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855"/>
        <w:gridCol w:w="1678"/>
        <w:gridCol w:w="1247"/>
        <w:gridCol w:w="1064"/>
        <w:gridCol w:w="2536"/>
      </w:tblGrid>
      <w:tr w:rsidR="004C53E7" w:rsidRPr="004C53E7" w:rsidTr="0013032E">
        <w:tc>
          <w:tcPr>
            <w:tcW w:w="9450" w:type="dxa"/>
            <w:gridSpan w:val="6"/>
            <w:shd w:val="clear" w:color="auto" w:fill="548DD4"/>
            <w:vAlign w:val="center"/>
          </w:tcPr>
          <w:p w:rsidR="004C53E7" w:rsidRPr="004C53E7" w:rsidRDefault="004C53E7" w:rsidP="00EE2B7C">
            <w:pPr>
              <w:jc w:val="center"/>
              <w:rPr>
                <w:rFonts w:ascii="Calibri" w:hAnsi="Calibri" w:cs="Arial"/>
                <w:lang w:val="en-IE"/>
              </w:rPr>
            </w:pPr>
          </w:p>
          <w:p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EE2B7C">
            <w:pPr>
              <w:jc w:val="center"/>
              <w:rPr>
                <w:rFonts w:ascii="Calibri" w:hAnsi="Calibri" w:cs="Arial"/>
                <w:lang w:val="en-IE"/>
              </w:rPr>
            </w:pPr>
          </w:p>
        </w:tc>
      </w:tr>
      <w:tr w:rsidR="004C53E7" w:rsidRPr="004C53E7" w:rsidTr="0013032E">
        <w:tc>
          <w:tcPr>
            <w:tcW w:w="2070" w:type="dxa"/>
            <w:vAlign w:val="center"/>
          </w:tcPr>
          <w:p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00387A60">
              <w:rPr>
                <w:rFonts w:ascii="Calibri" w:hAnsi="Calibri" w:cs="Arial"/>
                <w:i/>
                <w:lang w:val="en-IE"/>
              </w:rPr>
              <w:t>s</w:t>
            </w:r>
            <w:r w:rsidRPr="004C53E7">
              <w:rPr>
                <w:rFonts w:ascii="Calibri" w:hAnsi="Calibri" w:cs="Arial"/>
                <w:i/>
                <w:lang w:val="en-IE"/>
              </w:rPr>
              <w:t>)</w:t>
            </w:r>
          </w:p>
        </w:tc>
        <w:tc>
          <w:tcPr>
            <w:tcW w:w="2311" w:type="dxa"/>
            <w:gridSpan w:val="2"/>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00387A60">
              <w:rPr>
                <w:rFonts w:ascii="Calibri" w:hAnsi="Calibri" w:cs="Arial"/>
                <w:i/>
                <w:lang w:val="en-IE"/>
              </w:rPr>
              <w:t>s</w:t>
            </w:r>
            <w:r w:rsidRPr="004C53E7">
              <w:rPr>
                <w:rFonts w:ascii="Calibri" w:hAnsi="Calibri" w:cs="Arial"/>
                <w:i/>
                <w:lang w:val="en-IE"/>
              </w:rPr>
              <w:t>)</w:t>
            </w:r>
          </w:p>
        </w:tc>
      </w:tr>
      <w:tr w:rsidR="004C53E7" w:rsidRPr="004C53E7" w:rsidTr="0013032E">
        <w:tc>
          <w:tcPr>
            <w:tcW w:w="2070" w:type="dxa"/>
            <w:vAlign w:val="center"/>
          </w:tcPr>
          <w:p w:rsidR="004C53E7" w:rsidRPr="004C53E7" w:rsidRDefault="00737EC4" w:rsidP="00EE2B7C">
            <w:pPr>
              <w:jc w:val="center"/>
              <w:rPr>
                <w:rFonts w:ascii="Calibri" w:hAnsi="Calibri" w:cs="Arial"/>
                <w:b/>
                <w:lang w:val="en-IE"/>
              </w:rPr>
            </w:pPr>
            <w:r>
              <w:rPr>
                <w:rFonts w:ascii="Calibri" w:hAnsi="Calibri" w:cs="Arial"/>
                <w:b/>
                <w:lang w:val="en-IE"/>
              </w:rPr>
              <w:t>System Operators</w:t>
            </w:r>
          </w:p>
        </w:tc>
        <w:tc>
          <w:tcPr>
            <w:tcW w:w="2533" w:type="dxa"/>
            <w:gridSpan w:val="2"/>
            <w:vAlign w:val="center"/>
          </w:tcPr>
          <w:p w:rsidR="004C53E7" w:rsidRPr="004C53E7" w:rsidRDefault="00F0208B" w:rsidP="00EE2B7C">
            <w:pPr>
              <w:jc w:val="center"/>
              <w:rPr>
                <w:rFonts w:ascii="Calibri" w:hAnsi="Calibri" w:cs="Arial"/>
                <w:b/>
                <w:lang w:val="en-IE"/>
              </w:rPr>
            </w:pPr>
            <w:r>
              <w:rPr>
                <w:rFonts w:ascii="Calibri" w:hAnsi="Calibri" w:cs="Arial"/>
                <w:b/>
                <w:lang w:val="en-IE"/>
              </w:rPr>
              <w:t xml:space="preserve">25 April </w:t>
            </w:r>
            <w:r w:rsidR="00481989">
              <w:rPr>
                <w:rFonts w:ascii="Calibri" w:hAnsi="Calibri" w:cs="Arial"/>
                <w:b/>
                <w:lang w:val="en-IE"/>
              </w:rPr>
              <w:t>2018</w:t>
            </w:r>
          </w:p>
        </w:tc>
        <w:tc>
          <w:tcPr>
            <w:tcW w:w="2311" w:type="dxa"/>
            <w:gridSpan w:val="2"/>
            <w:vAlign w:val="center"/>
          </w:tcPr>
          <w:p w:rsidR="004C53E7" w:rsidRPr="004C53E7" w:rsidRDefault="00481989" w:rsidP="00481989">
            <w:pPr>
              <w:jc w:val="center"/>
              <w:rPr>
                <w:rFonts w:ascii="Calibri" w:hAnsi="Calibri" w:cs="Arial"/>
                <w:b/>
                <w:lang w:val="en-IE"/>
              </w:rPr>
            </w:pPr>
            <w:r>
              <w:rPr>
                <w:rFonts w:ascii="Calibri" w:hAnsi="Calibri" w:cs="Arial"/>
                <w:b/>
                <w:lang w:val="en-IE"/>
              </w:rPr>
              <w:t>Standard</w:t>
            </w:r>
          </w:p>
        </w:tc>
        <w:tc>
          <w:tcPr>
            <w:tcW w:w="2536" w:type="dxa"/>
            <w:vAlign w:val="center"/>
          </w:tcPr>
          <w:p w:rsidR="004C53E7" w:rsidRPr="004C53E7" w:rsidRDefault="00F0208B" w:rsidP="00EE2B7C">
            <w:pPr>
              <w:jc w:val="center"/>
              <w:rPr>
                <w:rFonts w:ascii="Calibri" w:hAnsi="Calibri" w:cs="Arial"/>
                <w:b/>
                <w:lang w:val="en-IE"/>
              </w:rPr>
            </w:pPr>
            <w:r>
              <w:rPr>
                <w:rFonts w:ascii="Calibri" w:hAnsi="Calibri" w:cs="Arial"/>
                <w:b/>
                <w:lang w:val="en-IE"/>
              </w:rPr>
              <w:t>CMC_08_18</w:t>
            </w:r>
          </w:p>
        </w:tc>
      </w:tr>
      <w:tr w:rsidR="004C53E7" w:rsidRPr="004C53E7" w:rsidTr="0013032E">
        <w:trPr>
          <w:trHeight w:val="467"/>
        </w:trPr>
        <w:tc>
          <w:tcPr>
            <w:tcW w:w="9450" w:type="dxa"/>
            <w:gridSpan w:val="6"/>
            <w:shd w:val="clear" w:color="auto" w:fill="C6D9F1"/>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13032E">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rsidTr="0013032E">
        <w:tc>
          <w:tcPr>
            <w:tcW w:w="2925" w:type="dxa"/>
            <w:gridSpan w:val="2"/>
            <w:vAlign w:val="center"/>
          </w:tcPr>
          <w:p w:rsidR="004C53E7" w:rsidRPr="004C53E7" w:rsidRDefault="00737EC4" w:rsidP="00EE2B7C">
            <w:pPr>
              <w:jc w:val="center"/>
              <w:rPr>
                <w:rFonts w:ascii="Calibri" w:hAnsi="Calibri" w:cs="Arial"/>
                <w:b/>
                <w:lang w:val="en-IE"/>
              </w:rPr>
            </w:pPr>
            <w:r>
              <w:rPr>
                <w:rFonts w:ascii="Calibri" w:hAnsi="Calibri" w:cs="Arial"/>
                <w:b/>
                <w:lang w:val="en-IE"/>
              </w:rPr>
              <w:t>Aodhagan Downey</w:t>
            </w:r>
          </w:p>
        </w:tc>
        <w:tc>
          <w:tcPr>
            <w:tcW w:w="2925" w:type="dxa"/>
            <w:gridSpan w:val="2"/>
            <w:vAlign w:val="center"/>
          </w:tcPr>
          <w:p w:rsidR="004C53E7" w:rsidRPr="004C53E7" w:rsidRDefault="004C53E7" w:rsidP="00EE2B7C">
            <w:pPr>
              <w:jc w:val="center"/>
              <w:rPr>
                <w:rFonts w:ascii="Calibri" w:hAnsi="Calibri" w:cs="Arial"/>
                <w:b/>
                <w:lang w:val="en-IE"/>
              </w:rPr>
            </w:pPr>
          </w:p>
        </w:tc>
        <w:tc>
          <w:tcPr>
            <w:tcW w:w="3600" w:type="dxa"/>
            <w:gridSpan w:val="2"/>
            <w:vAlign w:val="center"/>
          </w:tcPr>
          <w:p w:rsidR="00355080" w:rsidRPr="004C53E7" w:rsidRDefault="00737EC4" w:rsidP="00355080">
            <w:pPr>
              <w:jc w:val="center"/>
              <w:rPr>
                <w:rFonts w:ascii="Calibri" w:hAnsi="Calibri" w:cs="Arial"/>
                <w:b/>
                <w:lang w:val="en-IE"/>
              </w:rPr>
            </w:pPr>
            <w:r>
              <w:rPr>
                <w:rFonts w:ascii="Calibri" w:hAnsi="Calibri" w:cs="Arial"/>
                <w:b/>
                <w:lang w:val="en-IE"/>
              </w:rPr>
              <w:t>aodhagan.downey@eirgrid.com</w:t>
            </w:r>
          </w:p>
        </w:tc>
      </w:tr>
      <w:tr w:rsidR="004C53E7" w:rsidRPr="004C53E7" w:rsidTr="0013032E">
        <w:trPr>
          <w:trHeight w:val="327"/>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13032E">
        <w:trPr>
          <w:trHeight w:val="323"/>
        </w:trPr>
        <w:tc>
          <w:tcPr>
            <w:tcW w:w="9450" w:type="dxa"/>
            <w:gridSpan w:val="6"/>
            <w:vAlign w:val="center"/>
          </w:tcPr>
          <w:p w:rsidR="004C53E7" w:rsidRPr="00F2139A" w:rsidRDefault="00737EC4" w:rsidP="00730238">
            <w:pPr>
              <w:jc w:val="center"/>
              <w:rPr>
                <w:rFonts w:ascii="Calibri" w:hAnsi="Calibri" w:cs="Arial"/>
                <w:b/>
                <w:lang w:val="en-IE"/>
              </w:rPr>
            </w:pPr>
            <w:r>
              <w:rPr>
                <w:rFonts w:ascii="Calibri" w:hAnsi="Calibri" w:cs="Arial"/>
                <w:b/>
                <w:lang w:val="en-IE"/>
              </w:rPr>
              <w:t>Missing multiplication sign in E.8.2.4</w:t>
            </w:r>
          </w:p>
        </w:tc>
      </w:tr>
      <w:tr w:rsidR="004C53E7" w:rsidRPr="004C53E7" w:rsidTr="0013032E">
        <w:tc>
          <w:tcPr>
            <w:tcW w:w="2925" w:type="dxa"/>
            <w:gridSpan w:val="2"/>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rsidR="004C53E7" w:rsidRPr="004C53E7" w:rsidRDefault="004C53E7" w:rsidP="009342A5">
            <w:pPr>
              <w:jc w:val="center"/>
              <w:rPr>
                <w:rStyle w:val="IntenseEmphasis"/>
                <w:lang w:val="en-IE"/>
              </w:rPr>
            </w:pPr>
            <w:r w:rsidRPr="004C53E7">
              <w:rPr>
                <w:rFonts w:ascii="Calibri" w:hAnsi="Calibri" w:cs="Arial"/>
                <w:b/>
                <w:lang w:val="en-IE"/>
              </w:rPr>
              <w:t xml:space="preserve">Version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rsidTr="0013032E">
        <w:tc>
          <w:tcPr>
            <w:tcW w:w="2925" w:type="dxa"/>
            <w:gridSpan w:val="2"/>
            <w:shd w:val="clear" w:color="auto" w:fill="FFFFFF"/>
            <w:vAlign w:val="center"/>
          </w:tcPr>
          <w:p w:rsidR="004C53E7" w:rsidRPr="004C53E7" w:rsidDel="00476388" w:rsidRDefault="00EA47F7" w:rsidP="00EE2B7C">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rsidR="004C53E7" w:rsidRPr="004C53E7" w:rsidRDefault="00481989" w:rsidP="000069DF">
            <w:pPr>
              <w:jc w:val="center"/>
              <w:rPr>
                <w:rFonts w:ascii="Calibri" w:hAnsi="Calibri" w:cs="Arial"/>
                <w:b/>
                <w:lang w:val="en-IE"/>
              </w:rPr>
            </w:pPr>
            <w:r>
              <w:rPr>
                <w:rFonts w:ascii="Calibri" w:hAnsi="Calibri" w:cs="Arial"/>
                <w:b/>
                <w:lang w:val="en-IE"/>
              </w:rPr>
              <w:t>E</w:t>
            </w:r>
          </w:p>
        </w:tc>
        <w:tc>
          <w:tcPr>
            <w:tcW w:w="3600" w:type="dxa"/>
            <w:gridSpan w:val="2"/>
            <w:vAlign w:val="center"/>
          </w:tcPr>
          <w:p w:rsidR="004C53E7" w:rsidRPr="004C53E7" w:rsidRDefault="00F0208B" w:rsidP="00EE2B7C">
            <w:pPr>
              <w:jc w:val="center"/>
              <w:rPr>
                <w:rFonts w:ascii="Calibri" w:hAnsi="Calibri" w:cs="Arial"/>
                <w:b/>
                <w:lang w:val="en-IE"/>
              </w:rPr>
            </w:pPr>
            <w:r>
              <w:rPr>
                <w:rFonts w:ascii="Calibri" w:hAnsi="Calibri" w:cs="Arial"/>
                <w:b/>
                <w:lang w:val="en-IE"/>
              </w:rPr>
              <w:t>1.0</w:t>
            </w:r>
          </w:p>
        </w:tc>
      </w:tr>
      <w:tr w:rsidR="004C53E7" w:rsidRPr="004C53E7" w:rsidTr="0013032E">
        <w:trPr>
          <w:trHeight w:val="375"/>
        </w:trPr>
        <w:tc>
          <w:tcPr>
            <w:tcW w:w="9450" w:type="dxa"/>
            <w:gridSpan w:val="6"/>
            <w:shd w:val="clear" w:color="auto" w:fill="C6D9F1"/>
            <w:vAlign w:val="center"/>
          </w:tcPr>
          <w:p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13032E">
        <w:trPr>
          <w:trHeight w:val="467"/>
        </w:trPr>
        <w:tc>
          <w:tcPr>
            <w:tcW w:w="9450" w:type="dxa"/>
            <w:gridSpan w:val="6"/>
            <w:vAlign w:val="center"/>
          </w:tcPr>
          <w:p w:rsidR="00584447" w:rsidRDefault="00584447" w:rsidP="00584447">
            <w:pPr>
              <w:pStyle w:val="Default"/>
              <w:rPr>
                <w:sz w:val="22"/>
                <w:szCs w:val="22"/>
              </w:rPr>
            </w:pPr>
          </w:p>
          <w:p w:rsidR="00BC24D9" w:rsidRDefault="00737EC4" w:rsidP="003A05C7">
            <w:pPr>
              <w:pStyle w:val="Default"/>
              <w:rPr>
                <w:bCs/>
              </w:rPr>
            </w:pPr>
            <w:r>
              <w:rPr>
                <w:bCs/>
              </w:rPr>
              <w:t>Typo: Missing multiplication sign.</w:t>
            </w:r>
            <w:bookmarkStart w:id="0" w:name="_GoBack"/>
            <w:bookmarkEnd w:id="0"/>
          </w:p>
          <w:p w:rsidR="00737EC4" w:rsidRPr="0013032E" w:rsidRDefault="00737EC4" w:rsidP="003A05C7">
            <w:pPr>
              <w:pStyle w:val="Default"/>
              <w:rPr>
                <w:bCs/>
              </w:rPr>
            </w:pPr>
          </w:p>
        </w:tc>
      </w:tr>
      <w:tr w:rsidR="004C53E7" w:rsidRPr="004C53E7" w:rsidDel="00404964" w:rsidTr="0013032E">
        <w:tc>
          <w:tcPr>
            <w:tcW w:w="9450" w:type="dxa"/>
            <w:gridSpan w:val="6"/>
            <w:shd w:val="clear" w:color="auto" w:fill="C6D9F1"/>
            <w:vAlign w:val="center"/>
          </w:tcPr>
          <w:p w:rsidR="004C53E7" w:rsidRPr="004C53E7" w:rsidRDefault="004C53E7" w:rsidP="00EE2B7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rsidTr="0013032E">
        <w:tc>
          <w:tcPr>
            <w:tcW w:w="9450" w:type="dxa"/>
            <w:gridSpan w:val="6"/>
            <w:vAlign w:val="center"/>
          </w:tcPr>
          <w:p w:rsidR="00584447" w:rsidRDefault="00584447" w:rsidP="00584447">
            <w:pPr>
              <w:pStyle w:val="Default"/>
            </w:pPr>
          </w:p>
          <w:p w:rsidR="00737EC4" w:rsidRPr="00737EC4" w:rsidRDefault="00737EC4" w:rsidP="00737EC4">
            <w:pPr>
              <w:pStyle w:val="Default"/>
              <w:ind w:left="1080"/>
              <w:rPr>
                <w:sz w:val="22"/>
                <w:szCs w:val="22"/>
              </w:rPr>
            </w:pPr>
            <w:r w:rsidRPr="00737EC4">
              <w:rPr>
                <w:sz w:val="22"/>
                <w:szCs w:val="22"/>
              </w:rPr>
              <w:t>E.8.2.4</w:t>
            </w:r>
            <w:r w:rsidRPr="00737EC4">
              <w:rPr>
                <w:sz w:val="22"/>
                <w:szCs w:val="22"/>
              </w:rPr>
              <w:tab/>
              <w:t>The System Operators shall determine the Gross De-Rated Capacity (New) of a Generator Unit or Interconnector (other than an Aggregated Generator Unit) which is not a Variable Generator Unit in accordance with the following formula:</w:t>
            </w:r>
          </w:p>
          <w:p w:rsidR="00584447" w:rsidRDefault="00737EC4" w:rsidP="00737EC4">
            <w:pPr>
              <w:pStyle w:val="Default"/>
              <w:ind w:left="1080"/>
              <w:rPr>
                <w:sz w:val="22"/>
                <w:szCs w:val="22"/>
              </w:rPr>
            </w:pPr>
            <w:r w:rsidRPr="00737EC4">
              <w:rPr>
                <w:sz w:val="22"/>
                <w:szCs w:val="22"/>
              </w:rPr>
              <w:t xml:space="preserve">GDRCN =  MAX[0, MIN[ DRFT × ICT × (1 + INCTOL),   MAX[DRFT </w:t>
            </w:r>
            <w:ins w:id="1" w:author="Aodhagan Downey" w:date="2018-04-23T14:16:00Z">
              <w:r w:rsidRPr="00737EC4">
                <w:rPr>
                  <w:sz w:val="22"/>
                  <w:szCs w:val="22"/>
                </w:rPr>
                <w:t>×</w:t>
              </w:r>
            </w:ins>
            <w:r w:rsidRPr="00737EC4">
              <w:rPr>
                <w:sz w:val="22"/>
                <w:szCs w:val="22"/>
              </w:rPr>
              <w:t xml:space="preserve"> ICT× (1 - DECTOL),  NDRVE + NDRVN]]  -  GDRCE]</w:t>
            </w:r>
          </w:p>
          <w:p w:rsidR="00584447" w:rsidRDefault="00584447" w:rsidP="00584447">
            <w:pPr>
              <w:pStyle w:val="Default"/>
              <w:ind w:left="1080"/>
              <w:rPr>
                <w:sz w:val="22"/>
                <w:szCs w:val="22"/>
              </w:rPr>
            </w:pPr>
          </w:p>
          <w:p w:rsidR="00C22D11" w:rsidRPr="00403843" w:rsidDel="00404964" w:rsidRDefault="00C22D11" w:rsidP="004A7E23">
            <w:pPr>
              <w:overflowPunct/>
              <w:autoSpaceDE/>
              <w:autoSpaceDN/>
              <w:adjustRightInd/>
              <w:spacing w:before="120" w:after="120"/>
              <w:jc w:val="both"/>
              <w:textAlignment w:val="auto"/>
              <w:rPr>
                <w:sz w:val="16"/>
                <w:szCs w:val="16"/>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t>Modification Proposal Justification</w:t>
            </w:r>
          </w:p>
          <w:p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rsidTr="0013032E">
        <w:tc>
          <w:tcPr>
            <w:tcW w:w="9450" w:type="dxa"/>
            <w:gridSpan w:val="6"/>
            <w:vAlign w:val="center"/>
          </w:tcPr>
          <w:p w:rsidR="00584447" w:rsidRDefault="00584447" w:rsidP="00584447">
            <w:pPr>
              <w:pStyle w:val="Default"/>
              <w:rPr>
                <w:sz w:val="22"/>
                <w:szCs w:val="22"/>
              </w:rPr>
            </w:pPr>
          </w:p>
          <w:p w:rsidR="00C22D11" w:rsidRDefault="00737EC4" w:rsidP="003A05C7">
            <w:pPr>
              <w:pStyle w:val="Default"/>
              <w:rPr>
                <w:sz w:val="22"/>
                <w:szCs w:val="22"/>
                <w:lang w:val="en-IE"/>
              </w:rPr>
            </w:pPr>
            <w:r>
              <w:rPr>
                <w:sz w:val="22"/>
                <w:szCs w:val="22"/>
                <w:lang w:val="en-IE"/>
              </w:rPr>
              <w:t xml:space="preserve">In the absence of the above change, E.8.2.4 is ambiguous. </w:t>
            </w:r>
          </w:p>
          <w:p w:rsidR="00737EC4" w:rsidRPr="00AB28DB" w:rsidRDefault="00737EC4" w:rsidP="003A05C7">
            <w:pPr>
              <w:pStyle w:val="Default"/>
              <w:rPr>
                <w:sz w:val="22"/>
                <w:szCs w:val="22"/>
                <w:lang w:val="en-IE"/>
              </w:rPr>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t>Code Objectives Furthered</w:t>
            </w:r>
          </w:p>
          <w:p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rsidTr="0013032E">
        <w:tc>
          <w:tcPr>
            <w:tcW w:w="9450" w:type="dxa"/>
            <w:gridSpan w:val="6"/>
            <w:vAlign w:val="center"/>
          </w:tcPr>
          <w:p w:rsidR="004169DD" w:rsidRDefault="00481989" w:rsidP="004169DD">
            <w:pPr>
              <w:pStyle w:val="Default"/>
            </w:pPr>
            <w:r w:rsidRPr="00481989">
              <w:t>(e)</w:t>
            </w:r>
            <w:r w:rsidRPr="00481989">
              <w:tab/>
              <w:t>to provide transparency in the operation of the SEM;</w:t>
            </w:r>
          </w:p>
          <w:p w:rsidR="00F76C97" w:rsidRPr="00AB28DB" w:rsidRDefault="00F76C97" w:rsidP="003A05C7">
            <w:pPr>
              <w:pStyle w:val="Default"/>
            </w:pPr>
          </w:p>
        </w:tc>
      </w:tr>
      <w:tr w:rsidR="00C22D11" w:rsidRPr="004C53E7" w:rsidTr="0013032E">
        <w:tc>
          <w:tcPr>
            <w:tcW w:w="9450" w:type="dxa"/>
            <w:gridSpan w:val="6"/>
            <w:shd w:val="clear" w:color="auto" w:fill="C6D9F1"/>
            <w:vAlign w:val="center"/>
          </w:tcPr>
          <w:p w:rsidR="00C22D11" w:rsidRPr="004C53E7" w:rsidRDefault="00C22D11" w:rsidP="00EE2B7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rsidTr="0013032E">
        <w:tc>
          <w:tcPr>
            <w:tcW w:w="9450" w:type="dxa"/>
            <w:gridSpan w:val="6"/>
            <w:vAlign w:val="center"/>
          </w:tcPr>
          <w:p w:rsidR="00650489" w:rsidRDefault="00481989" w:rsidP="008F38E6">
            <w:pPr>
              <w:rPr>
                <w:rFonts w:ascii="Arial" w:hAnsi="Arial" w:cs="Arial"/>
                <w:sz w:val="22"/>
                <w:szCs w:val="22"/>
                <w:lang w:val="en-IE"/>
              </w:rPr>
            </w:pPr>
            <w:r>
              <w:rPr>
                <w:rFonts w:ascii="Arial" w:hAnsi="Arial" w:cs="Arial"/>
                <w:sz w:val="22"/>
                <w:szCs w:val="22"/>
                <w:lang w:val="en-IE"/>
              </w:rPr>
              <w:t>Ambiguity would be remain in this paragraph of the CMC.</w:t>
            </w:r>
          </w:p>
          <w:p w:rsidR="00F76C97" w:rsidRPr="003B7AB6" w:rsidRDefault="00F76C97" w:rsidP="003A05C7">
            <w:pPr>
              <w:rPr>
                <w:rFonts w:ascii="Arial" w:hAnsi="Arial" w:cs="Arial"/>
                <w:sz w:val="22"/>
                <w:szCs w:val="22"/>
                <w:lang w:val="en-IE"/>
              </w:rPr>
            </w:pPr>
          </w:p>
        </w:tc>
      </w:tr>
      <w:tr w:rsidR="009342A5" w:rsidRPr="004C53E7" w:rsidTr="00390C49">
        <w:trPr>
          <w:trHeight w:val="507"/>
        </w:trPr>
        <w:tc>
          <w:tcPr>
            <w:tcW w:w="9450" w:type="dxa"/>
            <w:gridSpan w:val="6"/>
            <w:shd w:val="clear" w:color="auto" w:fill="C6D9F1"/>
            <w:vAlign w:val="center"/>
          </w:tcPr>
          <w:p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t>Impacts</w:t>
            </w:r>
          </w:p>
          <w:p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rsidTr="00932C15">
        <w:trPr>
          <w:trHeight w:val="507"/>
        </w:trPr>
        <w:tc>
          <w:tcPr>
            <w:tcW w:w="9450" w:type="dxa"/>
            <w:gridSpan w:val="6"/>
            <w:vAlign w:val="center"/>
          </w:tcPr>
          <w:p w:rsidR="00C00A34" w:rsidRPr="004C53E7" w:rsidDel="00404964" w:rsidRDefault="00481989" w:rsidP="00C829A3">
            <w:pPr>
              <w:pStyle w:val="Default"/>
              <w:rPr>
                <w:rFonts w:ascii="Calibri" w:hAnsi="Calibri"/>
                <w:lang w:val="en-IE"/>
              </w:rPr>
            </w:pPr>
            <w:r>
              <w:rPr>
                <w:rFonts w:ascii="Calibri" w:hAnsi="Calibri"/>
                <w:lang w:val="en-IE"/>
              </w:rPr>
              <w:t>None</w:t>
            </w:r>
          </w:p>
        </w:tc>
      </w:tr>
      <w:tr w:rsidR="00C22D11" w:rsidRPr="004C53E7" w:rsidTr="0013032E">
        <w:tc>
          <w:tcPr>
            <w:tcW w:w="9450" w:type="dxa"/>
            <w:gridSpan w:val="6"/>
            <w:vAlign w:val="center"/>
          </w:tcPr>
          <w:p w:rsidR="00C22D11" w:rsidRPr="004C53E7" w:rsidRDefault="00C22D11" w:rsidP="00D27C2C">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11" w:history="1">
              <w:r w:rsidR="00D27C2C">
                <w:rPr>
                  <w:rStyle w:val="Hyperlink"/>
                  <w:lang w:val="en-US"/>
                </w:rPr>
                <w:t>modifications@sem-o.com</w:t>
              </w:r>
            </w:hyperlink>
            <w:r w:rsidR="00D27C2C" w:rsidRPr="009342A5" w:rsidDel="00D27C2C">
              <w:rPr>
                <w:rFonts w:ascii="Calibri" w:hAnsi="Calibri" w:cs="Arial"/>
                <w:b/>
                <w:bCs/>
                <w:i/>
                <w:iCs/>
                <w:lang w:val="en-IE"/>
              </w:rPr>
              <w:t xml:space="preserve"> </w:t>
            </w:r>
          </w:p>
        </w:tc>
      </w:tr>
    </w:tbl>
    <w:p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rsidP="004C53E7">
      <w:pPr>
        <w:jc w:val="center"/>
        <w:rPr>
          <w:rFonts w:ascii="Calibri" w:hAnsi="Calibri" w:cs="Arial"/>
          <w:b/>
        </w:rPr>
      </w:pPr>
      <w:r w:rsidRPr="004C53E7">
        <w:rPr>
          <w:rFonts w:ascii="Calibri" w:hAnsi="Calibri" w:cs="Arial"/>
          <w:b/>
        </w:rPr>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r w:rsidR="001D644E">
        <w:rPr>
          <w:rFonts w:ascii="Arial" w:hAnsi="Arial" w:cs="Arial"/>
          <w:b/>
          <w:sz w:val="16"/>
          <w:szCs w:val="16"/>
          <w:lang w:val="en-US" w:eastAsia="en-US"/>
        </w:rPr>
        <w:t>Regulatory Authorities</w:t>
      </w:r>
      <w:r w:rsidRPr="004C53E7">
        <w:rPr>
          <w:rFonts w:ascii="Arial" w:hAnsi="Arial" w:cs="Arial"/>
          <w:b/>
          <w:sz w:val="16"/>
          <w:szCs w:val="16"/>
          <w:lang w:val="en-US" w:eastAsia="en-US"/>
        </w:rPr>
        <w:t>.</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1D644E" w:rsidP="004C53E7">
      <w:pPr>
        <w:ind w:left="2880" w:hanging="2160"/>
        <w:jc w:val="both"/>
        <w:rPr>
          <w:rFonts w:ascii="Arial" w:hAnsi="Arial" w:cs="Arial"/>
          <w:b/>
          <w:sz w:val="16"/>
          <w:szCs w:val="16"/>
          <w:lang w:val="en-IE"/>
        </w:rPr>
      </w:pPr>
      <w:r>
        <w:rPr>
          <w:rFonts w:ascii="Arial" w:hAnsi="Arial" w:cs="Arial"/>
          <w:b/>
          <w:sz w:val="16"/>
          <w:szCs w:val="16"/>
          <w:lang w:val="en-IE"/>
        </w:rPr>
        <w:t>CMC</w:t>
      </w:r>
      <w:r w:rsidR="004C53E7" w:rsidRPr="004C53E7">
        <w:rPr>
          <w:rFonts w:ascii="Arial" w:hAnsi="Arial" w:cs="Arial"/>
          <w:b/>
          <w:sz w:val="16"/>
          <w:szCs w:val="16"/>
          <w:lang w:val="en-IE"/>
        </w:rPr>
        <w:t xml:space="preserve"> / Code:</w:t>
      </w:r>
      <w:r w:rsidR="004C53E7" w:rsidRPr="004C53E7">
        <w:rPr>
          <w:rFonts w:ascii="Arial" w:hAnsi="Arial" w:cs="Arial"/>
          <w:b/>
          <w:sz w:val="16"/>
          <w:szCs w:val="16"/>
          <w:lang w:val="en-IE"/>
        </w:rPr>
        <w:tab/>
        <w:t xml:space="preserve">means the </w:t>
      </w:r>
      <w:r>
        <w:rPr>
          <w:rFonts w:ascii="Arial" w:hAnsi="Arial" w:cs="Arial"/>
          <w:b/>
          <w:sz w:val="16"/>
          <w:szCs w:val="16"/>
          <w:lang w:val="en-IE"/>
        </w:rPr>
        <w:t xml:space="preserve">Capacity Market </w:t>
      </w:r>
      <w:r w:rsidR="004C53E7" w:rsidRPr="004C53E7">
        <w:rPr>
          <w:rFonts w:ascii="Arial" w:hAnsi="Arial" w:cs="Arial"/>
          <w:b/>
          <w:sz w:val="16"/>
          <w:szCs w:val="16"/>
          <w:lang w:val="en-IE"/>
        </w:rPr>
        <w:t>Code for the Single Electricity Market</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consideration for the right to submit, and have the Modification Proposal assessed in accordance with the terms of Section </w:t>
      </w:r>
      <w:r w:rsidR="001D644E">
        <w:rPr>
          <w:rFonts w:ascii="Arial" w:hAnsi="Arial" w:cs="Arial"/>
          <w:b/>
          <w:sz w:val="16"/>
          <w:szCs w:val="16"/>
          <w:lang w:val="en-IE"/>
        </w:rPr>
        <w:t>B.1</w:t>
      </w:r>
      <w:r w:rsidRPr="004C53E7">
        <w:rPr>
          <w:rFonts w:ascii="Arial" w:hAnsi="Arial" w:cs="Arial"/>
          <w:b/>
          <w:sz w:val="16"/>
          <w:szCs w:val="16"/>
          <w:lang w:val="en-IE"/>
        </w:rPr>
        <w:t>2 of the Code,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Regulatory Authorities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w:t>
      </w:r>
      <w:r w:rsidR="001D644E">
        <w:rPr>
          <w:rFonts w:ascii="Arial" w:hAnsi="Arial" w:cs="Arial"/>
          <w:b/>
          <w:sz w:val="16"/>
          <w:szCs w:val="16"/>
          <w:lang w:val="en-IE"/>
        </w:rPr>
        <w:t>System</w:t>
      </w:r>
      <w:r w:rsidRPr="004C53E7">
        <w:rPr>
          <w:rFonts w:ascii="Arial" w:hAnsi="Arial" w:cs="Arial"/>
          <w:b/>
          <w:sz w:val="16"/>
          <w:szCs w:val="16"/>
          <w:lang w:val="en-IE"/>
        </w:rPr>
        <w:t xml:space="preserve"> Operator</w:t>
      </w:r>
      <w:r w:rsidR="001D644E">
        <w:rPr>
          <w:rFonts w:ascii="Arial" w:hAnsi="Arial" w:cs="Arial"/>
          <w:b/>
          <w:sz w:val="16"/>
          <w:szCs w:val="16"/>
          <w:lang w:val="en-IE"/>
        </w:rPr>
        <w:t>s</w:t>
      </w:r>
      <w:r w:rsidRPr="004C53E7">
        <w:rPr>
          <w:rFonts w:ascii="Arial" w:hAnsi="Arial" w:cs="Arial"/>
          <w:b/>
          <w:sz w:val="16"/>
          <w:szCs w:val="16"/>
          <w:lang w:val="en-IE"/>
        </w:rPr>
        <w:t xml:space="preserve">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I hereby acknowledge that the Modification Proposal may be rejected by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004131">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64" w:rsidRDefault="00592F64" w:rsidP="00C860AB">
      <w:r>
        <w:separator/>
      </w:r>
    </w:p>
  </w:endnote>
  <w:endnote w:type="continuationSeparator" w:id="0">
    <w:p w:rsidR="00592F64" w:rsidRDefault="00592F64" w:rsidP="00C86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64" w:rsidRDefault="00592F64" w:rsidP="00C860AB">
      <w:r>
        <w:separator/>
      </w:r>
    </w:p>
  </w:footnote>
  <w:footnote w:type="continuationSeparator" w:id="0">
    <w:p w:rsidR="00592F64" w:rsidRDefault="00592F64" w:rsidP="00C86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AB" w:rsidRDefault="008B7B34">
    <w:pPr>
      <w:pStyle w:val="Header"/>
    </w:pPr>
    <w:r w:rsidRPr="008B7B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AB" w:rsidRDefault="008B7B34">
    <w:pPr>
      <w:pStyle w:val="Header"/>
    </w:pPr>
    <w:r w:rsidRPr="008B7B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6"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AB" w:rsidRDefault="008B7B34">
    <w:pPr>
      <w:pStyle w:val="Header"/>
    </w:pPr>
    <w:r w:rsidRPr="008B7B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05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7">
    <w:nsid w:val="2F2A1A06"/>
    <w:multiLevelType w:val="hybridMultilevel"/>
    <w:tmpl w:val="F7401C12"/>
    <w:lvl w:ilvl="0" w:tplc="DD708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0">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17C74"/>
    <w:multiLevelType w:val="hybridMultilevel"/>
    <w:tmpl w:val="9C62CAB6"/>
    <w:lvl w:ilvl="0" w:tplc="DFD6D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F85918"/>
    <w:multiLevelType w:val="hybridMultilevel"/>
    <w:tmpl w:val="44ECA160"/>
    <w:lvl w:ilvl="0" w:tplc="648CAF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1"/>
  </w:num>
  <w:num w:numId="7">
    <w:abstractNumId w:val="3"/>
  </w:num>
  <w:num w:numId="8">
    <w:abstractNumId w:val="9"/>
    <w:lvlOverride w:ilvl="0">
      <w:startOverride w:val="1"/>
    </w:lvlOverride>
  </w:num>
  <w:num w:numId="9">
    <w:abstractNumId w:val="10"/>
  </w:num>
  <w:num w:numId="10">
    <w:abstractNumId w:val="2"/>
  </w:num>
  <w:num w:numId="11">
    <w:abstractNumId w:val="20"/>
  </w:num>
  <w:num w:numId="12">
    <w:abstractNumId w:val="23"/>
  </w:num>
  <w:num w:numId="13">
    <w:abstractNumId w:val="6"/>
  </w:num>
  <w:num w:numId="14">
    <w:abstractNumId w:val="22"/>
  </w:num>
  <w:num w:numId="15">
    <w:abstractNumId w:val="19"/>
  </w:num>
  <w:num w:numId="16">
    <w:abstractNumId w:val="11"/>
  </w:num>
  <w:num w:numId="17">
    <w:abstractNumId w:val="21"/>
  </w:num>
  <w:num w:numId="18">
    <w:abstractNumId w:val="17"/>
  </w:num>
  <w:num w:numId="19">
    <w:abstractNumId w:val="9"/>
    <w:lvlOverride w:ilvl="0">
      <w:startOverride w:val="1"/>
    </w:lvlOverride>
  </w:num>
  <w:num w:numId="20">
    <w:abstractNumId w:val="14"/>
  </w:num>
  <w:num w:numId="21">
    <w:abstractNumId w:val="9"/>
    <w:lvlOverride w:ilvl="0">
      <w:startOverride w:val="1"/>
    </w:lvlOverride>
  </w:num>
  <w:num w:numId="22">
    <w:abstractNumId w:val="16"/>
  </w:num>
  <w:num w:numId="23">
    <w:abstractNumId w:val="9"/>
    <w:lvlOverride w:ilvl="0">
      <w:startOverride w:val="1"/>
    </w:lvlOverride>
  </w:num>
  <w:num w:numId="24">
    <w:abstractNumId w:val="24"/>
  </w:num>
  <w:num w:numId="25">
    <w:abstractNumId w:val="9"/>
    <w:lvlOverride w:ilvl="0">
      <w:startOverride w:val="1"/>
    </w:lvlOverride>
  </w:num>
  <w:num w:numId="26">
    <w:abstractNumId w:val="9"/>
    <w:lvlOverride w:ilvl="0">
      <w:startOverride w:val="1"/>
    </w:lvlOverride>
  </w:num>
  <w:num w:numId="27">
    <w:abstractNumId w:val="5"/>
  </w:num>
  <w:num w:numId="28">
    <w:abstractNumId w:val="18"/>
  </w:num>
  <w:num w:numId="29">
    <w:abstractNumId w:val="9"/>
    <w:lvlOverride w:ilvl="0">
      <w:startOverride w:val="1"/>
    </w:lvlOverride>
  </w:num>
  <w:num w:numId="30">
    <w:abstractNumId w:val="12"/>
  </w:num>
  <w:num w:numId="31">
    <w:abstractNumId w:val="9"/>
    <w:lvlOverride w:ilvl="0">
      <w:startOverride w:val="1"/>
    </w:lvlOverride>
  </w:num>
  <w:num w:numId="32">
    <w:abstractNumId w:val="4"/>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15"/>
  </w:num>
  <w:num w:numId="37">
    <w:abstractNumId w:val="7"/>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enaghan">
    <w15:presenceInfo w15:providerId="None" w15:userId="Kevin Lenag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C53E7"/>
    <w:rsid w:val="00004131"/>
    <w:rsid w:val="000069DF"/>
    <w:rsid w:val="00025FCD"/>
    <w:rsid w:val="00056CDC"/>
    <w:rsid w:val="00062790"/>
    <w:rsid w:val="000720C6"/>
    <w:rsid w:val="00072793"/>
    <w:rsid w:val="00076DF3"/>
    <w:rsid w:val="00081256"/>
    <w:rsid w:val="000817DF"/>
    <w:rsid w:val="00082EAE"/>
    <w:rsid w:val="000C6B63"/>
    <w:rsid w:val="000E5490"/>
    <w:rsid w:val="000F6EF1"/>
    <w:rsid w:val="00110230"/>
    <w:rsid w:val="0013032E"/>
    <w:rsid w:val="001424CE"/>
    <w:rsid w:val="001532AD"/>
    <w:rsid w:val="00174C7B"/>
    <w:rsid w:val="00191094"/>
    <w:rsid w:val="001967E0"/>
    <w:rsid w:val="001A2C80"/>
    <w:rsid w:val="001B5EE4"/>
    <w:rsid w:val="001D5C1B"/>
    <w:rsid w:val="001D644E"/>
    <w:rsid w:val="002012B7"/>
    <w:rsid w:val="0020667F"/>
    <w:rsid w:val="00214CD4"/>
    <w:rsid w:val="002266C3"/>
    <w:rsid w:val="00232F6F"/>
    <w:rsid w:val="002353FD"/>
    <w:rsid w:val="00247A39"/>
    <w:rsid w:val="002608C9"/>
    <w:rsid w:val="0026274E"/>
    <w:rsid w:val="00271BC3"/>
    <w:rsid w:val="002758CF"/>
    <w:rsid w:val="00280203"/>
    <w:rsid w:val="002B193D"/>
    <w:rsid w:val="002B7AF4"/>
    <w:rsid w:val="003217E4"/>
    <w:rsid w:val="00335311"/>
    <w:rsid w:val="00355080"/>
    <w:rsid w:val="00356516"/>
    <w:rsid w:val="00361C16"/>
    <w:rsid w:val="0037296D"/>
    <w:rsid w:val="00387A60"/>
    <w:rsid w:val="003A05C7"/>
    <w:rsid w:val="003A2A7C"/>
    <w:rsid w:val="003A7DB8"/>
    <w:rsid w:val="003B7AB6"/>
    <w:rsid w:val="003F2803"/>
    <w:rsid w:val="003F58EF"/>
    <w:rsid w:val="00403843"/>
    <w:rsid w:val="004169DD"/>
    <w:rsid w:val="00416C0B"/>
    <w:rsid w:val="00420161"/>
    <w:rsid w:val="00431400"/>
    <w:rsid w:val="00437DF2"/>
    <w:rsid w:val="004665F9"/>
    <w:rsid w:val="00481989"/>
    <w:rsid w:val="004A38DC"/>
    <w:rsid w:val="004A7E23"/>
    <w:rsid w:val="004C53E7"/>
    <w:rsid w:val="004E4830"/>
    <w:rsid w:val="004E55C1"/>
    <w:rsid w:val="00511F29"/>
    <w:rsid w:val="00563421"/>
    <w:rsid w:val="00573228"/>
    <w:rsid w:val="00584447"/>
    <w:rsid w:val="00592F64"/>
    <w:rsid w:val="005B0118"/>
    <w:rsid w:val="005C1FF8"/>
    <w:rsid w:val="005C29F7"/>
    <w:rsid w:val="005F53BC"/>
    <w:rsid w:val="005F5958"/>
    <w:rsid w:val="00602862"/>
    <w:rsid w:val="0063249B"/>
    <w:rsid w:val="00650489"/>
    <w:rsid w:val="00676D2F"/>
    <w:rsid w:val="00677D2C"/>
    <w:rsid w:val="00690E9A"/>
    <w:rsid w:val="006A0219"/>
    <w:rsid w:val="006A1D4D"/>
    <w:rsid w:val="006D7948"/>
    <w:rsid w:val="006E3E44"/>
    <w:rsid w:val="0072182B"/>
    <w:rsid w:val="00730238"/>
    <w:rsid w:val="00734A88"/>
    <w:rsid w:val="00737EC4"/>
    <w:rsid w:val="0076195F"/>
    <w:rsid w:val="00763729"/>
    <w:rsid w:val="00786F27"/>
    <w:rsid w:val="00793BD3"/>
    <w:rsid w:val="0081044D"/>
    <w:rsid w:val="00817BEB"/>
    <w:rsid w:val="00826501"/>
    <w:rsid w:val="008423F6"/>
    <w:rsid w:val="00870EA6"/>
    <w:rsid w:val="008816B1"/>
    <w:rsid w:val="00895697"/>
    <w:rsid w:val="008B7B34"/>
    <w:rsid w:val="008F1E63"/>
    <w:rsid w:val="008F38E6"/>
    <w:rsid w:val="009342A5"/>
    <w:rsid w:val="0095122C"/>
    <w:rsid w:val="00975043"/>
    <w:rsid w:val="009B1598"/>
    <w:rsid w:val="009D610D"/>
    <w:rsid w:val="009D6CC2"/>
    <w:rsid w:val="009E7254"/>
    <w:rsid w:val="009F7750"/>
    <w:rsid w:val="00A07C83"/>
    <w:rsid w:val="00A45A2A"/>
    <w:rsid w:val="00A6375B"/>
    <w:rsid w:val="00AA6274"/>
    <w:rsid w:val="00AB28DB"/>
    <w:rsid w:val="00AC7EA2"/>
    <w:rsid w:val="00AF6789"/>
    <w:rsid w:val="00B008BD"/>
    <w:rsid w:val="00B23BA5"/>
    <w:rsid w:val="00B334BA"/>
    <w:rsid w:val="00B45252"/>
    <w:rsid w:val="00B67EEA"/>
    <w:rsid w:val="00B94C60"/>
    <w:rsid w:val="00BC24D9"/>
    <w:rsid w:val="00BD00A2"/>
    <w:rsid w:val="00BF6E83"/>
    <w:rsid w:val="00C00A34"/>
    <w:rsid w:val="00C20112"/>
    <w:rsid w:val="00C22D11"/>
    <w:rsid w:val="00C54F16"/>
    <w:rsid w:val="00C6689F"/>
    <w:rsid w:val="00C800B7"/>
    <w:rsid w:val="00C829A3"/>
    <w:rsid w:val="00C860AB"/>
    <w:rsid w:val="00CC4C3F"/>
    <w:rsid w:val="00CD6B5D"/>
    <w:rsid w:val="00CE0A06"/>
    <w:rsid w:val="00CF45E5"/>
    <w:rsid w:val="00D05D5A"/>
    <w:rsid w:val="00D0632D"/>
    <w:rsid w:val="00D1310C"/>
    <w:rsid w:val="00D14542"/>
    <w:rsid w:val="00D26AAD"/>
    <w:rsid w:val="00D27C2C"/>
    <w:rsid w:val="00D609C2"/>
    <w:rsid w:val="00DA2986"/>
    <w:rsid w:val="00DA68F2"/>
    <w:rsid w:val="00DC18CC"/>
    <w:rsid w:val="00DE2FA8"/>
    <w:rsid w:val="00E04560"/>
    <w:rsid w:val="00E51505"/>
    <w:rsid w:val="00E57007"/>
    <w:rsid w:val="00E61E89"/>
    <w:rsid w:val="00E65042"/>
    <w:rsid w:val="00E71E68"/>
    <w:rsid w:val="00E72840"/>
    <w:rsid w:val="00EA47F7"/>
    <w:rsid w:val="00EC45AF"/>
    <w:rsid w:val="00EC61BF"/>
    <w:rsid w:val="00ED2A8D"/>
    <w:rsid w:val="00EE29DA"/>
    <w:rsid w:val="00EE2B7C"/>
    <w:rsid w:val="00EE6684"/>
    <w:rsid w:val="00F0208B"/>
    <w:rsid w:val="00F03178"/>
    <w:rsid w:val="00F2139A"/>
    <w:rsid w:val="00F4688B"/>
    <w:rsid w:val="00F52394"/>
    <w:rsid w:val="00F6081E"/>
    <w:rsid w:val="00F708C5"/>
    <w:rsid w:val="00F7547A"/>
    <w:rsid w:val="00F76C97"/>
    <w:rsid w:val="00F77CE0"/>
    <w:rsid w:val="00F94C19"/>
    <w:rsid w:val="00F954C9"/>
    <w:rsid w:val="00FA4316"/>
    <w:rsid w:val="00FC5FCD"/>
    <w:rsid w:val="00FD5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C860AB"/>
    <w:pPr>
      <w:tabs>
        <w:tab w:val="center" w:pos="4513"/>
        <w:tab w:val="right" w:pos="9026"/>
      </w:tabs>
    </w:pPr>
  </w:style>
  <w:style w:type="character" w:customStyle="1" w:styleId="HeaderChar">
    <w:name w:val="Header Char"/>
    <w:basedOn w:val="DefaultParagraphFont"/>
    <w:link w:val="Header"/>
    <w:uiPriority w:val="99"/>
    <w:rsid w:val="00C860AB"/>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C860AB"/>
    <w:pPr>
      <w:tabs>
        <w:tab w:val="center" w:pos="4513"/>
        <w:tab w:val="right" w:pos="9026"/>
      </w:tabs>
    </w:pPr>
  </w:style>
  <w:style w:type="character" w:customStyle="1" w:styleId="FooterChar">
    <w:name w:val="Footer Char"/>
    <w:basedOn w:val="DefaultParagraphFont"/>
    <w:link w:val="Footer"/>
    <w:uiPriority w:val="99"/>
    <w:rsid w:val="00C860AB"/>
    <w:rPr>
      <w:rFonts w:ascii="Times New Roman" w:eastAsia="Times New Roman" w:hAnsi="Times New Roman" w:cs="Times New Roman"/>
      <w:sz w:val="20"/>
      <w:szCs w:val="20"/>
      <w:lang w:val="en-AU" w:eastAsia="en-GB"/>
    </w:rPr>
  </w:style>
  <w:style w:type="paragraph" w:styleId="Revision">
    <w:name w:val="Revision"/>
    <w:hidden/>
    <w:uiPriority w:val="99"/>
    <w:semiHidden/>
    <w:rsid w:val="00C860AB"/>
    <w:pPr>
      <w:spacing w:after="0" w:line="240" w:lineRule="auto"/>
    </w:pPr>
    <w:rPr>
      <w:rFonts w:ascii="Times New Roman" w:eastAsia="Times New Roman" w:hAnsi="Times New Roman" w:cs="Times New Roman"/>
      <w:sz w:val="20"/>
      <w:szCs w:val="20"/>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58444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C860AB"/>
    <w:pPr>
      <w:tabs>
        <w:tab w:val="center" w:pos="4513"/>
        <w:tab w:val="right" w:pos="9026"/>
      </w:tabs>
    </w:pPr>
  </w:style>
  <w:style w:type="character" w:customStyle="1" w:styleId="HeaderChar">
    <w:name w:val="Header Char"/>
    <w:basedOn w:val="DefaultParagraphFont"/>
    <w:link w:val="Header"/>
    <w:uiPriority w:val="99"/>
    <w:rsid w:val="00C860AB"/>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C860AB"/>
    <w:pPr>
      <w:tabs>
        <w:tab w:val="center" w:pos="4513"/>
        <w:tab w:val="right" w:pos="9026"/>
      </w:tabs>
    </w:pPr>
  </w:style>
  <w:style w:type="character" w:customStyle="1" w:styleId="FooterChar">
    <w:name w:val="Footer Char"/>
    <w:basedOn w:val="DefaultParagraphFont"/>
    <w:link w:val="Footer"/>
    <w:uiPriority w:val="99"/>
    <w:rsid w:val="00C860AB"/>
    <w:rPr>
      <w:rFonts w:ascii="Times New Roman" w:eastAsia="Times New Roman" w:hAnsi="Times New Roman" w:cs="Times New Roman"/>
      <w:sz w:val="20"/>
      <w:szCs w:val="20"/>
      <w:lang w:val="en-AU" w:eastAsia="en-GB"/>
    </w:rPr>
  </w:style>
  <w:style w:type="paragraph" w:styleId="Revision">
    <w:name w:val="Revision"/>
    <w:hidden/>
    <w:uiPriority w:val="99"/>
    <w:semiHidden/>
    <w:rsid w:val="00C860AB"/>
    <w:pPr>
      <w:spacing w:after="0" w:line="240" w:lineRule="auto"/>
    </w:pPr>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tions@sem-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A9D3DF8-3596-44A0-8631-1DF007EBEDC1}"/>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customXml/itemProps4.xml><?xml version="1.0" encoding="utf-8"?>
<ds:datastoreItem xmlns:ds="http://schemas.openxmlformats.org/officeDocument/2006/customXml" ds:itemID="{4AAC039C-E75F-45E3-AF29-B896CEE3C7A4}"/>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Modification Proposal</vt:lpstr>
    </vt:vector>
  </TitlesOfParts>
  <Company>SEMO</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Market Code Modification Proposal</dc:title>
  <dc:creator>Aodhagan  Downey</dc:creator>
  <dc:description/>
  <cp:lastModifiedBy>eblair</cp:lastModifiedBy>
  <cp:revision>3</cp:revision>
  <cp:lastPrinted>2011-09-28T10:23:00Z</cp:lastPrinted>
  <dcterms:created xsi:type="dcterms:W3CDTF">2018-04-26T17:22:00Z</dcterms:created>
  <dcterms:modified xsi:type="dcterms:W3CDTF">2018-04-27T09:42:00Z</dcterms:modified>
  <cp:contentType>Regulatory Affairs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Status">
    <vt:lpwstr>Success!</vt:lpwstr>
  </property>
  <property fmtid="{D5CDD505-2E9C-101B-9397-08002B2CF9AE}" pid="8" name="Copy to Website Date">
    <vt:lpwstr>2011-09-28T16:01:00+00:00</vt:lpwstr>
  </property>
  <property fmtid="{D5CDD505-2E9C-101B-9397-08002B2CF9AE}" pid="9" name="Copy to Website">
    <vt:lpwstr>true</vt:lpwstr>
  </property>
  <property fmtid="{D5CDD505-2E9C-101B-9397-08002B2CF9AE}" pid="10" name="Mod ID">
    <vt:lpwstr>980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Mod_33_11 Temporary exclusion of Interconnector Error Unit Testing Charges from Settlement calculations.docx</vt:lpwstr>
  </property>
  <property fmtid="{D5CDD505-2E9C-101B-9397-08002B2CF9AE}" pid="14" name="_SharedFileIndex">
    <vt:lpwstr/>
  </property>
  <property fmtid="{D5CDD505-2E9C-101B-9397-08002B2CF9AE}" pid="15" name="MMTID">
    <vt:lpwstr>1221</vt:lpwstr>
  </property>
  <property fmtid="{D5CDD505-2E9C-101B-9397-08002B2CF9AE}" pid="16" name="ModID">
    <vt:lpwstr>646</vt:lpwstr>
  </property>
  <property fmtid="{D5CDD505-2E9C-101B-9397-08002B2CF9AE}" pid="17" name="FromMMT">
    <vt:lpwstr>true</vt:lpwstr>
  </property>
</Properties>
</file>