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B02" w:rsidRDefault="00D74B02">
      <w:bookmarkStart w:id="0" w:name="_GoBack"/>
      <w:bookmarkEnd w:id="0"/>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855"/>
        <w:gridCol w:w="1678"/>
        <w:gridCol w:w="1247"/>
        <w:gridCol w:w="1064"/>
        <w:gridCol w:w="2311"/>
      </w:tblGrid>
      <w:tr w:rsidR="004C53E7" w:rsidRPr="004C53E7" w:rsidTr="00A468A1">
        <w:tc>
          <w:tcPr>
            <w:tcW w:w="9243" w:type="dxa"/>
            <w:gridSpan w:val="6"/>
            <w:shd w:val="clear" w:color="auto" w:fill="548DD4"/>
            <w:vAlign w:val="center"/>
          </w:tcPr>
          <w:p w:rsidR="004C53E7" w:rsidRPr="004C53E7" w:rsidRDefault="004C53E7" w:rsidP="00D74B02">
            <w:pPr>
              <w:jc w:val="center"/>
              <w:rPr>
                <w:rFonts w:ascii="Calibri" w:hAnsi="Calibri" w:cs="Arial"/>
                <w:lang w:val="en-IE"/>
              </w:rPr>
            </w:pPr>
          </w:p>
          <w:p w:rsidR="004C53E7" w:rsidRPr="004C53E7" w:rsidRDefault="004C53E7" w:rsidP="00D74B02">
            <w:pPr>
              <w:jc w:val="center"/>
              <w:rPr>
                <w:rFonts w:ascii="Calibri" w:hAnsi="Calibri" w:cs="Arial"/>
                <w:lang w:val="en-IE"/>
              </w:rPr>
            </w:pPr>
            <w:r w:rsidRPr="004C53E7">
              <w:rPr>
                <w:rFonts w:ascii="Calibri" w:hAnsi="Calibri" w:cs="Arial"/>
                <w:b/>
                <w:lang w:val="en-IE"/>
              </w:rPr>
              <w:t>MODIFICATION PROPOSAL FORM</w:t>
            </w:r>
          </w:p>
          <w:p w:rsidR="004C53E7" w:rsidRPr="004C53E7" w:rsidRDefault="004C53E7" w:rsidP="00D74B02">
            <w:pPr>
              <w:jc w:val="center"/>
              <w:rPr>
                <w:rFonts w:ascii="Calibri" w:hAnsi="Calibri" w:cs="Arial"/>
                <w:lang w:val="en-IE"/>
              </w:rPr>
            </w:pPr>
          </w:p>
        </w:tc>
      </w:tr>
      <w:tr w:rsidR="004C53E7" w:rsidRPr="004C53E7" w:rsidTr="00A468A1">
        <w:tc>
          <w:tcPr>
            <w:tcW w:w="2088" w:type="dxa"/>
            <w:vAlign w:val="center"/>
          </w:tcPr>
          <w:p w:rsidR="004C53E7" w:rsidRPr="004C53E7" w:rsidRDefault="004C53E7" w:rsidP="00D74B02">
            <w:pPr>
              <w:jc w:val="center"/>
              <w:rPr>
                <w:rFonts w:ascii="Arial" w:hAnsi="Arial" w:cs="Arial"/>
                <w:b/>
                <w:bCs/>
                <w:sz w:val="18"/>
                <w:szCs w:val="18"/>
                <w:lang w:val="en-IE"/>
              </w:rPr>
            </w:pPr>
            <w:r w:rsidRPr="004C53E7">
              <w:rPr>
                <w:rFonts w:ascii="Arial" w:hAnsi="Arial" w:cs="Arial"/>
                <w:b/>
                <w:bCs/>
                <w:sz w:val="18"/>
                <w:szCs w:val="18"/>
                <w:lang w:val="en-IE"/>
              </w:rPr>
              <w:t>Proposer</w:t>
            </w:r>
          </w:p>
          <w:p w:rsidR="004C53E7" w:rsidRPr="004C53E7" w:rsidRDefault="004C53E7" w:rsidP="00D74B02">
            <w:pPr>
              <w:jc w:val="center"/>
              <w:rPr>
                <w:rFonts w:ascii="Arial" w:hAnsi="Arial" w:cs="Arial"/>
                <w:sz w:val="18"/>
                <w:szCs w:val="18"/>
                <w:lang w:val="en-IE"/>
              </w:rPr>
            </w:pPr>
            <w:r w:rsidRPr="004C53E7">
              <w:rPr>
                <w:rFonts w:ascii="Calibri" w:hAnsi="Calibri" w:cs="Arial"/>
                <w:i/>
                <w:lang w:val="en-IE"/>
              </w:rPr>
              <w:t>(Company)</w:t>
            </w:r>
          </w:p>
        </w:tc>
        <w:tc>
          <w:tcPr>
            <w:tcW w:w="2533"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Date of receipt</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c>
          <w:tcPr>
            <w:tcW w:w="2311"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Type of Proposal</w:t>
            </w:r>
          </w:p>
          <w:p w:rsidR="004C53E7" w:rsidRPr="004C53E7" w:rsidRDefault="004C53E7" w:rsidP="00D74B02">
            <w:pPr>
              <w:jc w:val="center"/>
              <w:rPr>
                <w:rFonts w:ascii="Calibri" w:hAnsi="Calibri" w:cs="Arial"/>
                <w:lang w:val="en-IE"/>
              </w:rPr>
            </w:pPr>
            <w:r w:rsidRPr="004C53E7">
              <w:rPr>
                <w:rFonts w:ascii="Calibri" w:hAnsi="Calibri" w:cs="Arial"/>
                <w:bCs/>
                <w:i/>
                <w:lang w:val="en-IE"/>
              </w:rPr>
              <w:t>(delete as appropriate)</w:t>
            </w:r>
          </w:p>
        </w:tc>
        <w:tc>
          <w:tcPr>
            <w:tcW w:w="2311" w:type="dxa"/>
            <w:vAlign w:val="center"/>
          </w:tcPr>
          <w:p w:rsidR="004C53E7" w:rsidRPr="004C53E7" w:rsidRDefault="004C53E7" w:rsidP="00D74B02">
            <w:pPr>
              <w:jc w:val="center"/>
              <w:rPr>
                <w:rFonts w:ascii="Calibri" w:hAnsi="Calibri" w:cs="Arial"/>
                <w:color w:val="000000"/>
                <w:lang w:val="en-IE"/>
              </w:rPr>
            </w:pPr>
            <w:r w:rsidRPr="004C53E7">
              <w:rPr>
                <w:rFonts w:ascii="Calibri" w:hAnsi="Calibri" w:cs="Arial"/>
                <w:b/>
                <w:bCs/>
                <w:color w:val="000000"/>
                <w:lang w:val="en-IE"/>
              </w:rPr>
              <w:t>Modification Proposal ID</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r>
      <w:tr w:rsidR="004C53E7" w:rsidRPr="004C53E7" w:rsidTr="00A468A1">
        <w:tc>
          <w:tcPr>
            <w:tcW w:w="2088" w:type="dxa"/>
            <w:vAlign w:val="center"/>
          </w:tcPr>
          <w:p w:rsidR="004C53E7" w:rsidRPr="004C53E7" w:rsidRDefault="00B80087" w:rsidP="00693AA7">
            <w:pPr>
              <w:jc w:val="center"/>
              <w:rPr>
                <w:rFonts w:ascii="Calibri" w:hAnsi="Calibri" w:cs="Arial"/>
                <w:b/>
                <w:lang w:val="en-IE"/>
              </w:rPr>
            </w:pPr>
            <w:r>
              <w:rPr>
                <w:rFonts w:ascii="Calibri" w:hAnsi="Calibri" w:cs="Arial"/>
                <w:b/>
                <w:lang w:val="en-IE"/>
              </w:rPr>
              <w:t>SEMO</w:t>
            </w:r>
          </w:p>
        </w:tc>
        <w:tc>
          <w:tcPr>
            <w:tcW w:w="2533" w:type="dxa"/>
            <w:gridSpan w:val="2"/>
            <w:vAlign w:val="center"/>
          </w:tcPr>
          <w:p w:rsidR="004C53E7" w:rsidRPr="004C53E7" w:rsidRDefault="0027401F" w:rsidP="00693AA7">
            <w:pPr>
              <w:jc w:val="center"/>
              <w:rPr>
                <w:rFonts w:ascii="Calibri" w:hAnsi="Calibri" w:cs="Arial"/>
                <w:b/>
                <w:lang w:val="en-IE"/>
              </w:rPr>
            </w:pPr>
            <w:r>
              <w:rPr>
                <w:rFonts w:ascii="Calibri" w:hAnsi="Calibri" w:cs="Arial"/>
                <w:b/>
                <w:lang w:val="en-IE"/>
              </w:rPr>
              <w:t>11 January 2019</w:t>
            </w:r>
          </w:p>
        </w:tc>
        <w:tc>
          <w:tcPr>
            <w:tcW w:w="2311" w:type="dxa"/>
            <w:gridSpan w:val="2"/>
            <w:vAlign w:val="center"/>
          </w:tcPr>
          <w:p w:rsidR="004C53E7" w:rsidRPr="004C53E7" w:rsidRDefault="00B80087" w:rsidP="00693AA7">
            <w:pPr>
              <w:jc w:val="center"/>
              <w:rPr>
                <w:rFonts w:ascii="Calibri" w:hAnsi="Calibri" w:cs="Arial"/>
                <w:b/>
                <w:lang w:val="en-IE"/>
              </w:rPr>
            </w:pPr>
            <w:r>
              <w:rPr>
                <w:rFonts w:ascii="Calibri" w:hAnsi="Calibri" w:cs="Arial"/>
                <w:b/>
                <w:lang w:val="en-IE"/>
              </w:rPr>
              <w:t>Standard</w:t>
            </w:r>
          </w:p>
          <w:p w:rsidR="004C53E7" w:rsidRPr="004C53E7" w:rsidRDefault="004C53E7" w:rsidP="00693AA7">
            <w:pPr>
              <w:jc w:val="center"/>
              <w:rPr>
                <w:rFonts w:ascii="Calibri" w:hAnsi="Calibri" w:cs="Arial"/>
                <w:b/>
                <w:lang w:val="en-IE"/>
              </w:rPr>
            </w:pPr>
          </w:p>
        </w:tc>
        <w:tc>
          <w:tcPr>
            <w:tcW w:w="2311" w:type="dxa"/>
            <w:vAlign w:val="center"/>
          </w:tcPr>
          <w:p w:rsidR="004C53E7" w:rsidRPr="004C53E7" w:rsidRDefault="0027401F" w:rsidP="00693AA7">
            <w:pPr>
              <w:jc w:val="center"/>
              <w:rPr>
                <w:rFonts w:ascii="Calibri" w:hAnsi="Calibri" w:cs="Arial"/>
                <w:b/>
                <w:lang w:val="en-IE"/>
              </w:rPr>
            </w:pPr>
            <w:r>
              <w:rPr>
                <w:rFonts w:ascii="Calibri" w:hAnsi="Calibri" w:cs="Arial"/>
                <w:b/>
                <w:lang w:val="en-IE"/>
              </w:rPr>
              <w:t>Mod_02_18</w:t>
            </w:r>
          </w:p>
        </w:tc>
      </w:tr>
      <w:tr w:rsidR="004C53E7" w:rsidRPr="004C53E7" w:rsidTr="00A468A1">
        <w:trPr>
          <w:trHeight w:val="467"/>
        </w:trPr>
        <w:tc>
          <w:tcPr>
            <w:tcW w:w="9243" w:type="dxa"/>
            <w:gridSpan w:val="6"/>
            <w:shd w:val="clear" w:color="auto" w:fill="C6D9F1"/>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rsidTr="00A468A1">
        <w:tc>
          <w:tcPr>
            <w:tcW w:w="2943"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Email address</w:t>
            </w:r>
          </w:p>
        </w:tc>
      </w:tr>
      <w:tr w:rsidR="004C53E7" w:rsidRPr="004C53E7" w:rsidTr="00A468A1">
        <w:tc>
          <w:tcPr>
            <w:tcW w:w="2943" w:type="dxa"/>
            <w:gridSpan w:val="2"/>
            <w:vAlign w:val="center"/>
          </w:tcPr>
          <w:p w:rsidR="004C53E7" w:rsidRPr="004C53E7" w:rsidRDefault="00B80087" w:rsidP="00693AA7">
            <w:pPr>
              <w:rPr>
                <w:rFonts w:ascii="Calibri" w:hAnsi="Calibri" w:cs="Arial"/>
                <w:b/>
                <w:lang w:val="en-IE"/>
              </w:rPr>
            </w:pPr>
            <w:r>
              <w:rPr>
                <w:rFonts w:ascii="Calibri" w:hAnsi="Calibri" w:cs="Arial"/>
                <w:b/>
                <w:lang w:val="en-IE"/>
              </w:rPr>
              <w:t>Christopher Goodman</w:t>
            </w:r>
          </w:p>
        </w:tc>
        <w:tc>
          <w:tcPr>
            <w:tcW w:w="2925" w:type="dxa"/>
            <w:gridSpan w:val="2"/>
            <w:vAlign w:val="center"/>
          </w:tcPr>
          <w:p w:rsidR="004C53E7" w:rsidRPr="004C53E7" w:rsidRDefault="004C53E7" w:rsidP="00693AA7">
            <w:pPr>
              <w:rPr>
                <w:rFonts w:ascii="Calibri" w:hAnsi="Calibri" w:cs="Arial"/>
                <w:b/>
                <w:lang w:val="en-IE"/>
              </w:rPr>
            </w:pPr>
          </w:p>
        </w:tc>
        <w:tc>
          <w:tcPr>
            <w:tcW w:w="3375" w:type="dxa"/>
            <w:gridSpan w:val="2"/>
            <w:vAlign w:val="center"/>
          </w:tcPr>
          <w:p w:rsidR="004C53E7" w:rsidRPr="004C53E7" w:rsidRDefault="00B80087" w:rsidP="00693AA7">
            <w:pPr>
              <w:rPr>
                <w:rFonts w:ascii="Calibri" w:hAnsi="Calibri" w:cs="Arial"/>
                <w:b/>
                <w:lang w:val="en-IE"/>
              </w:rPr>
            </w:pPr>
            <w:r>
              <w:rPr>
                <w:rFonts w:ascii="Calibri" w:hAnsi="Calibri" w:cs="Arial"/>
                <w:b/>
                <w:lang w:val="en-IE"/>
              </w:rPr>
              <w:t>Christopher.Goodman@sem-o.com</w:t>
            </w:r>
          </w:p>
        </w:tc>
      </w:tr>
      <w:tr w:rsidR="004C53E7" w:rsidRPr="004C53E7" w:rsidTr="00A468A1">
        <w:trPr>
          <w:trHeight w:val="327"/>
        </w:trPr>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rsidTr="00A468A1">
        <w:trPr>
          <w:trHeight w:val="323"/>
        </w:trPr>
        <w:tc>
          <w:tcPr>
            <w:tcW w:w="9243" w:type="dxa"/>
            <w:gridSpan w:val="6"/>
            <w:vAlign w:val="center"/>
          </w:tcPr>
          <w:p w:rsidR="004C53E7" w:rsidRPr="004C53E7" w:rsidRDefault="00001BFF" w:rsidP="00693AA7">
            <w:pPr>
              <w:spacing w:line="480" w:lineRule="auto"/>
              <w:rPr>
                <w:rFonts w:ascii="Calibri" w:hAnsi="Calibri" w:cs="Arial"/>
                <w:b/>
                <w:bCs/>
                <w:color w:val="000000"/>
                <w:lang w:val="en-IE"/>
              </w:rPr>
            </w:pPr>
            <w:r>
              <w:rPr>
                <w:rFonts w:ascii="Calibri" w:hAnsi="Calibri" w:cs="Arial"/>
                <w:b/>
                <w:bCs/>
                <w:color w:val="000000"/>
                <w:lang w:val="en-IE"/>
              </w:rPr>
              <w:t>Meter Data Publication Timing</w:t>
            </w:r>
          </w:p>
        </w:tc>
      </w:tr>
      <w:tr w:rsidR="004C53E7" w:rsidRPr="004C53E7" w:rsidTr="00A468A1">
        <w:tc>
          <w:tcPr>
            <w:tcW w:w="2943" w:type="dxa"/>
            <w:gridSpan w:val="2"/>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Documents affected</w:t>
            </w:r>
          </w:p>
          <w:p w:rsidR="004C53E7" w:rsidRPr="004C53E7" w:rsidRDefault="004C53E7" w:rsidP="00D74B02">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lang w:val="en-IE"/>
              </w:rPr>
              <w:t>Version number of T&amp;SC or AP used in Drafting</w:t>
            </w:r>
          </w:p>
        </w:tc>
      </w:tr>
      <w:tr w:rsidR="004C53E7" w:rsidRPr="004C53E7" w:rsidTr="00A468A1">
        <w:tc>
          <w:tcPr>
            <w:tcW w:w="2943" w:type="dxa"/>
            <w:gridSpan w:val="2"/>
            <w:shd w:val="clear" w:color="auto" w:fill="FFFFFF"/>
            <w:vAlign w:val="center"/>
          </w:tcPr>
          <w:p w:rsidR="004C53E7" w:rsidRDefault="004C53E7" w:rsidP="00693AA7">
            <w:pPr>
              <w:jc w:val="center"/>
              <w:rPr>
                <w:rFonts w:ascii="Calibri" w:hAnsi="Calibri" w:cs="Arial"/>
                <w:b/>
                <w:lang w:val="en-IE"/>
              </w:rPr>
            </w:pPr>
          </w:p>
          <w:p w:rsidR="00E04976" w:rsidRDefault="004C53E7" w:rsidP="00E04976">
            <w:pPr>
              <w:jc w:val="center"/>
              <w:rPr>
                <w:rFonts w:ascii="Calibri" w:hAnsi="Calibri" w:cs="Arial"/>
                <w:b/>
                <w:lang w:val="en-IE"/>
              </w:rPr>
            </w:pPr>
            <w:r w:rsidRPr="004C53E7">
              <w:rPr>
                <w:rFonts w:ascii="Calibri" w:hAnsi="Calibri" w:cs="Arial"/>
                <w:b/>
                <w:lang w:val="en-IE"/>
              </w:rPr>
              <w:t>A</w:t>
            </w:r>
            <w:r w:rsidR="00A05CA7">
              <w:rPr>
                <w:rFonts w:ascii="Calibri" w:hAnsi="Calibri" w:cs="Arial"/>
                <w:b/>
                <w:lang w:val="en-IE"/>
              </w:rPr>
              <w:t xml:space="preserve">greed </w:t>
            </w:r>
            <w:r w:rsidRPr="004C53E7">
              <w:rPr>
                <w:rFonts w:ascii="Calibri" w:hAnsi="Calibri" w:cs="Arial"/>
                <w:b/>
                <w:lang w:val="en-IE"/>
              </w:rPr>
              <w:t>P</w:t>
            </w:r>
            <w:r w:rsidR="00A05CA7">
              <w:rPr>
                <w:rFonts w:ascii="Calibri" w:hAnsi="Calibri" w:cs="Arial"/>
                <w:b/>
                <w:lang w:val="en-IE"/>
              </w:rPr>
              <w:t>rocedures</w:t>
            </w:r>
            <w:r w:rsidR="00B80087">
              <w:rPr>
                <w:rFonts w:ascii="Calibri" w:hAnsi="Calibri" w:cs="Arial"/>
                <w:b/>
                <w:lang w:val="en-IE"/>
              </w:rPr>
              <w:t xml:space="preserve"> </w:t>
            </w:r>
            <w:r w:rsidR="00E04976">
              <w:rPr>
                <w:rFonts w:ascii="Calibri" w:hAnsi="Calibri" w:cs="Arial"/>
                <w:b/>
                <w:lang w:val="en-IE"/>
              </w:rPr>
              <w:t>Part B</w:t>
            </w:r>
          </w:p>
          <w:p w:rsidR="00B80087" w:rsidRPr="004C53E7" w:rsidDel="00476388" w:rsidRDefault="00B80087" w:rsidP="00E04976">
            <w:pPr>
              <w:jc w:val="center"/>
              <w:rPr>
                <w:rFonts w:ascii="Calibri" w:hAnsi="Calibri" w:cs="Arial"/>
                <w:b/>
                <w:lang w:val="en-IE"/>
              </w:rPr>
            </w:pPr>
          </w:p>
        </w:tc>
        <w:tc>
          <w:tcPr>
            <w:tcW w:w="2925" w:type="dxa"/>
            <w:gridSpan w:val="2"/>
            <w:vAlign w:val="center"/>
          </w:tcPr>
          <w:p w:rsidR="004C53E7" w:rsidRPr="004C53E7" w:rsidRDefault="00A468A1" w:rsidP="00693AA7">
            <w:pPr>
              <w:jc w:val="center"/>
              <w:rPr>
                <w:rFonts w:ascii="Calibri" w:hAnsi="Calibri" w:cs="Arial"/>
                <w:b/>
                <w:lang w:val="en-IE"/>
              </w:rPr>
            </w:pPr>
            <w:r>
              <w:rPr>
                <w:rFonts w:ascii="Calibri" w:hAnsi="Calibri" w:cs="Arial"/>
                <w:b/>
                <w:lang w:val="en-IE"/>
              </w:rPr>
              <w:t>AP06 Appendix 2 – Report Listing</w:t>
            </w:r>
          </w:p>
        </w:tc>
        <w:tc>
          <w:tcPr>
            <w:tcW w:w="3375" w:type="dxa"/>
            <w:gridSpan w:val="2"/>
            <w:vAlign w:val="center"/>
          </w:tcPr>
          <w:p w:rsidR="004C53E7" w:rsidRPr="004C53E7" w:rsidRDefault="00B80087" w:rsidP="00693AA7">
            <w:pPr>
              <w:jc w:val="center"/>
              <w:rPr>
                <w:rFonts w:ascii="Calibri" w:hAnsi="Calibri" w:cs="Arial"/>
                <w:b/>
                <w:lang w:val="en-IE"/>
              </w:rPr>
            </w:pPr>
            <w:r>
              <w:rPr>
                <w:rFonts w:ascii="Calibri" w:hAnsi="Calibri" w:cs="Arial"/>
                <w:b/>
                <w:lang w:val="en-IE"/>
              </w:rPr>
              <w:t>Version 20</w:t>
            </w:r>
          </w:p>
        </w:tc>
      </w:tr>
      <w:tr w:rsidR="004C53E7" w:rsidRPr="004C53E7" w:rsidTr="00A468A1">
        <w:trPr>
          <w:trHeight w:val="375"/>
        </w:trPr>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Explanation of Proposed Change</w:t>
            </w:r>
          </w:p>
          <w:p w:rsidR="004C53E7" w:rsidRPr="004C53E7" w:rsidRDefault="004C53E7" w:rsidP="00D74B02">
            <w:pPr>
              <w:jc w:val="center"/>
              <w:rPr>
                <w:rFonts w:ascii="Calibri" w:hAnsi="Calibri" w:cs="Arial"/>
                <w:lang w:val="en-IE"/>
              </w:rPr>
            </w:pPr>
            <w:r w:rsidRPr="004C53E7">
              <w:rPr>
                <w:rFonts w:ascii="Calibri" w:hAnsi="Calibri"/>
                <w:i/>
                <w:spacing w:val="-3"/>
                <w:lang w:val="en-IE"/>
              </w:rPr>
              <w:t>(mandatory by originator)</w:t>
            </w:r>
          </w:p>
        </w:tc>
      </w:tr>
      <w:tr w:rsidR="004C53E7" w:rsidRPr="004C53E7" w:rsidTr="00A468A1">
        <w:trPr>
          <w:trHeight w:val="467"/>
        </w:trPr>
        <w:tc>
          <w:tcPr>
            <w:tcW w:w="9243" w:type="dxa"/>
            <w:gridSpan w:val="6"/>
            <w:vAlign w:val="center"/>
          </w:tcPr>
          <w:p w:rsidR="004C53E7" w:rsidRDefault="004C53E7" w:rsidP="00693AA7">
            <w:pPr>
              <w:rPr>
                <w:rFonts w:ascii="Calibri" w:hAnsi="Calibri" w:cs="Arial"/>
                <w:lang w:val="en-IE"/>
              </w:rPr>
            </w:pPr>
          </w:p>
          <w:p w:rsidR="00B80087" w:rsidRDefault="00B80087" w:rsidP="00693AA7">
            <w:pPr>
              <w:rPr>
                <w:rFonts w:ascii="Calibri" w:hAnsi="Calibri" w:cs="Arial"/>
                <w:lang w:val="en-IE"/>
              </w:rPr>
            </w:pPr>
            <w:r>
              <w:rPr>
                <w:rFonts w:ascii="Calibri" w:hAnsi="Calibri" w:cs="Arial"/>
                <w:lang w:val="en-IE"/>
              </w:rPr>
              <w:t>This proposal seeks to amend</w:t>
            </w:r>
            <w:r w:rsidR="00EF107D">
              <w:rPr>
                <w:rFonts w:ascii="Calibri" w:hAnsi="Calibri" w:cs="Arial"/>
                <w:lang w:val="en-IE"/>
              </w:rPr>
              <w:t xml:space="preserve"> Daily</w:t>
            </w:r>
            <w:r>
              <w:rPr>
                <w:rFonts w:ascii="Calibri" w:hAnsi="Calibri" w:cs="Arial"/>
                <w:lang w:val="en-IE"/>
              </w:rPr>
              <w:t xml:space="preserve"> Meter Data</w:t>
            </w:r>
            <w:r w:rsidR="00EF107D">
              <w:rPr>
                <w:rFonts w:ascii="Calibri" w:hAnsi="Calibri" w:cs="Arial"/>
                <w:lang w:val="en-IE"/>
              </w:rPr>
              <w:t xml:space="preserve"> Detail</w:t>
            </w:r>
            <w:r>
              <w:rPr>
                <w:rFonts w:ascii="Calibri" w:hAnsi="Calibri" w:cs="Arial"/>
                <w:lang w:val="en-IE"/>
              </w:rPr>
              <w:t xml:space="preserve"> publication timings so that it is published on a Week Day basis as opposed to every day.</w:t>
            </w:r>
          </w:p>
          <w:p w:rsidR="00B80087" w:rsidRDefault="00B80087" w:rsidP="00693AA7">
            <w:pPr>
              <w:rPr>
                <w:rFonts w:ascii="Calibri" w:hAnsi="Calibri" w:cs="Arial"/>
                <w:lang w:val="en-IE"/>
              </w:rPr>
            </w:pPr>
          </w:p>
          <w:p w:rsidR="00B80087" w:rsidRPr="004C53E7" w:rsidRDefault="00B80087" w:rsidP="00693AA7">
            <w:pPr>
              <w:rPr>
                <w:rFonts w:ascii="Calibri" w:hAnsi="Calibri" w:cs="Arial"/>
                <w:lang w:val="en-IE"/>
              </w:rPr>
            </w:pPr>
          </w:p>
        </w:tc>
      </w:tr>
      <w:tr w:rsidR="004C53E7" w:rsidRPr="004C53E7" w:rsidDel="00404964" w:rsidTr="00A468A1">
        <w:tc>
          <w:tcPr>
            <w:tcW w:w="9243" w:type="dxa"/>
            <w:gridSpan w:val="6"/>
            <w:shd w:val="clear" w:color="auto" w:fill="C6D9F1"/>
            <w:vAlign w:val="center"/>
          </w:tcPr>
          <w:p w:rsidR="004C53E7" w:rsidRPr="004C53E7" w:rsidRDefault="004C53E7" w:rsidP="00D74B02">
            <w:pPr>
              <w:jc w:val="center"/>
              <w:rPr>
                <w:rFonts w:ascii="Calibri" w:hAnsi="Calibri" w:cs="Arial"/>
                <w:iCs/>
                <w:lang w:val="en-IE"/>
              </w:rPr>
            </w:pPr>
            <w:r w:rsidRPr="004C53E7">
              <w:rPr>
                <w:rFonts w:ascii="Calibri" w:hAnsi="Calibri" w:cs="Arial"/>
                <w:b/>
                <w:bCs/>
                <w:iCs/>
                <w:lang w:val="en-IE"/>
              </w:rPr>
              <w:t>Legal Drafting Change</w:t>
            </w:r>
          </w:p>
          <w:p w:rsidR="004C53E7" w:rsidRPr="004C53E7" w:rsidDel="00404964" w:rsidRDefault="004C53E7" w:rsidP="00D74B02">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4C53E7" w:rsidRPr="004C53E7" w:rsidDel="00404964" w:rsidTr="00A468A1">
        <w:tc>
          <w:tcPr>
            <w:tcW w:w="9243" w:type="dxa"/>
            <w:gridSpan w:val="6"/>
            <w:vAlign w:val="center"/>
          </w:tcPr>
          <w:p w:rsidR="004C53E7" w:rsidRDefault="004C53E7" w:rsidP="00693AA7">
            <w:pPr>
              <w:spacing w:line="480" w:lineRule="auto"/>
              <w:rPr>
                <w:rFonts w:ascii="Calibri" w:hAnsi="Calibri" w:cs="Arial"/>
                <w:lang w:val="en-IE"/>
              </w:rPr>
            </w:pPr>
          </w:p>
          <w:tbl>
            <w:tblPr>
              <w:tblW w:w="5000" w:type="pct"/>
              <w:tblLook w:val="0000"/>
            </w:tblPr>
            <w:tblGrid>
              <w:gridCol w:w="2124"/>
              <w:gridCol w:w="643"/>
              <w:gridCol w:w="1712"/>
              <w:gridCol w:w="954"/>
              <w:gridCol w:w="1191"/>
              <w:gridCol w:w="1328"/>
              <w:gridCol w:w="1059"/>
            </w:tblGrid>
            <w:tr w:rsidR="00A468A1" w:rsidRPr="00A468A1" w:rsidTr="00A468A1">
              <w:trPr>
                <w:trHeight w:val="434"/>
              </w:trPr>
              <w:tc>
                <w:tcPr>
                  <w:tcW w:w="1241" w:type="pct"/>
                  <w:tcBorders>
                    <w:top w:val="single" w:sz="6" w:space="0" w:color="auto"/>
                    <w:left w:val="single" w:sz="6" w:space="0" w:color="auto"/>
                    <w:bottom w:val="single" w:sz="6" w:space="0" w:color="auto"/>
                    <w:right w:val="single" w:sz="6" w:space="0" w:color="auto"/>
                  </w:tcBorders>
                  <w:shd w:val="clear" w:color="auto" w:fill="000000" w:themeFill="text1"/>
                </w:tcPr>
                <w:p w:rsidR="00A468A1" w:rsidRPr="00A468A1" w:rsidRDefault="00A468A1" w:rsidP="00A468A1">
                  <w:pPr>
                    <w:pStyle w:val="CERnon-indent"/>
                    <w:spacing w:before="40" w:after="40"/>
                    <w:jc w:val="center"/>
                    <w:rPr>
                      <w:rFonts w:eastAsia="MS Mincho" w:cs="Arial"/>
                      <w:b/>
                      <w:color w:val="FFFFFF" w:themeColor="background1"/>
                      <w:sz w:val="16"/>
                      <w:szCs w:val="16"/>
                    </w:rPr>
                  </w:pPr>
                  <w:r w:rsidRPr="00A468A1">
                    <w:rPr>
                      <w:rFonts w:cs="Arial"/>
                      <w:b/>
                      <w:color w:val="FFFFFF" w:themeColor="background1"/>
                      <w:sz w:val="16"/>
                      <w:szCs w:val="16"/>
                    </w:rPr>
                    <w:t>Publication / Data Report Name</w:t>
                  </w:r>
                </w:p>
              </w:tc>
              <w:tc>
                <w:tcPr>
                  <w:tcW w:w="289" w:type="pct"/>
                  <w:tcBorders>
                    <w:top w:val="single" w:sz="6" w:space="0" w:color="auto"/>
                    <w:left w:val="single" w:sz="6" w:space="0" w:color="auto"/>
                    <w:bottom w:val="single" w:sz="6" w:space="0" w:color="auto"/>
                    <w:right w:val="single" w:sz="6" w:space="0" w:color="auto"/>
                  </w:tcBorders>
                  <w:shd w:val="clear" w:color="auto" w:fill="000000" w:themeFill="text1"/>
                </w:tcPr>
                <w:p w:rsidR="00A468A1" w:rsidRPr="00A468A1" w:rsidRDefault="00A468A1" w:rsidP="00A468A1">
                  <w:pPr>
                    <w:pStyle w:val="CERnon-indent"/>
                    <w:spacing w:before="40" w:after="40"/>
                    <w:jc w:val="center"/>
                    <w:rPr>
                      <w:rFonts w:eastAsia="MS Mincho" w:cs="Arial"/>
                      <w:b/>
                      <w:color w:val="FFFFFF" w:themeColor="background1"/>
                      <w:sz w:val="16"/>
                      <w:szCs w:val="16"/>
                    </w:rPr>
                  </w:pPr>
                  <w:r w:rsidRPr="00A468A1">
                    <w:rPr>
                      <w:rFonts w:cs="Arial"/>
                      <w:b/>
                      <w:color w:val="FFFFFF" w:themeColor="background1"/>
                      <w:sz w:val="16"/>
                      <w:szCs w:val="16"/>
                    </w:rPr>
                    <w:t>Class</w:t>
                  </w:r>
                </w:p>
              </w:tc>
              <w:tc>
                <w:tcPr>
                  <w:tcW w:w="1012" w:type="pct"/>
                  <w:tcBorders>
                    <w:top w:val="single" w:sz="6" w:space="0" w:color="auto"/>
                    <w:left w:val="single" w:sz="6" w:space="0" w:color="auto"/>
                    <w:bottom w:val="single" w:sz="6" w:space="0" w:color="auto"/>
                    <w:right w:val="single" w:sz="6" w:space="0" w:color="auto"/>
                  </w:tcBorders>
                  <w:shd w:val="clear" w:color="auto" w:fill="000000" w:themeFill="text1"/>
                </w:tcPr>
                <w:p w:rsidR="00A468A1" w:rsidRPr="00A468A1" w:rsidRDefault="00A468A1" w:rsidP="00A468A1">
                  <w:pPr>
                    <w:pStyle w:val="CERnon-indent"/>
                    <w:spacing w:before="40" w:after="40"/>
                    <w:jc w:val="center"/>
                    <w:rPr>
                      <w:rFonts w:eastAsia="MS Mincho" w:cs="Arial"/>
                      <w:b/>
                      <w:color w:val="FFFFFF" w:themeColor="background1"/>
                      <w:sz w:val="16"/>
                      <w:szCs w:val="16"/>
                    </w:rPr>
                  </w:pPr>
                  <w:r w:rsidRPr="00A468A1">
                    <w:rPr>
                      <w:rFonts w:cs="Arial"/>
                      <w:b/>
                      <w:color w:val="FFFFFF" w:themeColor="background1"/>
                      <w:sz w:val="16"/>
                      <w:szCs w:val="16"/>
                    </w:rPr>
                    <w:t>Timing</w:t>
                  </w:r>
                </w:p>
              </w:tc>
              <w:tc>
                <w:tcPr>
                  <w:tcW w:w="434" w:type="pct"/>
                  <w:tcBorders>
                    <w:top w:val="single" w:sz="6" w:space="0" w:color="auto"/>
                    <w:left w:val="single" w:sz="6" w:space="0" w:color="auto"/>
                    <w:bottom w:val="single" w:sz="6" w:space="0" w:color="auto"/>
                    <w:right w:val="single" w:sz="6" w:space="0" w:color="auto"/>
                  </w:tcBorders>
                  <w:shd w:val="clear" w:color="auto" w:fill="000000" w:themeFill="text1"/>
                </w:tcPr>
                <w:p w:rsidR="00A468A1" w:rsidRPr="00A468A1" w:rsidRDefault="00A468A1" w:rsidP="00A468A1">
                  <w:pPr>
                    <w:pStyle w:val="CERnon-indent"/>
                    <w:spacing w:before="40" w:after="40"/>
                    <w:jc w:val="center"/>
                    <w:rPr>
                      <w:rFonts w:eastAsia="MS Mincho" w:cs="Arial"/>
                      <w:b/>
                      <w:color w:val="FFFFFF" w:themeColor="background1"/>
                      <w:sz w:val="16"/>
                      <w:szCs w:val="16"/>
                    </w:rPr>
                  </w:pPr>
                  <w:r w:rsidRPr="00A468A1">
                    <w:rPr>
                      <w:rFonts w:cs="Arial"/>
                      <w:b/>
                      <w:color w:val="FFFFFF" w:themeColor="background1"/>
                      <w:sz w:val="16"/>
                      <w:szCs w:val="16"/>
                    </w:rPr>
                    <w:t>Subscript</w:t>
                  </w:r>
                </w:p>
              </w:tc>
              <w:tc>
                <w:tcPr>
                  <w:tcW w:w="723" w:type="pct"/>
                  <w:tcBorders>
                    <w:top w:val="single" w:sz="6" w:space="0" w:color="auto"/>
                    <w:left w:val="single" w:sz="6" w:space="0" w:color="auto"/>
                    <w:bottom w:val="single" w:sz="6" w:space="0" w:color="auto"/>
                    <w:right w:val="single" w:sz="6" w:space="0" w:color="auto"/>
                  </w:tcBorders>
                  <w:shd w:val="clear" w:color="auto" w:fill="000000" w:themeFill="text1"/>
                </w:tcPr>
                <w:p w:rsidR="00A468A1" w:rsidRPr="00A468A1" w:rsidRDefault="00A468A1" w:rsidP="00A468A1">
                  <w:pPr>
                    <w:pStyle w:val="CERnon-indent"/>
                    <w:spacing w:before="40" w:after="40"/>
                    <w:jc w:val="center"/>
                    <w:rPr>
                      <w:rFonts w:eastAsia="MS Mincho" w:cs="Arial"/>
                      <w:b/>
                      <w:color w:val="FFFFFF" w:themeColor="background1"/>
                      <w:sz w:val="16"/>
                      <w:szCs w:val="16"/>
                    </w:rPr>
                  </w:pPr>
                  <w:r w:rsidRPr="00A468A1">
                    <w:rPr>
                      <w:rFonts w:cs="Arial"/>
                      <w:b/>
                      <w:color w:val="FFFFFF" w:themeColor="background1"/>
                      <w:sz w:val="16"/>
                      <w:szCs w:val="16"/>
                    </w:rPr>
                    <w:t>Available via BMI</w:t>
                  </w:r>
                </w:p>
              </w:tc>
              <w:tc>
                <w:tcPr>
                  <w:tcW w:w="651" w:type="pct"/>
                  <w:tcBorders>
                    <w:top w:val="single" w:sz="6" w:space="0" w:color="auto"/>
                    <w:left w:val="single" w:sz="6" w:space="0" w:color="auto"/>
                    <w:bottom w:val="single" w:sz="6" w:space="0" w:color="auto"/>
                    <w:right w:val="single" w:sz="6" w:space="0" w:color="auto"/>
                  </w:tcBorders>
                  <w:shd w:val="clear" w:color="auto" w:fill="000000" w:themeFill="text1"/>
                </w:tcPr>
                <w:p w:rsidR="00A468A1" w:rsidRPr="00A468A1" w:rsidRDefault="00A468A1" w:rsidP="00A468A1">
                  <w:pPr>
                    <w:pStyle w:val="CERnon-indent"/>
                    <w:spacing w:before="40" w:after="40"/>
                    <w:jc w:val="center"/>
                    <w:rPr>
                      <w:rFonts w:eastAsia="MS Mincho" w:cs="Arial"/>
                      <w:b/>
                      <w:color w:val="FFFFFF" w:themeColor="background1"/>
                      <w:sz w:val="16"/>
                      <w:szCs w:val="16"/>
                    </w:rPr>
                  </w:pPr>
                  <w:r w:rsidRPr="00A468A1">
                    <w:rPr>
                      <w:rFonts w:cs="Arial"/>
                      <w:b/>
                      <w:color w:val="FFFFFF" w:themeColor="background1"/>
                      <w:sz w:val="16"/>
                      <w:szCs w:val="16"/>
                    </w:rPr>
                    <w:t>Confidentiality</w:t>
                  </w:r>
                </w:p>
              </w:tc>
              <w:tc>
                <w:tcPr>
                  <w:tcW w:w="650" w:type="pct"/>
                  <w:tcBorders>
                    <w:top w:val="single" w:sz="6" w:space="0" w:color="auto"/>
                    <w:left w:val="single" w:sz="6" w:space="0" w:color="auto"/>
                    <w:bottom w:val="single" w:sz="6" w:space="0" w:color="auto"/>
                    <w:right w:val="single" w:sz="6" w:space="0" w:color="auto"/>
                  </w:tcBorders>
                  <w:shd w:val="clear" w:color="auto" w:fill="000000" w:themeFill="text1"/>
                </w:tcPr>
                <w:p w:rsidR="00A468A1" w:rsidRPr="00A468A1" w:rsidRDefault="00A468A1" w:rsidP="00A468A1">
                  <w:pPr>
                    <w:pStyle w:val="CERnon-indent"/>
                    <w:spacing w:before="40" w:after="40"/>
                    <w:jc w:val="center"/>
                    <w:rPr>
                      <w:rFonts w:eastAsia="MS Mincho" w:cs="Arial"/>
                      <w:b/>
                      <w:color w:val="FFFFFF" w:themeColor="background1"/>
                      <w:sz w:val="16"/>
                      <w:szCs w:val="16"/>
                    </w:rPr>
                  </w:pPr>
                  <w:r w:rsidRPr="00A468A1">
                    <w:rPr>
                      <w:rFonts w:cs="Arial"/>
                      <w:b/>
                      <w:color w:val="FFFFFF" w:themeColor="background1"/>
                      <w:sz w:val="16"/>
                      <w:szCs w:val="16"/>
                    </w:rPr>
                    <w:t>Validity</w:t>
                  </w:r>
                </w:p>
              </w:tc>
            </w:tr>
            <w:tr w:rsidR="00A468A1" w:rsidRPr="00A468A1" w:rsidTr="00A468A1">
              <w:trPr>
                <w:trHeight w:val="434"/>
              </w:trPr>
              <w:tc>
                <w:tcPr>
                  <w:tcW w:w="1241" w:type="pct"/>
                  <w:tcBorders>
                    <w:top w:val="single" w:sz="6" w:space="0" w:color="auto"/>
                    <w:left w:val="single" w:sz="6" w:space="0" w:color="auto"/>
                    <w:bottom w:val="single" w:sz="6" w:space="0" w:color="auto"/>
                    <w:right w:val="single" w:sz="6" w:space="0" w:color="auto"/>
                  </w:tcBorders>
                </w:tcPr>
                <w:p w:rsidR="00A468A1" w:rsidRPr="00A468A1" w:rsidRDefault="00A468A1" w:rsidP="00A468A1">
                  <w:pPr>
                    <w:tabs>
                      <w:tab w:val="num" w:pos="851"/>
                    </w:tabs>
                    <w:overflowPunct/>
                    <w:autoSpaceDE/>
                    <w:autoSpaceDN/>
                    <w:adjustRightInd/>
                    <w:spacing w:before="60" w:after="60"/>
                    <w:textAlignment w:val="auto"/>
                    <w:rPr>
                      <w:rFonts w:ascii="Arial" w:hAnsi="Arial" w:cs="Arial"/>
                      <w:sz w:val="16"/>
                      <w:szCs w:val="16"/>
                      <w:lang w:val="en-GB" w:eastAsia="en-US"/>
                    </w:rPr>
                  </w:pPr>
                  <w:r w:rsidRPr="00A468A1">
                    <w:rPr>
                      <w:rFonts w:ascii="Arial" w:hAnsi="Arial" w:cs="Arial"/>
                      <w:sz w:val="16"/>
                      <w:szCs w:val="16"/>
                      <w:lang w:val="en-GB" w:eastAsia="en-US"/>
                    </w:rPr>
                    <w:t xml:space="preserve">Daily Meter Data Detail D+1 </w:t>
                  </w:r>
                </w:p>
              </w:tc>
              <w:tc>
                <w:tcPr>
                  <w:tcW w:w="289" w:type="pct"/>
                  <w:tcBorders>
                    <w:top w:val="single" w:sz="6" w:space="0" w:color="auto"/>
                    <w:left w:val="single" w:sz="6" w:space="0" w:color="auto"/>
                    <w:bottom w:val="single" w:sz="6" w:space="0" w:color="auto"/>
                    <w:right w:val="single" w:sz="6" w:space="0" w:color="auto"/>
                  </w:tcBorders>
                </w:tcPr>
                <w:p w:rsidR="00A468A1" w:rsidRPr="00A468A1" w:rsidRDefault="00A468A1" w:rsidP="00A468A1">
                  <w:pPr>
                    <w:tabs>
                      <w:tab w:val="num" w:pos="851"/>
                    </w:tabs>
                    <w:overflowPunct/>
                    <w:autoSpaceDE/>
                    <w:autoSpaceDN/>
                    <w:adjustRightInd/>
                    <w:spacing w:before="60" w:after="60"/>
                    <w:jc w:val="center"/>
                    <w:textAlignment w:val="auto"/>
                    <w:rPr>
                      <w:rFonts w:ascii="Arial" w:hAnsi="Arial" w:cs="Arial"/>
                      <w:sz w:val="16"/>
                      <w:szCs w:val="16"/>
                      <w:lang w:val="en-GB" w:eastAsia="en-US"/>
                    </w:rPr>
                  </w:pPr>
                  <w:r w:rsidRPr="00A468A1">
                    <w:rPr>
                      <w:rFonts w:ascii="Arial" w:hAnsi="Arial" w:cs="Arial"/>
                      <w:sz w:val="16"/>
                      <w:szCs w:val="16"/>
                      <w:lang w:val="en-GB" w:eastAsia="en-US"/>
                    </w:rPr>
                    <w:t>H</w:t>
                  </w:r>
                </w:p>
              </w:tc>
              <w:tc>
                <w:tcPr>
                  <w:tcW w:w="1012" w:type="pct"/>
                  <w:tcBorders>
                    <w:top w:val="single" w:sz="6" w:space="0" w:color="auto"/>
                    <w:left w:val="single" w:sz="6" w:space="0" w:color="auto"/>
                    <w:bottom w:val="single" w:sz="6" w:space="0" w:color="auto"/>
                    <w:right w:val="single" w:sz="6" w:space="0" w:color="auto"/>
                  </w:tcBorders>
                </w:tcPr>
                <w:p w:rsidR="00A468A1" w:rsidRPr="00A468A1" w:rsidRDefault="00EF107D" w:rsidP="00A468A1">
                  <w:pPr>
                    <w:tabs>
                      <w:tab w:val="num" w:pos="851"/>
                    </w:tabs>
                    <w:overflowPunct/>
                    <w:autoSpaceDE/>
                    <w:autoSpaceDN/>
                    <w:adjustRightInd/>
                    <w:spacing w:before="60" w:after="60"/>
                    <w:textAlignment w:val="auto"/>
                    <w:rPr>
                      <w:rFonts w:ascii="Arial" w:hAnsi="Arial" w:cs="Arial"/>
                      <w:sz w:val="16"/>
                      <w:szCs w:val="16"/>
                      <w:lang w:val="en-GB" w:eastAsia="en-US"/>
                    </w:rPr>
                  </w:pPr>
                  <w:ins w:id="1" w:author="Chris Goodman" w:date="2018-01-11T14:29:00Z">
                    <w:r>
                      <w:rPr>
                        <w:rFonts w:ascii="Arial" w:hAnsi="Arial" w:cs="Arial"/>
                        <w:sz w:val="16"/>
                        <w:szCs w:val="16"/>
                        <w:lang w:val="en-GB" w:eastAsia="en-US"/>
                      </w:rPr>
                      <w:t>Next W</w:t>
                    </w:r>
                  </w:ins>
                  <w:ins w:id="2" w:author="Chris Goodman" w:date="2018-01-11T14:30:00Z">
                    <w:r>
                      <w:rPr>
                        <w:rFonts w:ascii="Arial" w:hAnsi="Arial" w:cs="Arial"/>
                        <w:sz w:val="16"/>
                        <w:szCs w:val="16"/>
                        <w:lang w:val="en-GB" w:eastAsia="en-US"/>
                      </w:rPr>
                      <w:t>eek</w:t>
                    </w:r>
                  </w:ins>
                  <w:ins w:id="3" w:author="Chris Goodman" w:date="2018-01-11T14:29:00Z">
                    <w:r>
                      <w:rPr>
                        <w:rFonts w:ascii="Arial" w:hAnsi="Arial" w:cs="Arial"/>
                        <w:sz w:val="16"/>
                        <w:szCs w:val="16"/>
                        <w:lang w:val="en-GB" w:eastAsia="en-US"/>
                      </w:rPr>
                      <w:t xml:space="preserve"> </w:t>
                    </w:r>
                  </w:ins>
                  <w:r w:rsidR="00A468A1" w:rsidRPr="00A468A1">
                    <w:rPr>
                      <w:rFonts w:ascii="Arial" w:hAnsi="Arial" w:cs="Arial"/>
                      <w:sz w:val="16"/>
                      <w:szCs w:val="16"/>
                      <w:lang w:val="en-GB" w:eastAsia="en-US"/>
                    </w:rPr>
                    <w:t>Day after Trading Day, by 17:00</w:t>
                  </w:r>
                </w:p>
              </w:tc>
              <w:tc>
                <w:tcPr>
                  <w:tcW w:w="434" w:type="pct"/>
                  <w:tcBorders>
                    <w:top w:val="single" w:sz="6" w:space="0" w:color="auto"/>
                    <w:left w:val="single" w:sz="6" w:space="0" w:color="auto"/>
                    <w:bottom w:val="single" w:sz="6" w:space="0" w:color="auto"/>
                    <w:right w:val="single" w:sz="6" w:space="0" w:color="auto"/>
                  </w:tcBorders>
                </w:tcPr>
                <w:p w:rsidR="00A468A1" w:rsidRPr="00A468A1" w:rsidRDefault="00A468A1" w:rsidP="00A468A1">
                  <w:pPr>
                    <w:tabs>
                      <w:tab w:val="num" w:pos="851"/>
                    </w:tabs>
                    <w:overflowPunct/>
                    <w:autoSpaceDE/>
                    <w:autoSpaceDN/>
                    <w:adjustRightInd/>
                    <w:spacing w:before="60" w:after="60"/>
                    <w:jc w:val="center"/>
                    <w:textAlignment w:val="auto"/>
                    <w:rPr>
                      <w:rFonts w:ascii="Arial" w:hAnsi="Arial" w:cs="Arial"/>
                      <w:sz w:val="16"/>
                      <w:szCs w:val="16"/>
                      <w:lang w:val="en-GB" w:eastAsia="en-US"/>
                    </w:rPr>
                  </w:pPr>
                  <w:r w:rsidRPr="00A468A1">
                    <w:rPr>
                      <w:rFonts w:ascii="Arial" w:hAnsi="Arial" w:cs="Arial"/>
                      <w:sz w:val="16"/>
                      <w:szCs w:val="16"/>
                      <w:lang w:val="en-GB" w:eastAsia="en-US"/>
                    </w:rPr>
                    <w:t>-</w:t>
                  </w:r>
                </w:p>
              </w:tc>
              <w:tc>
                <w:tcPr>
                  <w:tcW w:w="723" w:type="pct"/>
                  <w:tcBorders>
                    <w:top w:val="single" w:sz="6" w:space="0" w:color="auto"/>
                    <w:left w:val="single" w:sz="6" w:space="0" w:color="auto"/>
                    <w:bottom w:val="single" w:sz="6" w:space="0" w:color="auto"/>
                    <w:right w:val="single" w:sz="6" w:space="0" w:color="auto"/>
                  </w:tcBorders>
                </w:tcPr>
                <w:p w:rsidR="00A468A1" w:rsidRPr="00A468A1" w:rsidRDefault="00A468A1" w:rsidP="00A468A1">
                  <w:pPr>
                    <w:tabs>
                      <w:tab w:val="num" w:pos="851"/>
                    </w:tabs>
                    <w:overflowPunct/>
                    <w:autoSpaceDE/>
                    <w:autoSpaceDN/>
                    <w:adjustRightInd/>
                    <w:spacing w:before="60" w:after="60"/>
                    <w:jc w:val="center"/>
                    <w:textAlignment w:val="auto"/>
                    <w:rPr>
                      <w:rFonts w:ascii="Arial" w:hAnsi="Arial" w:cs="Arial"/>
                      <w:sz w:val="16"/>
                      <w:szCs w:val="16"/>
                      <w:lang w:val="en-GB" w:eastAsia="en-US"/>
                    </w:rPr>
                  </w:pPr>
                  <w:r w:rsidRPr="00A468A1">
                    <w:rPr>
                      <w:rFonts w:ascii="Arial" w:hAnsi="Arial" w:cs="Arial"/>
                      <w:sz w:val="16"/>
                      <w:szCs w:val="16"/>
                      <w:lang w:val="en-GB" w:eastAsia="en-US"/>
                    </w:rPr>
                    <w:t>Y</w:t>
                  </w:r>
                </w:p>
              </w:tc>
              <w:tc>
                <w:tcPr>
                  <w:tcW w:w="651" w:type="pct"/>
                  <w:tcBorders>
                    <w:top w:val="single" w:sz="6" w:space="0" w:color="auto"/>
                    <w:left w:val="single" w:sz="6" w:space="0" w:color="auto"/>
                    <w:bottom w:val="single" w:sz="6" w:space="0" w:color="auto"/>
                    <w:right w:val="single" w:sz="6" w:space="0" w:color="auto"/>
                  </w:tcBorders>
                </w:tcPr>
                <w:p w:rsidR="00A468A1" w:rsidRPr="00A468A1" w:rsidRDefault="00A468A1" w:rsidP="00A468A1">
                  <w:pPr>
                    <w:tabs>
                      <w:tab w:val="num" w:pos="851"/>
                    </w:tabs>
                    <w:overflowPunct/>
                    <w:autoSpaceDE/>
                    <w:autoSpaceDN/>
                    <w:adjustRightInd/>
                    <w:spacing w:before="60" w:after="60"/>
                    <w:textAlignment w:val="auto"/>
                    <w:rPr>
                      <w:rFonts w:ascii="Arial" w:hAnsi="Arial" w:cs="Arial"/>
                      <w:sz w:val="16"/>
                      <w:szCs w:val="16"/>
                      <w:lang w:val="en-GB" w:eastAsia="en-US"/>
                    </w:rPr>
                  </w:pPr>
                  <w:r w:rsidRPr="00A468A1">
                    <w:rPr>
                      <w:rFonts w:ascii="Arial" w:hAnsi="Arial" w:cs="Arial"/>
                      <w:sz w:val="16"/>
                      <w:szCs w:val="16"/>
                      <w:lang w:val="en-GB" w:eastAsia="en-US"/>
                    </w:rPr>
                    <w:t>Member Public</w:t>
                  </w:r>
                </w:p>
              </w:tc>
              <w:tc>
                <w:tcPr>
                  <w:tcW w:w="650" w:type="pct"/>
                  <w:tcBorders>
                    <w:top w:val="single" w:sz="6" w:space="0" w:color="auto"/>
                    <w:left w:val="single" w:sz="6" w:space="0" w:color="auto"/>
                    <w:bottom w:val="single" w:sz="6" w:space="0" w:color="auto"/>
                    <w:right w:val="single" w:sz="6" w:space="0" w:color="auto"/>
                  </w:tcBorders>
                </w:tcPr>
                <w:p w:rsidR="00A468A1" w:rsidRPr="00A468A1" w:rsidRDefault="00A468A1" w:rsidP="00A468A1">
                  <w:pPr>
                    <w:tabs>
                      <w:tab w:val="num" w:pos="851"/>
                    </w:tabs>
                    <w:overflowPunct/>
                    <w:autoSpaceDE/>
                    <w:autoSpaceDN/>
                    <w:adjustRightInd/>
                    <w:spacing w:before="60" w:after="60"/>
                    <w:textAlignment w:val="auto"/>
                    <w:rPr>
                      <w:rFonts w:ascii="Arial" w:hAnsi="Arial" w:cs="Arial"/>
                      <w:sz w:val="16"/>
                      <w:szCs w:val="16"/>
                      <w:lang w:val="en-GB" w:eastAsia="en-US"/>
                    </w:rPr>
                  </w:pPr>
                </w:p>
              </w:tc>
            </w:tr>
            <w:tr w:rsidR="00A468A1" w:rsidRPr="00A468A1" w:rsidTr="00A468A1">
              <w:trPr>
                <w:trHeight w:val="434"/>
              </w:trPr>
              <w:tc>
                <w:tcPr>
                  <w:tcW w:w="1241" w:type="pct"/>
                  <w:tcBorders>
                    <w:top w:val="single" w:sz="6" w:space="0" w:color="auto"/>
                    <w:left w:val="single" w:sz="6" w:space="0" w:color="auto"/>
                    <w:bottom w:val="single" w:sz="6" w:space="0" w:color="auto"/>
                    <w:right w:val="single" w:sz="6" w:space="0" w:color="auto"/>
                  </w:tcBorders>
                </w:tcPr>
                <w:p w:rsidR="00A468A1" w:rsidRPr="00A468A1" w:rsidRDefault="00A468A1" w:rsidP="00A468A1">
                  <w:pPr>
                    <w:tabs>
                      <w:tab w:val="num" w:pos="851"/>
                    </w:tabs>
                    <w:overflowPunct/>
                    <w:autoSpaceDE/>
                    <w:autoSpaceDN/>
                    <w:adjustRightInd/>
                    <w:spacing w:before="60" w:after="60"/>
                    <w:textAlignment w:val="auto"/>
                    <w:rPr>
                      <w:rFonts w:ascii="Arial" w:hAnsi="Arial" w:cs="Arial"/>
                      <w:sz w:val="16"/>
                      <w:szCs w:val="16"/>
                      <w:lang w:val="en-GB" w:eastAsia="en-US"/>
                    </w:rPr>
                  </w:pPr>
                  <w:r w:rsidRPr="00A468A1">
                    <w:rPr>
                      <w:rFonts w:ascii="Arial" w:hAnsi="Arial" w:cs="Arial"/>
                      <w:sz w:val="16"/>
                      <w:szCs w:val="16"/>
                      <w:lang w:val="en-GB" w:eastAsia="en-US"/>
                    </w:rPr>
                    <w:t>Daily Meter Data Detail D+4</w:t>
                  </w:r>
                </w:p>
              </w:tc>
              <w:tc>
                <w:tcPr>
                  <w:tcW w:w="289" w:type="pct"/>
                  <w:tcBorders>
                    <w:top w:val="single" w:sz="6" w:space="0" w:color="auto"/>
                    <w:left w:val="single" w:sz="6" w:space="0" w:color="auto"/>
                    <w:bottom w:val="single" w:sz="6" w:space="0" w:color="auto"/>
                    <w:right w:val="single" w:sz="6" w:space="0" w:color="auto"/>
                  </w:tcBorders>
                </w:tcPr>
                <w:p w:rsidR="00A468A1" w:rsidRPr="00A468A1" w:rsidRDefault="00A468A1" w:rsidP="00A468A1">
                  <w:pPr>
                    <w:tabs>
                      <w:tab w:val="num" w:pos="851"/>
                    </w:tabs>
                    <w:overflowPunct/>
                    <w:autoSpaceDE/>
                    <w:autoSpaceDN/>
                    <w:adjustRightInd/>
                    <w:spacing w:before="60" w:after="60"/>
                    <w:jc w:val="center"/>
                    <w:textAlignment w:val="auto"/>
                    <w:rPr>
                      <w:rFonts w:ascii="Arial" w:hAnsi="Arial" w:cs="Arial"/>
                      <w:sz w:val="16"/>
                      <w:szCs w:val="16"/>
                      <w:lang w:val="en-GB" w:eastAsia="en-US"/>
                    </w:rPr>
                  </w:pPr>
                  <w:r w:rsidRPr="00A468A1">
                    <w:rPr>
                      <w:rFonts w:ascii="Arial" w:hAnsi="Arial" w:cs="Arial"/>
                      <w:sz w:val="16"/>
                      <w:szCs w:val="16"/>
                      <w:lang w:val="en-GB" w:eastAsia="en-US"/>
                    </w:rPr>
                    <w:t>H</w:t>
                  </w:r>
                </w:p>
              </w:tc>
              <w:tc>
                <w:tcPr>
                  <w:tcW w:w="1012" w:type="pct"/>
                  <w:tcBorders>
                    <w:top w:val="single" w:sz="6" w:space="0" w:color="auto"/>
                    <w:left w:val="single" w:sz="6" w:space="0" w:color="auto"/>
                    <w:bottom w:val="single" w:sz="6" w:space="0" w:color="auto"/>
                    <w:right w:val="single" w:sz="6" w:space="0" w:color="auto"/>
                  </w:tcBorders>
                </w:tcPr>
                <w:p w:rsidR="00A468A1" w:rsidRPr="00A468A1" w:rsidRDefault="00A468A1" w:rsidP="00A468A1">
                  <w:pPr>
                    <w:tabs>
                      <w:tab w:val="num" w:pos="851"/>
                    </w:tabs>
                    <w:overflowPunct/>
                    <w:autoSpaceDE/>
                    <w:autoSpaceDN/>
                    <w:adjustRightInd/>
                    <w:spacing w:before="60" w:after="60"/>
                    <w:textAlignment w:val="auto"/>
                    <w:rPr>
                      <w:rFonts w:ascii="Arial" w:hAnsi="Arial" w:cs="Arial"/>
                      <w:sz w:val="16"/>
                      <w:szCs w:val="16"/>
                      <w:lang w:val="en-GB" w:eastAsia="en-US"/>
                    </w:rPr>
                  </w:pPr>
                  <w:r w:rsidRPr="00A468A1">
                    <w:rPr>
                      <w:rFonts w:ascii="Arial" w:hAnsi="Arial" w:cs="Arial"/>
                      <w:sz w:val="16"/>
                      <w:szCs w:val="16"/>
                      <w:lang w:val="en-GB" w:eastAsia="en-US"/>
                    </w:rPr>
                    <w:t xml:space="preserve">Four </w:t>
                  </w:r>
                  <w:ins w:id="4" w:author="Chris Goodman" w:date="2018-01-11T14:29:00Z">
                    <w:r w:rsidR="00EF107D">
                      <w:rPr>
                        <w:rFonts w:ascii="Arial" w:hAnsi="Arial" w:cs="Arial"/>
                        <w:sz w:val="16"/>
                        <w:szCs w:val="16"/>
                        <w:lang w:val="en-GB" w:eastAsia="en-US"/>
                      </w:rPr>
                      <w:t>W</w:t>
                    </w:r>
                  </w:ins>
                  <w:ins w:id="5" w:author="Chris Goodman" w:date="2018-01-11T14:30:00Z">
                    <w:r w:rsidR="00EF107D">
                      <w:rPr>
                        <w:rFonts w:ascii="Arial" w:hAnsi="Arial" w:cs="Arial"/>
                        <w:sz w:val="16"/>
                        <w:szCs w:val="16"/>
                        <w:lang w:val="en-GB" w:eastAsia="en-US"/>
                      </w:rPr>
                      <w:t>eek</w:t>
                    </w:r>
                  </w:ins>
                  <w:ins w:id="6" w:author="Chris Goodman" w:date="2018-01-11T14:29:00Z">
                    <w:r w:rsidR="00EF107D">
                      <w:rPr>
                        <w:rFonts w:ascii="Arial" w:hAnsi="Arial" w:cs="Arial"/>
                        <w:sz w:val="16"/>
                        <w:szCs w:val="16"/>
                        <w:lang w:val="en-GB" w:eastAsia="en-US"/>
                      </w:rPr>
                      <w:t xml:space="preserve"> </w:t>
                    </w:r>
                  </w:ins>
                  <w:ins w:id="7" w:author="Chris Goodman" w:date="2018-01-11T15:19:00Z">
                    <w:r w:rsidR="001057B5">
                      <w:rPr>
                        <w:rFonts w:ascii="Arial" w:hAnsi="Arial" w:cs="Arial"/>
                        <w:sz w:val="16"/>
                        <w:szCs w:val="16"/>
                        <w:lang w:val="en-GB" w:eastAsia="en-US"/>
                      </w:rPr>
                      <w:t>D</w:t>
                    </w:r>
                  </w:ins>
                  <w:del w:id="8" w:author="Chris Goodman" w:date="2018-01-11T15:19:00Z">
                    <w:r w:rsidRPr="00A468A1" w:rsidDel="001057B5">
                      <w:rPr>
                        <w:rFonts w:ascii="Arial" w:hAnsi="Arial" w:cs="Arial"/>
                        <w:sz w:val="16"/>
                        <w:szCs w:val="16"/>
                        <w:lang w:val="en-GB" w:eastAsia="en-US"/>
                      </w:rPr>
                      <w:delText>d</w:delText>
                    </w:r>
                  </w:del>
                  <w:r w:rsidRPr="00A468A1">
                    <w:rPr>
                      <w:rFonts w:ascii="Arial" w:hAnsi="Arial" w:cs="Arial"/>
                      <w:sz w:val="16"/>
                      <w:szCs w:val="16"/>
                      <w:lang w:val="en-GB" w:eastAsia="en-US"/>
                    </w:rPr>
                    <w:t>ays after Trading day, by 17:00</w:t>
                  </w:r>
                </w:p>
              </w:tc>
              <w:tc>
                <w:tcPr>
                  <w:tcW w:w="434" w:type="pct"/>
                  <w:tcBorders>
                    <w:top w:val="single" w:sz="6" w:space="0" w:color="auto"/>
                    <w:left w:val="single" w:sz="6" w:space="0" w:color="auto"/>
                    <w:bottom w:val="single" w:sz="6" w:space="0" w:color="auto"/>
                    <w:right w:val="single" w:sz="6" w:space="0" w:color="auto"/>
                  </w:tcBorders>
                </w:tcPr>
                <w:p w:rsidR="00A468A1" w:rsidRPr="00A468A1" w:rsidRDefault="00A468A1" w:rsidP="00A468A1">
                  <w:pPr>
                    <w:tabs>
                      <w:tab w:val="num" w:pos="851"/>
                    </w:tabs>
                    <w:overflowPunct/>
                    <w:autoSpaceDE/>
                    <w:autoSpaceDN/>
                    <w:adjustRightInd/>
                    <w:spacing w:before="60" w:after="60"/>
                    <w:jc w:val="center"/>
                    <w:textAlignment w:val="auto"/>
                    <w:rPr>
                      <w:rFonts w:ascii="Arial" w:hAnsi="Arial" w:cs="Arial"/>
                      <w:sz w:val="16"/>
                      <w:szCs w:val="16"/>
                      <w:lang w:val="en-GB" w:eastAsia="en-US"/>
                    </w:rPr>
                  </w:pPr>
                  <w:r w:rsidRPr="00A468A1">
                    <w:rPr>
                      <w:rFonts w:ascii="Arial" w:hAnsi="Arial" w:cs="Arial"/>
                      <w:sz w:val="16"/>
                      <w:szCs w:val="16"/>
                      <w:lang w:val="en-GB" w:eastAsia="en-US"/>
                    </w:rPr>
                    <w:t>-</w:t>
                  </w:r>
                </w:p>
              </w:tc>
              <w:tc>
                <w:tcPr>
                  <w:tcW w:w="723" w:type="pct"/>
                  <w:tcBorders>
                    <w:top w:val="single" w:sz="6" w:space="0" w:color="auto"/>
                    <w:left w:val="single" w:sz="6" w:space="0" w:color="auto"/>
                    <w:bottom w:val="single" w:sz="6" w:space="0" w:color="auto"/>
                    <w:right w:val="single" w:sz="6" w:space="0" w:color="auto"/>
                  </w:tcBorders>
                </w:tcPr>
                <w:p w:rsidR="00A468A1" w:rsidRPr="00A468A1" w:rsidRDefault="00A468A1" w:rsidP="00A468A1">
                  <w:pPr>
                    <w:tabs>
                      <w:tab w:val="num" w:pos="851"/>
                    </w:tabs>
                    <w:overflowPunct/>
                    <w:autoSpaceDE/>
                    <w:autoSpaceDN/>
                    <w:adjustRightInd/>
                    <w:spacing w:before="60" w:after="60"/>
                    <w:jc w:val="center"/>
                    <w:textAlignment w:val="auto"/>
                    <w:rPr>
                      <w:rFonts w:ascii="Arial" w:hAnsi="Arial" w:cs="Arial"/>
                      <w:sz w:val="16"/>
                      <w:szCs w:val="16"/>
                      <w:lang w:val="en-GB" w:eastAsia="en-US"/>
                    </w:rPr>
                  </w:pPr>
                  <w:r w:rsidRPr="00A468A1">
                    <w:rPr>
                      <w:rFonts w:ascii="Arial" w:hAnsi="Arial" w:cs="Arial"/>
                      <w:sz w:val="16"/>
                      <w:szCs w:val="16"/>
                      <w:lang w:val="en-GB" w:eastAsia="en-US"/>
                    </w:rPr>
                    <w:t>Y</w:t>
                  </w:r>
                </w:p>
              </w:tc>
              <w:tc>
                <w:tcPr>
                  <w:tcW w:w="651" w:type="pct"/>
                  <w:tcBorders>
                    <w:top w:val="single" w:sz="6" w:space="0" w:color="auto"/>
                    <w:left w:val="single" w:sz="6" w:space="0" w:color="auto"/>
                    <w:bottom w:val="single" w:sz="6" w:space="0" w:color="auto"/>
                    <w:right w:val="single" w:sz="6" w:space="0" w:color="auto"/>
                  </w:tcBorders>
                </w:tcPr>
                <w:p w:rsidR="00A468A1" w:rsidRPr="00A468A1" w:rsidRDefault="00A468A1" w:rsidP="00A468A1">
                  <w:pPr>
                    <w:tabs>
                      <w:tab w:val="num" w:pos="851"/>
                    </w:tabs>
                    <w:overflowPunct/>
                    <w:autoSpaceDE/>
                    <w:autoSpaceDN/>
                    <w:adjustRightInd/>
                    <w:spacing w:before="60" w:after="60"/>
                    <w:textAlignment w:val="auto"/>
                    <w:rPr>
                      <w:rFonts w:ascii="Arial" w:hAnsi="Arial" w:cs="Arial"/>
                      <w:sz w:val="16"/>
                      <w:szCs w:val="16"/>
                      <w:lang w:val="en-GB" w:eastAsia="en-US"/>
                    </w:rPr>
                  </w:pPr>
                  <w:r w:rsidRPr="00A468A1">
                    <w:rPr>
                      <w:rFonts w:ascii="Arial" w:hAnsi="Arial" w:cs="Arial"/>
                      <w:sz w:val="16"/>
                      <w:szCs w:val="16"/>
                      <w:lang w:val="en-GB" w:eastAsia="en-US"/>
                    </w:rPr>
                    <w:t>Member Public</w:t>
                  </w:r>
                </w:p>
              </w:tc>
              <w:tc>
                <w:tcPr>
                  <w:tcW w:w="650" w:type="pct"/>
                  <w:tcBorders>
                    <w:top w:val="single" w:sz="6" w:space="0" w:color="auto"/>
                    <w:left w:val="single" w:sz="6" w:space="0" w:color="auto"/>
                    <w:bottom w:val="single" w:sz="6" w:space="0" w:color="auto"/>
                    <w:right w:val="single" w:sz="6" w:space="0" w:color="auto"/>
                  </w:tcBorders>
                </w:tcPr>
                <w:p w:rsidR="00A468A1" w:rsidRPr="00A468A1" w:rsidRDefault="00A468A1" w:rsidP="00A468A1">
                  <w:pPr>
                    <w:tabs>
                      <w:tab w:val="num" w:pos="851"/>
                    </w:tabs>
                    <w:overflowPunct/>
                    <w:autoSpaceDE/>
                    <w:autoSpaceDN/>
                    <w:adjustRightInd/>
                    <w:spacing w:before="60" w:after="60"/>
                    <w:textAlignment w:val="auto"/>
                    <w:rPr>
                      <w:rFonts w:ascii="Arial" w:hAnsi="Arial" w:cs="Arial"/>
                      <w:sz w:val="16"/>
                      <w:szCs w:val="16"/>
                      <w:lang w:val="en-GB" w:eastAsia="en-US"/>
                    </w:rPr>
                  </w:pPr>
                </w:p>
              </w:tc>
            </w:tr>
          </w:tbl>
          <w:p w:rsidR="00A468A1" w:rsidRPr="004C53E7" w:rsidDel="00404964" w:rsidRDefault="00A468A1" w:rsidP="00693AA7">
            <w:pPr>
              <w:spacing w:line="480" w:lineRule="auto"/>
              <w:rPr>
                <w:rFonts w:ascii="Calibri" w:hAnsi="Calibri" w:cs="Arial"/>
                <w:lang w:val="en-IE"/>
              </w:rPr>
            </w:pPr>
          </w:p>
        </w:tc>
      </w:tr>
      <w:tr w:rsidR="004C53E7" w:rsidRPr="004C53E7" w:rsidTr="00A468A1">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Modification Proposal Justification</w:t>
            </w:r>
          </w:p>
          <w:p w:rsidR="004C53E7" w:rsidRPr="004C53E7" w:rsidRDefault="004C53E7" w:rsidP="00D74B02">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4C53E7" w:rsidRPr="004C53E7" w:rsidTr="00A468A1">
        <w:tc>
          <w:tcPr>
            <w:tcW w:w="9243" w:type="dxa"/>
            <w:gridSpan w:val="6"/>
            <w:vAlign w:val="center"/>
          </w:tcPr>
          <w:p w:rsidR="004C53E7" w:rsidRDefault="004C53E7" w:rsidP="00693AA7">
            <w:pPr>
              <w:rPr>
                <w:rFonts w:ascii="Calibri" w:hAnsi="Calibri" w:cs="Arial"/>
                <w:lang w:val="en-IE"/>
              </w:rPr>
            </w:pPr>
          </w:p>
          <w:p w:rsidR="00B80087" w:rsidRDefault="00B80087" w:rsidP="00693AA7">
            <w:pPr>
              <w:rPr>
                <w:rFonts w:ascii="Calibri" w:hAnsi="Calibri" w:cs="Arial"/>
                <w:lang w:val="en-IE"/>
              </w:rPr>
            </w:pPr>
            <w:r>
              <w:rPr>
                <w:rFonts w:ascii="Calibri" w:hAnsi="Calibri" w:cs="Arial"/>
                <w:lang w:val="en-IE"/>
              </w:rPr>
              <w:t xml:space="preserve">During the Metering working groups for ISEM </w:t>
            </w:r>
            <w:r w:rsidR="001057B5">
              <w:rPr>
                <w:rFonts w:ascii="Calibri" w:hAnsi="Calibri" w:cs="Arial"/>
                <w:lang w:val="en-IE"/>
              </w:rPr>
              <w:t>it  was agreed that all Meter Data submissions would be on a week day basis.</w:t>
            </w:r>
          </w:p>
          <w:p w:rsidR="00B80087" w:rsidRDefault="00B80087" w:rsidP="00693AA7">
            <w:pPr>
              <w:rPr>
                <w:rFonts w:ascii="Calibri" w:hAnsi="Calibri" w:cs="Arial"/>
                <w:lang w:val="en-IE"/>
              </w:rPr>
            </w:pPr>
          </w:p>
          <w:p w:rsidR="00B80087" w:rsidRDefault="001057B5" w:rsidP="00693AA7">
            <w:pPr>
              <w:rPr>
                <w:rFonts w:ascii="Calibri" w:hAnsi="Calibri" w:cs="Arial"/>
                <w:lang w:val="en-IE"/>
              </w:rPr>
            </w:pPr>
            <w:r>
              <w:rPr>
                <w:rFonts w:ascii="Calibri" w:hAnsi="Calibri" w:cs="Arial"/>
                <w:lang w:val="en-IE"/>
              </w:rPr>
              <w:t>In the SEM Price E</w:t>
            </w:r>
            <w:r w:rsidR="00B80087">
              <w:rPr>
                <w:rFonts w:ascii="Calibri" w:hAnsi="Calibri" w:cs="Arial"/>
                <w:lang w:val="en-IE"/>
              </w:rPr>
              <w:t>ffecting Meter Data must be submitted every day, including weekends, to facilitate the Market Scheduling and Pricing function which occurs every day. Since no Meter Data is price affecting in ISE</w:t>
            </w:r>
            <w:r>
              <w:rPr>
                <w:rFonts w:ascii="Calibri" w:hAnsi="Calibri" w:cs="Arial"/>
                <w:lang w:val="en-IE"/>
              </w:rPr>
              <w:t>M the decision was taken to have</w:t>
            </w:r>
            <w:r w:rsidR="00B80087">
              <w:rPr>
                <w:rFonts w:ascii="Calibri" w:hAnsi="Calibri" w:cs="Arial"/>
                <w:lang w:val="en-IE"/>
              </w:rPr>
              <w:t xml:space="preserve"> the submission obligations apply on a Week Day basis but </w:t>
            </w:r>
            <w:r>
              <w:rPr>
                <w:rFonts w:ascii="Calibri" w:hAnsi="Calibri" w:cs="Arial"/>
                <w:lang w:val="en-IE"/>
              </w:rPr>
              <w:t xml:space="preserve">two of </w:t>
            </w:r>
            <w:r w:rsidR="00B80087">
              <w:rPr>
                <w:rFonts w:ascii="Calibri" w:hAnsi="Calibri" w:cs="Arial"/>
                <w:lang w:val="en-IE"/>
              </w:rPr>
              <w:t xml:space="preserve">the associated publication </w:t>
            </w:r>
            <w:r>
              <w:rPr>
                <w:rFonts w:ascii="Calibri" w:hAnsi="Calibri" w:cs="Arial"/>
                <w:lang w:val="en-IE"/>
              </w:rPr>
              <w:t>obligations are still every day including weekends</w:t>
            </w:r>
            <w:r w:rsidR="00B80087">
              <w:rPr>
                <w:rFonts w:ascii="Calibri" w:hAnsi="Calibri" w:cs="Arial"/>
                <w:lang w:val="en-IE"/>
              </w:rPr>
              <w:t>. As a result it is necessary to amend the publication timings now so that they occur after all o</w:t>
            </w:r>
            <w:r>
              <w:rPr>
                <w:rFonts w:ascii="Calibri" w:hAnsi="Calibri" w:cs="Arial"/>
                <w:lang w:val="en-IE"/>
              </w:rPr>
              <w:t>f the relevant data is received so that all publications contain full datasets.</w:t>
            </w:r>
          </w:p>
          <w:p w:rsidR="00B80087" w:rsidRPr="004C53E7" w:rsidRDefault="00B80087" w:rsidP="00693AA7">
            <w:pPr>
              <w:rPr>
                <w:rFonts w:ascii="Calibri" w:hAnsi="Calibri" w:cs="Arial"/>
                <w:lang w:val="en-IE"/>
              </w:rPr>
            </w:pPr>
          </w:p>
        </w:tc>
      </w:tr>
      <w:tr w:rsidR="004C53E7" w:rsidRPr="004C53E7" w:rsidTr="00A468A1">
        <w:tc>
          <w:tcPr>
            <w:tcW w:w="9243" w:type="dxa"/>
            <w:gridSpan w:val="6"/>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Code Objectives Furthered</w:t>
            </w:r>
          </w:p>
          <w:p w:rsidR="004C53E7" w:rsidRPr="004C53E7" w:rsidRDefault="004C53E7" w:rsidP="00D74B02">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4C53E7" w:rsidRPr="004C53E7" w:rsidTr="00A468A1">
        <w:trPr>
          <w:hidden/>
        </w:trPr>
        <w:tc>
          <w:tcPr>
            <w:tcW w:w="9243" w:type="dxa"/>
            <w:gridSpan w:val="6"/>
            <w:vAlign w:val="center"/>
          </w:tcPr>
          <w:p w:rsidR="00B80087" w:rsidRPr="00B80087" w:rsidRDefault="00B80087" w:rsidP="00B80087">
            <w:pPr>
              <w:pStyle w:val="ListParagraph"/>
              <w:numPr>
                <w:ilvl w:val="0"/>
                <w:numId w:val="3"/>
              </w:numPr>
              <w:tabs>
                <w:tab w:val="left" w:pos="900"/>
              </w:tabs>
              <w:overflowPunct/>
              <w:autoSpaceDE/>
              <w:autoSpaceDN/>
              <w:adjustRightInd/>
              <w:spacing w:before="120" w:after="120"/>
              <w:ind w:left="1440" w:hanging="540"/>
              <w:contextualSpacing w:val="0"/>
              <w:jc w:val="both"/>
              <w:textAlignment w:val="auto"/>
              <w:rPr>
                <w:rFonts w:ascii="Arial" w:hAnsi="Arial"/>
                <w:vanish/>
                <w:color w:val="000000"/>
                <w:sz w:val="22"/>
                <w:szCs w:val="24"/>
                <w:lang w:val="en-GB" w:eastAsia="en-US"/>
              </w:rPr>
            </w:pPr>
          </w:p>
          <w:p w:rsidR="00B80087" w:rsidRPr="00B80087" w:rsidRDefault="00B80087" w:rsidP="00B80087">
            <w:pPr>
              <w:pStyle w:val="ListParagraph"/>
              <w:numPr>
                <w:ilvl w:val="0"/>
                <w:numId w:val="3"/>
              </w:numPr>
              <w:tabs>
                <w:tab w:val="left" w:pos="900"/>
              </w:tabs>
              <w:overflowPunct/>
              <w:autoSpaceDE/>
              <w:autoSpaceDN/>
              <w:adjustRightInd/>
              <w:spacing w:before="120" w:after="120"/>
              <w:ind w:left="1440" w:hanging="540"/>
              <w:contextualSpacing w:val="0"/>
              <w:jc w:val="both"/>
              <w:textAlignment w:val="auto"/>
              <w:rPr>
                <w:rFonts w:ascii="Arial" w:hAnsi="Arial"/>
                <w:vanish/>
                <w:color w:val="000000"/>
                <w:sz w:val="22"/>
                <w:szCs w:val="24"/>
                <w:lang w:val="en-GB" w:eastAsia="en-US"/>
              </w:rPr>
            </w:pPr>
          </w:p>
          <w:p w:rsidR="00B80087" w:rsidRPr="00B80087" w:rsidRDefault="00B80087" w:rsidP="00B80087">
            <w:pPr>
              <w:pStyle w:val="ListParagraph"/>
              <w:numPr>
                <w:ilvl w:val="0"/>
                <w:numId w:val="3"/>
              </w:numPr>
              <w:tabs>
                <w:tab w:val="left" w:pos="900"/>
              </w:tabs>
              <w:overflowPunct/>
              <w:autoSpaceDE/>
              <w:autoSpaceDN/>
              <w:adjustRightInd/>
              <w:spacing w:before="120" w:after="120"/>
              <w:ind w:left="1440" w:hanging="540"/>
              <w:contextualSpacing w:val="0"/>
              <w:jc w:val="both"/>
              <w:textAlignment w:val="auto"/>
              <w:rPr>
                <w:rFonts w:ascii="Arial" w:hAnsi="Arial"/>
                <w:vanish/>
                <w:color w:val="000000"/>
                <w:sz w:val="22"/>
                <w:szCs w:val="24"/>
                <w:lang w:val="en-GB" w:eastAsia="en-US"/>
              </w:rPr>
            </w:pPr>
          </w:p>
          <w:p w:rsidR="00B80087" w:rsidRPr="00B80087" w:rsidRDefault="00B80087" w:rsidP="00B80087">
            <w:pPr>
              <w:pStyle w:val="ListParagraph"/>
              <w:numPr>
                <w:ilvl w:val="0"/>
                <w:numId w:val="3"/>
              </w:numPr>
              <w:tabs>
                <w:tab w:val="left" w:pos="900"/>
              </w:tabs>
              <w:overflowPunct/>
              <w:autoSpaceDE/>
              <w:autoSpaceDN/>
              <w:adjustRightInd/>
              <w:spacing w:before="120" w:after="120"/>
              <w:ind w:left="1440" w:hanging="540"/>
              <w:contextualSpacing w:val="0"/>
              <w:jc w:val="both"/>
              <w:textAlignment w:val="auto"/>
              <w:rPr>
                <w:rFonts w:ascii="Arial" w:hAnsi="Arial"/>
                <w:vanish/>
                <w:color w:val="000000"/>
                <w:sz w:val="22"/>
                <w:szCs w:val="24"/>
                <w:lang w:val="en-GB" w:eastAsia="en-US"/>
              </w:rPr>
            </w:pPr>
          </w:p>
          <w:p w:rsidR="00B80087" w:rsidRPr="0085579F" w:rsidRDefault="00B80087" w:rsidP="00B80087">
            <w:pPr>
              <w:pStyle w:val="CERNUMBERBULLET"/>
              <w:tabs>
                <w:tab w:val="left" w:pos="900"/>
              </w:tabs>
              <w:ind w:left="1440" w:hanging="540"/>
              <w:rPr>
                <w:rFonts w:ascii="Calibri" w:hAnsi="Calibri" w:cs="Arial"/>
                <w:color w:val="auto"/>
                <w:sz w:val="20"/>
                <w:szCs w:val="20"/>
                <w:lang w:val="en-IE" w:eastAsia="en-GB"/>
              </w:rPr>
            </w:pPr>
            <w:r w:rsidRPr="0085579F">
              <w:rPr>
                <w:rFonts w:ascii="Calibri" w:hAnsi="Calibri" w:cs="Arial"/>
                <w:color w:val="auto"/>
                <w:sz w:val="20"/>
                <w:szCs w:val="20"/>
                <w:lang w:val="en-IE" w:eastAsia="en-GB"/>
              </w:rPr>
              <w:t xml:space="preserve">to provide transparency in the operation of the Single Electricity Market; </w:t>
            </w:r>
          </w:p>
          <w:p w:rsidR="00B80087" w:rsidRPr="004C53E7" w:rsidRDefault="00B80087" w:rsidP="00693AA7">
            <w:pPr>
              <w:spacing w:line="480" w:lineRule="auto"/>
              <w:rPr>
                <w:rFonts w:ascii="Calibri" w:hAnsi="Calibri" w:cs="Arial"/>
                <w:lang w:val="en-IE"/>
              </w:rPr>
            </w:pPr>
            <w:r>
              <w:rPr>
                <w:rFonts w:ascii="Calibri" w:hAnsi="Calibri" w:cs="Arial"/>
                <w:lang w:val="en-IE"/>
              </w:rPr>
              <w:t>This change furthers the transparency objective by ensuring that th</w:t>
            </w:r>
            <w:r w:rsidR="0085579F">
              <w:rPr>
                <w:rFonts w:ascii="Calibri" w:hAnsi="Calibri" w:cs="Arial"/>
                <w:lang w:val="en-IE"/>
              </w:rPr>
              <w:t>e appropriate data is published</w:t>
            </w:r>
          </w:p>
        </w:tc>
      </w:tr>
      <w:tr w:rsidR="004C53E7" w:rsidRPr="004C53E7" w:rsidTr="00A468A1">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4C53E7" w:rsidRPr="004C53E7" w:rsidRDefault="004C53E7" w:rsidP="00D74B02">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4C53E7" w:rsidRPr="004C53E7" w:rsidTr="00A468A1">
        <w:tc>
          <w:tcPr>
            <w:tcW w:w="9243" w:type="dxa"/>
            <w:gridSpan w:val="6"/>
            <w:vAlign w:val="center"/>
          </w:tcPr>
          <w:p w:rsidR="00B80087" w:rsidRDefault="00B80087" w:rsidP="00B80087">
            <w:pPr>
              <w:rPr>
                <w:rFonts w:ascii="Calibri" w:hAnsi="Calibri" w:cs="Arial"/>
                <w:lang w:val="en-IE"/>
              </w:rPr>
            </w:pPr>
          </w:p>
          <w:p w:rsidR="004C53E7" w:rsidRDefault="00B80087" w:rsidP="00B80087">
            <w:pPr>
              <w:rPr>
                <w:rFonts w:ascii="Calibri" w:hAnsi="Calibri" w:cs="Arial"/>
                <w:lang w:val="en-IE"/>
              </w:rPr>
            </w:pPr>
            <w:r>
              <w:rPr>
                <w:rFonts w:ascii="Calibri" w:hAnsi="Calibri" w:cs="Arial"/>
                <w:lang w:val="en-IE"/>
              </w:rPr>
              <w:t>If this proposal is not implemented SEMO will be obliged to publish Meter Data reports at weekends which will either be blank or incomplete. More importantly SEMO will not be obliged to publish these reports after all data is received so that complete reports will not be available to Market Participants for all days.</w:t>
            </w:r>
          </w:p>
          <w:p w:rsidR="00B80087" w:rsidRPr="004C53E7" w:rsidRDefault="00B80087" w:rsidP="00B80087">
            <w:pPr>
              <w:rPr>
                <w:rFonts w:ascii="Calibri" w:hAnsi="Calibri" w:cs="Arial"/>
                <w:lang w:val="en-IE"/>
              </w:rPr>
            </w:pPr>
          </w:p>
        </w:tc>
      </w:tr>
      <w:tr w:rsidR="004C53E7" w:rsidRPr="004C53E7" w:rsidTr="00A468A1">
        <w:trPr>
          <w:trHeight w:val="507"/>
        </w:trPr>
        <w:tc>
          <w:tcPr>
            <w:tcW w:w="4621" w:type="dxa"/>
            <w:gridSpan w:val="3"/>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Working Group</w:t>
            </w:r>
          </w:p>
          <w:p w:rsidR="004C53E7" w:rsidRPr="004C53E7" w:rsidRDefault="004C53E7" w:rsidP="00D74B02">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gridSpan w:val="3"/>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Impacts</w:t>
            </w:r>
          </w:p>
          <w:p w:rsidR="004C53E7" w:rsidRPr="004C53E7" w:rsidRDefault="004C53E7" w:rsidP="00D74B02">
            <w:pPr>
              <w:jc w:val="center"/>
              <w:rPr>
                <w:rFonts w:ascii="Calibri" w:hAnsi="Calibri" w:cs="Arial"/>
                <w:b/>
                <w:bCs/>
                <w:iCs/>
                <w:lang w:val="en-IE"/>
              </w:rPr>
            </w:pPr>
            <w:r w:rsidRPr="004C53E7">
              <w:rPr>
                <w:rFonts w:ascii="Calibri" w:hAnsi="Calibri" w:cs="Arial"/>
                <w:i/>
                <w:lang w:val="en-IE"/>
              </w:rPr>
              <w:t>(Indicate the impacts on systems, resources, processes and/or procedures</w:t>
            </w:r>
            <w:r w:rsidR="00AB3AF3">
              <w:rPr>
                <w:rFonts w:ascii="Calibri" w:hAnsi="Calibri" w:cs="Arial"/>
                <w:i/>
                <w:lang w:val="en-IE"/>
              </w:rPr>
              <w:t>; also indicate impa</w:t>
            </w:r>
            <w:r w:rsidR="00E04976">
              <w:rPr>
                <w:rFonts w:ascii="Calibri" w:hAnsi="Calibri" w:cs="Arial"/>
                <w:i/>
                <w:lang w:val="en-IE"/>
              </w:rPr>
              <w:t>c</w:t>
            </w:r>
            <w:r w:rsidR="00AB3AF3">
              <w:rPr>
                <w:rFonts w:ascii="Calibri" w:hAnsi="Calibri" w:cs="Arial"/>
                <w:i/>
                <w:lang w:val="en-IE"/>
              </w:rPr>
              <w:t xml:space="preserve">ts on any other Market Code such as Capacity Marker Code, </w:t>
            </w:r>
            <w:r w:rsidR="005B7695">
              <w:rPr>
                <w:rFonts w:ascii="Calibri" w:hAnsi="Calibri" w:cs="Arial"/>
                <w:i/>
                <w:lang w:val="en-IE"/>
              </w:rPr>
              <w:t xml:space="preserve">Grid Code, </w:t>
            </w:r>
            <w:r w:rsidR="00D74B02">
              <w:rPr>
                <w:rFonts w:ascii="Calibri" w:hAnsi="Calibri" w:cs="Arial"/>
                <w:i/>
                <w:lang w:val="en-IE"/>
              </w:rPr>
              <w:t>Exchange</w:t>
            </w:r>
            <w:r w:rsidR="00AB3AF3">
              <w:rPr>
                <w:rFonts w:ascii="Calibri" w:hAnsi="Calibri" w:cs="Arial"/>
                <w:i/>
                <w:lang w:val="en-IE"/>
              </w:rPr>
              <w:t xml:space="preserve"> </w:t>
            </w:r>
            <w:r w:rsidR="005B7695">
              <w:rPr>
                <w:rFonts w:ascii="Calibri" w:hAnsi="Calibri" w:cs="Arial"/>
                <w:i/>
                <w:lang w:val="en-IE"/>
              </w:rPr>
              <w:t>Rules</w:t>
            </w:r>
            <w:r w:rsidR="00D74B02">
              <w:rPr>
                <w:rFonts w:ascii="Calibri" w:hAnsi="Calibri" w:cs="Arial"/>
                <w:i/>
                <w:lang w:val="en-IE"/>
              </w:rPr>
              <w:t xml:space="preserve"> etc</w:t>
            </w:r>
            <w:r w:rsidR="00AB3AF3">
              <w:rPr>
                <w:rFonts w:ascii="Calibri" w:hAnsi="Calibri" w:cs="Arial"/>
                <w:i/>
                <w:lang w:val="en-IE"/>
              </w:rPr>
              <w:t>.</w:t>
            </w:r>
            <w:r w:rsidRPr="004C53E7">
              <w:rPr>
                <w:rFonts w:ascii="Calibri" w:hAnsi="Calibri" w:cs="Arial"/>
                <w:i/>
                <w:lang w:val="en-IE"/>
              </w:rPr>
              <w:t>)</w:t>
            </w:r>
          </w:p>
          <w:p w:rsidR="004C53E7" w:rsidRPr="004C53E7" w:rsidRDefault="004C53E7" w:rsidP="00D74B02">
            <w:pPr>
              <w:jc w:val="center"/>
              <w:rPr>
                <w:rFonts w:ascii="Calibri" w:hAnsi="Calibri" w:cs="Arial"/>
                <w:b/>
                <w:bCs/>
                <w:iCs/>
                <w:lang w:val="en-IE"/>
              </w:rPr>
            </w:pPr>
          </w:p>
        </w:tc>
      </w:tr>
      <w:tr w:rsidR="004C53E7" w:rsidRPr="004C53E7" w:rsidDel="00404964" w:rsidTr="00A468A1">
        <w:trPr>
          <w:trHeight w:val="507"/>
        </w:trPr>
        <w:tc>
          <w:tcPr>
            <w:tcW w:w="4621" w:type="dxa"/>
            <w:gridSpan w:val="3"/>
            <w:vAlign w:val="center"/>
          </w:tcPr>
          <w:p w:rsidR="004C53E7" w:rsidRPr="004C53E7" w:rsidDel="00404964" w:rsidRDefault="00B80087" w:rsidP="00693AA7">
            <w:pPr>
              <w:spacing w:line="480" w:lineRule="auto"/>
              <w:rPr>
                <w:rFonts w:ascii="Calibri" w:hAnsi="Calibri" w:cs="Arial"/>
                <w:lang w:val="en-IE"/>
              </w:rPr>
            </w:pPr>
            <w:r>
              <w:rPr>
                <w:rFonts w:ascii="Calibri" w:hAnsi="Calibri" w:cs="Arial"/>
                <w:lang w:val="en-IE"/>
              </w:rPr>
              <w:t>No</w:t>
            </w:r>
          </w:p>
        </w:tc>
        <w:tc>
          <w:tcPr>
            <w:tcW w:w="4622" w:type="dxa"/>
            <w:gridSpan w:val="3"/>
            <w:vAlign w:val="center"/>
          </w:tcPr>
          <w:p w:rsidR="004C53E7" w:rsidRDefault="00B80087" w:rsidP="00B80087">
            <w:pPr>
              <w:rPr>
                <w:rFonts w:ascii="Calibri" w:hAnsi="Calibri" w:cs="Arial"/>
                <w:lang w:val="en-IE"/>
              </w:rPr>
            </w:pPr>
            <w:r>
              <w:rPr>
                <w:rFonts w:ascii="Calibri" w:hAnsi="Calibri" w:cs="Arial"/>
                <w:lang w:val="en-IE"/>
              </w:rPr>
              <w:t>Minor change to timing of SEMO process for publishing this data.</w:t>
            </w:r>
          </w:p>
          <w:p w:rsidR="00B80087" w:rsidRDefault="00B80087" w:rsidP="00B80087">
            <w:pPr>
              <w:rPr>
                <w:rFonts w:ascii="Calibri" w:hAnsi="Calibri" w:cs="Arial"/>
                <w:lang w:val="en-IE"/>
              </w:rPr>
            </w:pPr>
          </w:p>
          <w:p w:rsidR="00B80087" w:rsidRDefault="00B80087" w:rsidP="00B80087">
            <w:pPr>
              <w:rPr>
                <w:rFonts w:ascii="Calibri" w:hAnsi="Calibri" w:cs="Arial"/>
                <w:lang w:val="en-IE"/>
              </w:rPr>
            </w:pPr>
            <w:r>
              <w:rPr>
                <w:rFonts w:ascii="Calibri" w:hAnsi="Calibri" w:cs="Arial"/>
                <w:lang w:val="en-IE"/>
              </w:rPr>
              <w:t>Potential change for Participants to ensure that any processes which consume this data are aligned with the updated publication timings.</w:t>
            </w:r>
          </w:p>
          <w:p w:rsidR="00B80087" w:rsidRPr="004C53E7" w:rsidDel="00404964" w:rsidRDefault="00B80087" w:rsidP="00B80087">
            <w:pPr>
              <w:rPr>
                <w:rFonts w:ascii="Calibri" w:hAnsi="Calibri" w:cs="Arial"/>
                <w:lang w:val="en-IE"/>
              </w:rPr>
            </w:pPr>
          </w:p>
        </w:tc>
      </w:tr>
      <w:tr w:rsidR="004C53E7" w:rsidRPr="004C53E7" w:rsidTr="00A468A1">
        <w:tc>
          <w:tcPr>
            <w:tcW w:w="9243" w:type="dxa"/>
            <w:gridSpan w:val="6"/>
            <w:vAlign w:val="center"/>
          </w:tcPr>
          <w:p w:rsidR="004C53E7" w:rsidRPr="004C53E7" w:rsidRDefault="004C53E7" w:rsidP="00D74B02">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8" w:history="1">
              <w:r w:rsidRPr="004C53E7">
                <w:rPr>
                  <w:rStyle w:val="Hyperlink"/>
                  <w:rFonts w:ascii="Calibri" w:hAnsi="Calibri" w:cs="Arial"/>
                  <w:b/>
                  <w:bCs/>
                  <w:i/>
                  <w:iCs/>
                  <w:lang w:val="en-IE"/>
                </w:rPr>
                <w:t>modifications@sem-o.com</w:t>
              </w:r>
            </w:hyperlink>
          </w:p>
        </w:tc>
      </w:tr>
    </w:tbl>
    <w:p w:rsidR="004C53E7" w:rsidRDefault="004C53E7"/>
    <w:p w:rsidR="004C53E7" w:rsidRDefault="004C53E7">
      <w:pPr>
        <w:overflowPunct/>
        <w:autoSpaceDE/>
        <w:autoSpaceDN/>
        <w:adjustRightInd/>
        <w:spacing w:after="200" w:line="276" w:lineRule="auto"/>
        <w:textAlignment w:val="auto"/>
        <w:rPr>
          <w:rFonts w:ascii="Arial" w:hAnsi="Arial" w:cs="Arial"/>
          <w:b/>
          <w:sz w:val="16"/>
          <w:szCs w:val="16"/>
          <w:lang w:val="en-US" w:eastAsia="en-US"/>
        </w:rPr>
      </w:pPr>
      <w:r>
        <w:rPr>
          <w:rFonts w:ascii="Arial" w:hAnsi="Arial" w:cs="Arial"/>
          <w:b/>
          <w:sz w:val="16"/>
          <w:szCs w:val="16"/>
          <w:lang w:val="en-US" w:eastAsia="en-US"/>
        </w:rPr>
        <w:br w:type="page"/>
      </w:r>
    </w:p>
    <w:p w:rsidR="004C53E7" w:rsidRDefault="004C53E7" w:rsidP="004C53E7">
      <w:pPr>
        <w:jc w:val="center"/>
        <w:rPr>
          <w:rFonts w:ascii="Calibri" w:hAnsi="Calibri" w:cs="Arial"/>
          <w:b/>
        </w:rPr>
      </w:pPr>
      <w:r w:rsidRPr="004C53E7">
        <w:rPr>
          <w:rFonts w:ascii="Calibri" w:hAnsi="Calibri" w:cs="Arial"/>
          <w:b/>
        </w:rPr>
        <w:lastRenderedPageBreak/>
        <w:t>Notes on completing Modification Proposal Form:</w:t>
      </w:r>
    </w:p>
    <w:p w:rsidR="004C53E7" w:rsidRPr="004C53E7" w:rsidRDefault="004C53E7" w:rsidP="004C53E7">
      <w:pPr>
        <w:jc w:val="center"/>
        <w:rPr>
          <w:rFonts w:ascii="Calibri" w:hAnsi="Calibri" w:cs="Arial"/>
          <w:b/>
        </w:rPr>
      </w:pPr>
    </w:p>
    <w:p w:rsidR="004C53E7" w:rsidRPr="004C53E7" w:rsidRDefault="004C53E7"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 xml:space="preserve">Any person raising a Modification Proposal shall ensure that their proposal is clear and substantiated with the appropriate detail including the way in which it furthers the Code Objectives to enable it to be fully considered by the </w:t>
      </w:r>
      <w:smartTag w:uri="urn:schemas-microsoft-com:office:smarttags" w:element="PersonName">
        <w:r w:rsidRPr="004C53E7">
          <w:rPr>
            <w:rFonts w:ascii="Arial" w:hAnsi="Arial" w:cs="Arial"/>
            <w:b/>
            <w:sz w:val="16"/>
            <w:szCs w:val="16"/>
            <w:lang w:val="en-US" w:eastAsia="en-US"/>
          </w:rPr>
          <w:t>Modifications</w:t>
        </w:r>
      </w:smartTag>
      <w:r w:rsidRPr="004C53E7">
        <w:rPr>
          <w:rFonts w:ascii="Arial" w:hAnsi="Arial" w:cs="Arial"/>
          <w:b/>
          <w:sz w:val="16"/>
          <w:szCs w:val="16"/>
          <w:lang w:val="en-US" w:eastAsia="en-US"/>
        </w:rPr>
        <w:t xml:space="preserve"> Committee.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IE"/>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lang w:val="en-IE"/>
        </w:rPr>
        <w:t>, the following terms shall have the following meanings:</w:t>
      </w:r>
    </w:p>
    <w:p w:rsidR="004C53E7" w:rsidRPr="004C53E7" w:rsidRDefault="004C53E7" w:rsidP="004C53E7">
      <w:pPr>
        <w:jc w:val="both"/>
        <w:rPr>
          <w:rFonts w:ascii="Arial" w:hAnsi="Arial" w:cs="Arial"/>
          <w:b/>
          <w:sz w:val="16"/>
          <w:szCs w:val="16"/>
          <w:lang w:val="en-IE"/>
        </w:rPr>
      </w:pP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Agreed Procedure(s):</w:t>
      </w:r>
      <w:r w:rsidRPr="004C53E7">
        <w:rPr>
          <w:rFonts w:ascii="Arial" w:hAnsi="Arial" w:cs="Arial"/>
          <w:b/>
          <w:sz w:val="16"/>
          <w:szCs w:val="16"/>
          <w:lang w:val="en-IE"/>
        </w:rPr>
        <w:tab/>
        <w:t xml:space="preserve">means the detailed procedures to be followed by Parties in performing their obligations and functions under the Code as listed in </w:t>
      </w:r>
      <w:r w:rsidR="00E04976">
        <w:rPr>
          <w:rFonts w:ascii="Arial" w:hAnsi="Arial" w:cs="Arial"/>
          <w:b/>
          <w:sz w:val="16"/>
          <w:szCs w:val="16"/>
          <w:lang w:val="en-IE"/>
        </w:rPr>
        <w:t xml:space="preserve">either Part A or Part B </w:t>
      </w:r>
      <w:r w:rsidRPr="004C53E7">
        <w:rPr>
          <w:rFonts w:ascii="Arial" w:hAnsi="Arial" w:cs="Arial"/>
          <w:b/>
          <w:sz w:val="16"/>
          <w:szCs w:val="16"/>
          <w:lang w:val="en-IE"/>
        </w:rPr>
        <w:t>Appendix D “List of Agreed Procedures”.</w:t>
      </w:r>
      <w:r w:rsidR="00AB3AF3">
        <w:rPr>
          <w:rFonts w:ascii="Arial" w:hAnsi="Arial" w:cs="Arial"/>
          <w:b/>
          <w:sz w:val="16"/>
          <w:szCs w:val="16"/>
          <w:lang w:val="en-IE"/>
        </w:rPr>
        <w:t xml:space="preserve"> The Proposer will need to specify whether the Agre</w:t>
      </w:r>
      <w:r w:rsidR="00E04976">
        <w:rPr>
          <w:rFonts w:ascii="Arial" w:hAnsi="Arial" w:cs="Arial"/>
          <w:b/>
          <w:sz w:val="16"/>
          <w:szCs w:val="16"/>
          <w:lang w:val="en-IE"/>
        </w:rPr>
        <w:t>ed Procedure to  modify refers to Part A,</w:t>
      </w:r>
      <w:r w:rsidR="00AB3AF3">
        <w:rPr>
          <w:rFonts w:ascii="Arial" w:hAnsi="Arial" w:cs="Arial"/>
          <w:b/>
          <w:sz w:val="16"/>
          <w:szCs w:val="16"/>
          <w:lang w:val="en-IE"/>
        </w:rPr>
        <w:t xml:space="preserve"> Part B</w:t>
      </w:r>
      <w:r w:rsidR="00E04976">
        <w:rPr>
          <w:rFonts w:ascii="Arial" w:hAnsi="Arial" w:cs="Arial"/>
          <w:b/>
          <w:sz w:val="16"/>
          <w:szCs w:val="16"/>
          <w:lang w:val="en-IE"/>
        </w:rPr>
        <w:t xml:space="preserve"> or both</w:t>
      </w:r>
      <w:r w:rsidR="00AB3AF3">
        <w:rPr>
          <w:rFonts w:ascii="Arial" w:hAnsi="Arial" w:cs="Arial"/>
          <w:b/>
          <w:sz w:val="16"/>
          <w:szCs w:val="16"/>
          <w:lang w:val="en-IE"/>
        </w:rPr>
        <w:t>.</w:t>
      </w: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T&amp;SC / Code:</w:t>
      </w:r>
      <w:r w:rsidRPr="004C53E7">
        <w:rPr>
          <w:rFonts w:ascii="Arial" w:hAnsi="Arial" w:cs="Arial"/>
          <w:b/>
          <w:sz w:val="16"/>
          <w:szCs w:val="16"/>
          <w:lang w:val="en-IE"/>
        </w:rPr>
        <w:tab/>
        <w:t>means the Trading and Settlement Code for the Single Electricity Market</w:t>
      </w:r>
      <w:r w:rsidR="00AB3AF3">
        <w:rPr>
          <w:rFonts w:ascii="Arial" w:hAnsi="Arial" w:cs="Arial"/>
          <w:b/>
          <w:sz w:val="16"/>
          <w:szCs w:val="16"/>
          <w:lang w:val="en-IE"/>
        </w:rPr>
        <w:t>. The Proposer will a</w:t>
      </w:r>
      <w:r w:rsidR="00E04976">
        <w:rPr>
          <w:rFonts w:ascii="Arial" w:hAnsi="Arial" w:cs="Arial"/>
          <w:b/>
          <w:sz w:val="16"/>
          <w:szCs w:val="16"/>
          <w:lang w:val="en-IE"/>
        </w:rPr>
        <w:t>lso need to specify whether all Part A, Part B,</w:t>
      </w:r>
      <w:r w:rsidR="00AB3AF3">
        <w:rPr>
          <w:rFonts w:ascii="Arial" w:hAnsi="Arial" w:cs="Arial"/>
          <w:b/>
          <w:sz w:val="16"/>
          <w:szCs w:val="16"/>
          <w:lang w:val="en-IE"/>
        </w:rPr>
        <w:t xml:space="preserve"> Part C </w:t>
      </w:r>
      <w:r w:rsidR="00E04976">
        <w:rPr>
          <w:rFonts w:ascii="Arial" w:hAnsi="Arial" w:cs="Arial"/>
          <w:b/>
          <w:sz w:val="16"/>
          <w:szCs w:val="16"/>
          <w:lang w:val="en-IE"/>
        </w:rPr>
        <w:t xml:space="preserve">of the Code or a subset of these, are </w:t>
      </w:r>
      <w:r w:rsidR="00AB3AF3">
        <w:rPr>
          <w:rFonts w:ascii="Arial" w:hAnsi="Arial" w:cs="Arial"/>
          <w:b/>
          <w:sz w:val="16"/>
          <w:szCs w:val="16"/>
          <w:lang w:val="en-IE"/>
        </w:rPr>
        <w:t xml:space="preserve">affected by the </w:t>
      </w:r>
      <w:r w:rsidR="00E04976">
        <w:rPr>
          <w:rFonts w:ascii="Arial" w:hAnsi="Arial" w:cs="Arial"/>
          <w:b/>
          <w:sz w:val="16"/>
          <w:szCs w:val="16"/>
          <w:lang w:val="en-IE"/>
        </w:rPr>
        <w:t xml:space="preserve">proposed </w:t>
      </w:r>
      <w:r w:rsidR="00AB3AF3">
        <w:rPr>
          <w:rFonts w:ascii="Arial" w:hAnsi="Arial" w:cs="Arial"/>
          <w:b/>
          <w:sz w:val="16"/>
          <w:szCs w:val="16"/>
          <w:lang w:val="en-IE"/>
        </w:rPr>
        <w:t>Modification;</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Modification Proposal:</w:t>
      </w:r>
      <w:r w:rsidRPr="004C53E7">
        <w:rPr>
          <w:rFonts w:ascii="Arial" w:hAnsi="Arial" w:cs="Arial"/>
          <w:b/>
          <w:sz w:val="16"/>
          <w:szCs w:val="16"/>
          <w:lang w:val="en-IE"/>
        </w:rPr>
        <w:tab/>
        <w:t>means the proposal to modify the Code as set out in the attached form</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Derivative Work:</w:t>
      </w:r>
      <w:r w:rsidRPr="004C53E7">
        <w:rPr>
          <w:rFonts w:ascii="Arial" w:hAnsi="Arial" w:cs="Arial"/>
          <w:b/>
          <w:sz w:val="16"/>
          <w:szCs w:val="16"/>
          <w:lang w:val="en-IE"/>
        </w:rPr>
        <w:tab/>
        <w:t xml:space="preserve">means any text or work which incorporates </w:t>
      </w:r>
      <w:r w:rsidRPr="004C53E7">
        <w:rPr>
          <w:rFonts w:ascii="Arial" w:hAnsi="Arial" w:cs="Arial"/>
          <w:b/>
          <w:sz w:val="16"/>
          <w:szCs w:val="16"/>
        </w:rPr>
        <w:t>or contains all or part of the Modification Proposal or any adaptation, abridgement, expansion or other modification</w:t>
      </w:r>
      <w:r w:rsidRPr="004C53E7">
        <w:rPr>
          <w:rFonts w:ascii="Arial" w:hAnsi="Arial" w:cs="Arial"/>
          <w:b/>
          <w:sz w:val="16"/>
          <w:szCs w:val="16"/>
          <w:lang w:val="en-IE"/>
        </w:rPr>
        <w:t xml:space="preserve"> of the Modification Proposal</w:t>
      </w:r>
    </w:p>
    <w:p w:rsidR="004C53E7" w:rsidRPr="004C53E7" w:rsidRDefault="004C53E7" w:rsidP="004C53E7">
      <w:pPr>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The terms “Market Operator”,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“Regulatory Authorities” shall have the meanings assigned to those terms in the Code.  </w:t>
      </w:r>
    </w:p>
    <w:p w:rsidR="004C53E7" w:rsidRPr="004C53E7" w:rsidRDefault="004C53E7" w:rsidP="004C53E7">
      <w:pPr>
        <w:tabs>
          <w:tab w:val="left" w:pos="360"/>
        </w:tabs>
        <w:ind w:left="720"/>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 xml:space="preserve">In </w:t>
      </w:r>
      <w:r w:rsidRPr="00DC4D50">
        <w:rPr>
          <w:rFonts w:ascii="Arial" w:hAnsi="Arial" w:cs="Arial"/>
          <w:b/>
          <w:sz w:val="16"/>
          <w:szCs w:val="16"/>
          <w:lang w:val="en-IE"/>
        </w:rPr>
        <w:t xml:space="preserve">consideration for the right to submit, and have the Modification Proposal assessed in accordance with the terms of Section 2 of </w:t>
      </w:r>
      <w:r w:rsidR="00AB3AF3" w:rsidRPr="00DC4D50">
        <w:rPr>
          <w:rFonts w:ascii="Arial" w:hAnsi="Arial" w:cs="Arial"/>
          <w:b/>
          <w:sz w:val="16"/>
          <w:szCs w:val="16"/>
          <w:lang w:val="en-IE"/>
        </w:rPr>
        <w:t xml:space="preserve">Part A </w:t>
      </w:r>
      <w:r w:rsidR="00DC4D50" w:rsidRPr="00DC4D50">
        <w:rPr>
          <w:rFonts w:ascii="Arial" w:hAnsi="Arial" w:cs="Arial"/>
          <w:b/>
          <w:sz w:val="16"/>
          <w:szCs w:val="16"/>
          <w:lang w:val="en-IE"/>
        </w:rPr>
        <w:t xml:space="preserve">or Chapter B of Part B </w:t>
      </w:r>
      <w:r w:rsidR="00AB3AF3" w:rsidRPr="00DC4D50">
        <w:rPr>
          <w:rFonts w:ascii="Arial" w:hAnsi="Arial" w:cs="Arial"/>
          <w:b/>
          <w:sz w:val="16"/>
          <w:szCs w:val="16"/>
          <w:lang w:val="en-IE"/>
        </w:rPr>
        <w:t xml:space="preserve">of </w:t>
      </w:r>
      <w:r w:rsidR="00DC4D50" w:rsidRPr="00DC4D50">
        <w:rPr>
          <w:rFonts w:ascii="Arial" w:hAnsi="Arial" w:cs="Arial"/>
          <w:b/>
          <w:sz w:val="16"/>
          <w:szCs w:val="16"/>
          <w:lang w:val="en-IE"/>
        </w:rPr>
        <w:t>the Code (and</w:t>
      </w:r>
      <w:r w:rsidRPr="00DC4D50">
        <w:rPr>
          <w:rFonts w:ascii="Arial" w:hAnsi="Arial" w:cs="Arial"/>
          <w:b/>
          <w:sz w:val="16"/>
          <w:szCs w:val="16"/>
          <w:lang w:val="en-IE"/>
        </w:rPr>
        <w:t xml:space="preserve"> </w:t>
      </w:r>
      <w:r w:rsidR="00AB3AF3" w:rsidRPr="00DC4D50">
        <w:rPr>
          <w:rFonts w:ascii="Arial" w:hAnsi="Arial" w:cs="Arial"/>
          <w:b/>
          <w:sz w:val="16"/>
          <w:szCs w:val="16"/>
          <w:lang w:val="en-IE"/>
        </w:rPr>
        <w:t xml:space="preserve">Part A </w:t>
      </w:r>
      <w:r w:rsidRPr="00DC4D50">
        <w:rPr>
          <w:rFonts w:ascii="Arial" w:hAnsi="Arial" w:cs="Arial"/>
          <w:b/>
          <w:sz w:val="16"/>
          <w:szCs w:val="16"/>
          <w:lang w:val="en-IE"/>
        </w:rPr>
        <w:t>Agreed Procedure 12</w:t>
      </w:r>
      <w:r w:rsidR="00DC4D50" w:rsidRPr="00DC4D50">
        <w:rPr>
          <w:rFonts w:ascii="Arial" w:hAnsi="Arial" w:cs="Arial"/>
          <w:b/>
          <w:sz w:val="16"/>
          <w:szCs w:val="16"/>
          <w:lang w:val="en-IE"/>
        </w:rPr>
        <w:t xml:space="preserve"> or Part B Agreed Procedure 12</w:t>
      </w:r>
      <w:r w:rsidRPr="00DC4D50">
        <w:rPr>
          <w:rFonts w:ascii="Arial" w:hAnsi="Arial" w:cs="Arial"/>
          <w:b/>
          <w:sz w:val="16"/>
          <w:szCs w:val="16"/>
          <w:lang w:val="en-IE"/>
        </w:rPr>
        <w:t>)</w:t>
      </w:r>
      <w:r w:rsidR="00AB3AF3" w:rsidRPr="00DC4D50">
        <w:rPr>
          <w:rFonts w:ascii="Arial" w:hAnsi="Arial" w:cs="Arial"/>
          <w:b/>
          <w:sz w:val="16"/>
          <w:szCs w:val="16"/>
          <w:lang w:val="en-IE"/>
        </w:rPr>
        <w:t xml:space="preserve"> </w:t>
      </w:r>
      <w:r w:rsidRPr="00DC4D50">
        <w:rPr>
          <w:rFonts w:ascii="Arial" w:hAnsi="Arial" w:cs="Arial"/>
          <w:b/>
          <w:sz w:val="16"/>
          <w:szCs w:val="16"/>
          <w:lang w:val="en-IE"/>
        </w:rPr>
        <w:t>, which I have read and understand, I agree as follows:</w:t>
      </w:r>
    </w:p>
    <w:p w:rsidR="004C53E7" w:rsidRPr="004C53E7" w:rsidRDefault="004C53E7" w:rsidP="004C53E7">
      <w:pPr>
        <w:tabs>
          <w:tab w:val="left" w:pos="360"/>
        </w:tabs>
        <w:ind w:left="72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1.</w:t>
      </w:r>
      <w:r w:rsidRPr="004C53E7">
        <w:rPr>
          <w:rFonts w:ascii="Arial" w:hAnsi="Arial" w:cs="Arial"/>
          <w:b/>
          <w:sz w:val="16"/>
          <w:szCs w:val="16"/>
          <w:lang w:val="en-IE"/>
        </w:rPr>
        <w:tab/>
        <w:t>I hereby grant a worldwide, perpetual, royalty-free, non-exclusive licence:</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publish and/or distribute the Modification Proposal for free and unrestricted access;</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 xml:space="preserve">to the Regulatory Authorities,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each member of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to amend, adapt, combine, abridge, expand or otherwise modify the Modification Proposal at their sole discretion for the purpose of developing the Modification Proposal in accordance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incorporate the Modification Proposal into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440" w:hanging="360"/>
        <w:jc w:val="both"/>
        <w:rPr>
          <w:rFonts w:ascii="Arial" w:hAnsi="Arial" w:cs="Arial"/>
          <w:b/>
          <w:sz w:val="16"/>
          <w:szCs w:val="16"/>
          <w:lang w:val="en-IE"/>
        </w:rPr>
      </w:pPr>
      <w:r w:rsidRPr="004C53E7">
        <w:rPr>
          <w:rFonts w:ascii="Arial" w:hAnsi="Arial" w:cs="Arial"/>
          <w:b/>
          <w:sz w:val="16"/>
          <w:szCs w:val="16"/>
          <w:lang w:val="en-IE"/>
        </w:rPr>
        <w:t>1.4</w:t>
      </w:r>
      <w:r w:rsidRPr="004C53E7">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2.</w:t>
      </w:r>
      <w:r w:rsidRPr="004C53E7">
        <w:rPr>
          <w:rFonts w:ascii="Arial" w:hAnsi="Arial" w:cs="Arial"/>
          <w:b/>
          <w:sz w:val="16"/>
          <w:szCs w:val="16"/>
          <w:lang w:val="en-IE"/>
        </w:rPr>
        <w:tab/>
        <w:t>The licences set out in clause 1 shall equally apply to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3.</w:t>
      </w:r>
      <w:r w:rsidRPr="004C53E7">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4.</w:t>
      </w:r>
      <w:r w:rsidRPr="004C53E7">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3F225F"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5.</w:t>
      </w:r>
      <w:r w:rsidRPr="004C53E7">
        <w:rPr>
          <w:rFonts w:ascii="Arial" w:hAnsi="Arial" w:cs="Arial"/>
          <w:b/>
          <w:sz w:val="16"/>
          <w:szCs w:val="16"/>
          <w:lang w:val="en-IE"/>
        </w:rPr>
        <w:tab/>
        <w:t xml:space="preserve">I hereby acknowledge that the Modification Proposal may be rejected by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and/or the Regulatory Authorities and that there is no guarantee that my Modification Proposal will be incorporated into the Code.</w:t>
      </w:r>
    </w:p>
    <w:p w:rsidR="004C53E7" w:rsidRPr="003F225F" w:rsidRDefault="004C53E7" w:rsidP="004C53E7">
      <w:pPr>
        <w:rPr>
          <w:rFonts w:ascii="Arial" w:hAnsi="Arial" w:cs="Arial"/>
          <w:sz w:val="22"/>
          <w:szCs w:val="22"/>
          <w:lang w:val="en-IE"/>
        </w:rPr>
      </w:pPr>
    </w:p>
    <w:p w:rsidR="004C53E7" w:rsidRDefault="004C53E7"/>
    <w:sectPr w:rsidR="004C53E7" w:rsidSect="00EC45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33C41662"/>
    <w:multiLevelType w:val="hybridMultilevel"/>
    <w:tmpl w:val="005E8E48"/>
    <w:lvl w:ilvl="0" w:tplc="255A67C4">
      <w:start w:val="1"/>
      <w:numFmt w:val="decimal"/>
      <w:pStyle w:val="CERNUMBERBULLET"/>
      <w:lvlText w:val="%1."/>
      <w:lvlJc w:val="left"/>
      <w:pPr>
        <w:tabs>
          <w:tab w:val="num" w:pos="900"/>
        </w:tabs>
        <w:ind w:left="1467" w:hanging="567"/>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decimal"/>
      <w:lvlText w:val="%3."/>
      <w:lvlJc w:val="left"/>
      <w:pPr>
        <w:tabs>
          <w:tab w:val="num" w:pos="1980"/>
        </w:tabs>
        <w:ind w:left="1980" w:hanging="360"/>
      </w:pPr>
      <w:rPr>
        <w:rFonts w:cs="Times New Roman" w:hint="default"/>
      </w:rPr>
    </w:lvl>
    <w:lvl w:ilvl="3" w:tplc="0809000F">
      <w:start w:val="1"/>
      <w:numFmt w:val="lowerLetter"/>
      <w:lvlText w:val="(%4)"/>
      <w:lvlJc w:val="left"/>
      <w:pPr>
        <w:tabs>
          <w:tab w:val="num" w:pos="2520"/>
        </w:tabs>
        <w:ind w:left="2520" w:hanging="360"/>
      </w:pPr>
      <w:rPr>
        <w:rFonts w:cs="Times New Roman" w:hint="default"/>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C53E7"/>
    <w:rsid w:val="00001BFF"/>
    <w:rsid w:val="00025FCD"/>
    <w:rsid w:val="00076047"/>
    <w:rsid w:val="000A0A2E"/>
    <w:rsid w:val="001057B5"/>
    <w:rsid w:val="002012B7"/>
    <w:rsid w:val="0027401F"/>
    <w:rsid w:val="0039206B"/>
    <w:rsid w:val="00404652"/>
    <w:rsid w:val="004A38DC"/>
    <w:rsid w:val="004C53E7"/>
    <w:rsid w:val="00570D17"/>
    <w:rsid w:val="005B7695"/>
    <w:rsid w:val="005D345C"/>
    <w:rsid w:val="006239C7"/>
    <w:rsid w:val="0063249B"/>
    <w:rsid w:val="00687A3E"/>
    <w:rsid w:val="00690E9A"/>
    <w:rsid w:val="00693AA7"/>
    <w:rsid w:val="006E02C1"/>
    <w:rsid w:val="0081044D"/>
    <w:rsid w:val="0085579F"/>
    <w:rsid w:val="00A05CA7"/>
    <w:rsid w:val="00A468A1"/>
    <w:rsid w:val="00A86170"/>
    <w:rsid w:val="00AB3AF3"/>
    <w:rsid w:val="00AB6479"/>
    <w:rsid w:val="00B7055F"/>
    <w:rsid w:val="00B80087"/>
    <w:rsid w:val="00BB1736"/>
    <w:rsid w:val="00BD46F8"/>
    <w:rsid w:val="00C6689F"/>
    <w:rsid w:val="00CC4C3F"/>
    <w:rsid w:val="00D1310C"/>
    <w:rsid w:val="00D54F48"/>
    <w:rsid w:val="00D74B02"/>
    <w:rsid w:val="00DC4D50"/>
    <w:rsid w:val="00DD2DD1"/>
    <w:rsid w:val="00E04976"/>
    <w:rsid w:val="00EC45AF"/>
    <w:rsid w:val="00EF107D"/>
    <w:rsid w:val="00F46C39"/>
    <w:rsid w:val="00FC5FC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CERNUMBERBULLET">
    <w:name w:val="CER NUMBER BULLET"/>
    <w:link w:val="CERNUMBERBULLETChar1"/>
    <w:rsid w:val="00B80087"/>
    <w:pPr>
      <w:numPr>
        <w:numId w:val="3"/>
      </w:numPr>
      <w:spacing w:before="120" w:after="120" w:line="240" w:lineRule="auto"/>
      <w:jc w:val="both"/>
    </w:pPr>
    <w:rPr>
      <w:rFonts w:ascii="Arial" w:eastAsia="Times New Roman" w:hAnsi="Arial" w:cs="Times New Roman"/>
      <w:color w:val="000000"/>
      <w:szCs w:val="24"/>
      <w:lang w:val="en-GB"/>
    </w:rPr>
  </w:style>
  <w:style w:type="character" w:customStyle="1" w:styleId="CERNUMBERBULLETChar1">
    <w:name w:val="CER NUMBER BULLET Char1"/>
    <w:basedOn w:val="DefaultParagraphFont"/>
    <w:link w:val="CERNUMBERBULLET"/>
    <w:locked/>
    <w:rsid w:val="00B80087"/>
    <w:rPr>
      <w:rFonts w:ascii="Arial" w:eastAsia="Times New Roman" w:hAnsi="Arial" w:cs="Times New Roman"/>
      <w:color w:val="000000"/>
      <w:szCs w:val="24"/>
      <w:lang w:val="en-GB"/>
    </w:rPr>
  </w:style>
  <w:style w:type="paragraph" w:styleId="ListParagraph">
    <w:name w:val="List Paragraph"/>
    <w:basedOn w:val="Normal"/>
    <w:uiPriority w:val="34"/>
    <w:qFormat/>
    <w:rsid w:val="00B80087"/>
    <w:pPr>
      <w:ind w:left="720"/>
      <w:contextualSpacing/>
    </w:pPr>
  </w:style>
  <w:style w:type="paragraph" w:customStyle="1" w:styleId="CERnon-indent">
    <w:name w:val="CER non-indent"/>
    <w:basedOn w:val="Normal"/>
    <w:link w:val="CERnon-indentChar"/>
    <w:rsid w:val="00A468A1"/>
    <w:pPr>
      <w:tabs>
        <w:tab w:val="num" w:pos="851"/>
      </w:tabs>
      <w:overflowPunct/>
      <w:autoSpaceDE/>
      <w:autoSpaceDN/>
      <w:adjustRightInd/>
      <w:spacing w:before="120" w:after="120"/>
      <w:textAlignment w:val="auto"/>
    </w:pPr>
    <w:rPr>
      <w:rFonts w:ascii="Arial" w:hAnsi="Arial"/>
      <w:color w:val="000000"/>
      <w:sz w:val="22"/>
      <w:lang w:val="en-GB" w:eastAsia="en-US"/>
    </w:rPr>
  </w:style>
  <w:style w:type="character" w:customStyle="1" w:styleId="CERnon-indentChar">
    <w:name w:val="CER non-indent Char"/>
    <w:basedOn w:val="DefaultParagraphFont"/>
    <w:link w:val="CERnon-indent"/>
    <w:locked/>
    <w:rsid w:val="00A468A1"/>
    <w:rPr>
      <w:rFonts w:ascii="Arial" w:eastAsia="Times New Roman" w:hAnsi="Arial" w:cs="Times New Roman"/>
      <w:color w:val="000000"/>
      <w:szCs w:val="20"/>
      <w:lang w:val="en-GB"/>
    </w:rPr>
  </w:style>
  <w:style w:type="character" w:styleId="CommentReference">
    <w:name w:val="annotation reference"/>
    <w:basedOn w:val="DefaultParagraphFont"/>
    <w:uiPriority w:val="99"/>
    <w:semiHidden/>
    <w:unhideWhenUsed/>
    <w:rsid w:val="00D54F48"/>
    <w:rPr>
      <w:sz w:val="16"/>
      <w:szCs w:val="16"/>
    </w:rPr>
  </w:style>
  <w:style w:type="paragraph" w:styleId="CommentText">
    <w:name w:val="annotation text"/>
    <w:basedOn w:val="Normal"/>
    <w:link w:val="CommentTextChar"/>
    <w:uiPriority w:val="99"/>
    <w:semiHidden/>
    <w:unhideWhenUsed/>
    <w:rsid w:val="00D54F48"/>
  </w:style>
  <w:style w:type="character" w:customStyle="1" w:styleId="CommentTextChar">
    <w:name w:val="Comment Text Char"/>
    <w:basedOn w:val="DefaultParagraphFont"/>
    <w:link w:val="CommentText"/>
    <w:uiPriority w:val="99"/>
    <w:semiHidden/>
    <w:rsid w:val="00D54F48"/>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D54F48"/>
    <w:rPr>
      <w:b/>
      <w:bCs/>
    </w:rPr>
  </w:style>
  <w:style w:type="character" w:customStyle="1" w:styleId="CommentSubjectChar">
    <w:name w:val="Comment Subject Char"/>
    <w:basedOn w:val="CommentTextChar"/>
    <w:link w:val="CommentSubject"/>
    <w:uiPriority w:val="99"/>
    <w:semiHidden/>
    <w:rsid w:val="00D54F48"/>
    <w:rPr>
      <w:b/>
      <w:bCs/>
    </w:rPr>
  </w:style>
  <w:style w:type="paragraph" w:styleId="BalloonText">
    <w:name w:val="Balloon Text"/>
    <w:basedOn w:val="Normal"/>
    <w:link w:val="BalloonTextChar"/>
    <w:uiPriority w:val="99"/>
    <w:semiHidden/>
    <w:unhideWhenUsed/>
    <w:rsid w:val="00D54F48"/>
    <w:rPr>
      <w:rFonts w:ascii="Tahoma" w:hAnsi="Tahoma" w:cs="Tahoma"/>
      <w:sz w:val="16"/>
      <w:szCs w:val="16"/>
    </w:rPr>
  </w:style>
  <w:style w:type="character" w:customStyle="1" w:styleId="BalloonTextChar">
    <w:name w:val="Balloon Text Char"/>
    <w:basedOn w:val="DefaultParagraphFont"/>
    <w:link w:val="BalloonText"/>
    <w:uiPriority w:val="99"/>
    <w:semiHidden/>
    <w:rsid w:val="00D54F48"/>
    <w:rPr>
      <w:rFonts w:ascii="Tahoma" w:eastAsia="Times New Roman" w:hAnsi="Tahoma" w:cs="Tahoma"/>
      <w:sz w:val="16"/>
      <w:szCs w:val="16"/>
      <w:lang w:val="en-AU"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difications@sem-o.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FromMMT xmlns="f69c7b9a-bbed-41f8-b24c-bbeb71979adf">true</FromMMT>
    <MMTID xmlns="f69c7b9a-bbed-41f8-b24c-bbeb71979adf">1769</MMTID>
    <ModID xmlns="bd8dd43f-48f8-46ce-9b8d-78f402b7750b">738</Mod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E834DF-86D9-4711-B278-016F300F3147}"/>
</file>

<file path=customXml/itemProps2.xml><?xml version="1.0" encoding="utf-8"?>
<ds:datastoreItem xmlns:ds="http://schemas.openxmlformats.org/officeDocument/2006/customXml" ds:itemID="{BAADFF31-0028-4EC7-930B-06A0E0628EB6}"/>
</file>

<file path=customXml/itemProps3.xml><?xml version="1.0" encoding="utf-8"?>
<ds:datastoreItem xmlns:ds="http://schemas.openxmlformats.org/officeDocument/2006/customXml" ds:itemID="{3691B4B9-F906-4D01-BBC6-DF41446D2FB0}"/>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6161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Modification Proposal Form</vt:lpstr>
    </vt:vector>
  </TitlesOfParts>
  <Company>SEMO</Company>
  <LinksUpToDate>false</LinksUpToDate>
  <CharactersWithSpaces>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Proposal Form</dc:title>
  <dc:creator>aodonnell</dc:creator>
  <cp:lastModifiedBy>eblair</cp:lastModifiedBy>
  <cp:revision>2</cp:revision>
  <dcterms:created xsi:type="dcterms:W3CDTF">2018-01-12T12:28:00Z</dcterms:created>
  <dcterms:modified xsi:type="dcterms:W3CDTF">2018-01-12T12:28:00Z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3" name="Order">
    <vt:r8>76300</vt:r8>
  </property>
  <property fmtid="{D5CDD505-2E9C-101B-9397-08002B2CF9AE}" pid="4" name="documentarchivestatus">
    <vt:lpwstr>Active</vt:lpwstr>
  </property>
  <property fmtid="{D5CDD505-2E9C-101B-9397-08002B2CF9AE}" pid="7" name="Copy to Website">
    <vt:lpwstr>true</vt:lpwstr>
  </property>
  <property fmtid="{D5CDD505-2E9C-101B-9397-08002B2CF9AE}" pid="8" name="Mod ID">
    <vt:lpwstr>1076</vt:lpwstr>
  </property>
  <property fmtid="{D5CDD505-2E9C-101B-9397-08002B2CF9AE}" pid="9" name="Year of Modification Proposal">
    <vt:lpwstr>2018</vt:lpwstr>
  </property>
  <property fmtid="{D5CDD505-2E9C-101B-9397-08002B2CF9AE}" pid="10" name="Document Type">
    <vt:lpwstr>Modification Proposal</vt:lpwstr>
  </property>
  <property fmtid="{D5CDD505-2E9C-101B-9397-08002B2CF9AE}" pid="12" name="_CopySource">
    <vt:lpwstr>Mod_02_18 Meter Data Publication Timing.docx</vt:lpwstr>
  </property>
</Properties>
</file>