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B02" w:rsidRDefault="00D74B02"/>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0"/>
        <w:gridCol w:w="879"/>
        <w:gridCol w:w="1476"/>
        <w:gridCol w:w="1316"/>
        <w:gridCol w:w="1174"/>
        <w:gridCol w:w="2640"/>
      </w:tblGrid>
      <w:tr w:rsidR="004C53E7" w:rsidRPr="004C53E7" w:rsidTr="005556A4">
        <w:tc>
          <w:tcPr>
            <w:tcW w:w="9243" w:type="dxa"/>
            <w:gridSpan w:val="6"/>
            <w:shd w:val="clear" w:color="auto" w:fill="548DD4"/>
            <w:vAlign w:val="center"/>
          </w:tcPr>
          <w:p w:rsidR="004C53E7" w:rsidRPr="004C53E7" w:rsidRDefault="004C53E7" w:rsidP="00D74B02">
            <w:pPr>
              <w:jc w:val="center"/>
              <w:rPr>
                <w:rFonts w:ascii="Calibri" w:hAnsi="Calibri" w:cs="Arial"/>
                <w:lang w:val="en-IE"/>
              </w:rPr>
            </w:pPr>
          </w:p>
          <w:p w:rsidR="004C53E7" w:rsidRPr="004C53E7" w:rsidRDefault="004C53E7" w:rsidP="00D74B02">
            <w:pPr>
              <w:jc w:val="center"/>
              <w:rPr>
                <w:rFonts w:ascii="Calibri" w:hAnsi="Calibri" w:cs="Arial"/>
                <w:lang w:val="en-IE"/>
              </w:rPr>
            </w:pPr>
            <w:r w:rsidRPr="004C53E7">
              <w:rPr>
                <w:rFonts w:ascii="Calibri" w:hAnsi="Calibri" w:cs="Arial"/>
                <w:b/>
                <w:lang w:val="en-IE"/>
              </w:rPr>
              <w:t>MODIFICATION PROPOSAL FORM</w:t>
            </w:r>
          </w:p>
          <w:p w:rsidR="004C53E7" w:rsidRPr="004C53E7" w:rsidRDefault="004C53E7" w:rsidP="00D74B02">
            <w:pPr>
              <w:jc w:val="center"/>
              <w:rPr>
                <w:rFonts w:ascii="Calibri" w:hAnsi="Calibri" w:cs="Arial"/>
                <w:lang w:val="en-IE"/>
              </w:rPr>
            </w:pPr>
          </w:p>
        </w:tc>
      </w:tr>
      <w:tr w:rsidR="004C53E7" w:rsidRPr="004C53E7" w:rsidTr="005556A4">
        <w:tc>
          <w:tcPr>
            <w:tcW w:w="2088" w:type="dxa"/>
            <w:vAlign w:val="center"/>
          </w:tcPr>
          <w:p w:rsidR="004C53E7" w:rsidRPr="004C53E7" w:rsidRDefault="004C53E7" w:rsidP="00D74B02">
            <w:pPr>
              <w:jc w:val="center"/>
              <w:rPr>
                <w:rFonts w:ascii="Arial" w:hAnsi="Arial" w:cs="Arial"/>
                <w:b/>
                <w:bCs/>
                <w:sz w:val="18"/>
                <w:szCs w:val="18"/>
                <w:lang w:val="en-IE"/>
              </w:rPr>
            </w:pPr>
            <w:r w:rsidRPr="004C53E7">
              <w:rPr>
                <w:rFonts w:ascii="Arial" w:hAnsi="Arial" w:cs="Arial"/>
                <w:b/>
                <w:bCs/>
                <w:sz w:val="18"/>
                <w:szCs w:val="18"/>
                <w:lang w:val="en-IE"/>
              </w:rPr>
              <w:t>Proposer</w:t>
            </w:r>
          </w:p>
          <w:p w:rsidR="004C53E7" w:rsidRPr="004C53E7" w:rsidRDefault="004C53E7" w:rsidP="00D74B02">
            <w:pPr>
              <w:jc w:val="center"/>
              <w:rPr>
                <w:rFonts w:ascii="Arial" w:hAnsi="Arial" w:cs="Arial"/>
                <w:sz w:val="18"/>
                <w:szCs w:val="18"/>
                <w:lang w:val="en-IE"/>
              </w:rPr>
            </w:pPr>
            <w:r w:rsidRPr="004C53E7">
              <w:rPr>
                <w:rFonts w:ascii="Calibri" w:hAnsi="Calibri" w:cs="Arial"/>
                <w:i/>
                <w:lang w:val="en-IE"/>
              </w:rPr>
              <w:t>(Company)</w:t>
            </w:r>
          </w:p>
        </w:tc>
        <w:tc>
          <w:tcPr>
            <w:tcW w:w="2533" w:type="dxa"/>
            <w:gridSpan w:val="2"/>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Date of receipt</w:t>
            </w:r>
          </w:p>
          <w:p w:rsidR="004C53E7" w:rsidRPr="004C53E7" w:rsidRDefault="004C53E7" w:rsidP="00D74B02">
            <w:pPr>
              <w:jc w:val="center"/>
              <w:rPr>
                <w:rFonts w:ascii="Calibri" w:hAnsi="Calibri" w:cs="Arial"/>
                <w:lang w:val="en-IE"/>
              </w:rPr>
            </w:pPr>
            <w:r w:rsidRPr="004C53E7">
              <w:rPr>
                <w:rFonts w:ascii="Calibri" w:hAnsi="Calibri" w:cs="Arial"/>
                <w:i/>
                <w:lang w:val="en-IE"/>
              </w:rPr>
              <w:t>(assigned by Secretariat)</w:t>
            </w:r>
          </w:p>
        </w:tc>
        <w:tc>
          <w:tcPr>
            <w:tcW w:w="2311" w:type="dxa"/>
            <w:gridSpan w:val="2"/>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Type of Proposal</w:t>
            </w:r>
          </w:p>
          <w:p w:rsidR="004C53E7" w:rsidRPr="004C53E7" w:rsidRDefault="004C53E7" w:rsidP="00D74B02">
            <w:pPr>
              <w:jc w:val="center"/>
              <w:rPr>
                <w:rFonts w:ascii="Calibri" w:hAnsi="Calibri" w:cs="Arial"/>
                <w:lang w:val="en-IE"/>
              </w:rPr>
            </w:pPr>
            <w:r w:rsidRPr="004C53E7">
              <w:rPr>
                <w:rFonts w:ascii="Calibri" w:hAnsi="Calibri" w:cs="Arial"/>
                <w:bCs/>
                <w:i/>
                <w:lang w:val="en-IE"/>
              </w:rPr>
              <w:t>(delete as appropriate)</w:t>
            </w:r>
          </w:p>
        </w:tc>
        <w:tc>
          <w:tcPr>
            <w:tcW w:w="2311" w:type="dxa"/>
            <w:vAlign w:val="center"/>
          </w:tcPr>
          <w:p w:rsidR="004C53E7" w:rsidRPr="004C53E7" w:rsidRDefault="004C53E7" w:rsidP="00D74B02">
            <w:pPr>
              <w:jc w:val="center"/>
              <w:rPr>
                <w:rFonts w:ascii="Calibri" w:hAnsi="Calibri" w:cs="Arial"/>
                <w:color w:val="000000"/>
                <w:lang w:val="en-IE"/>
              </w:rPr>
            </w:pPr>
            <w:r w:rsidRPr="004C53E7">
              <w:rPr>
                <w:rFonts w:ascii="Calibri" w:hAnsi="Calibri" w:cs="Arial"/>
                <w:b/>
                <w:bCs/>
                <w:color w:val="000000"/>
                <w:lang w:val="en-IE"/>
              </w:rPr>
              <w:t>Modification Proposal ID</w:t>
            </w:r>
          </w:p>
          <w:p w:rsidR="004C53E7" w:rsidRPr="004C53E7" w:rsidRDefault="004C53E7" w:rsidP="00D74B02">
            <w:pPr>
              <w:jc w:val="center"/>
              <w:rPr>
                <w:rFonts w:ascii="Calibri" w:hAnsi="Calibri" w:cs="Arial"/>
                <w:lang w:val="en-IE"/>
              </w:rPr>
            </w:pPr>
            <w:r w:rsidRPr="004C53E7">
              <w:rPr>
                <w:rFonts w:ascii="Calibri" w:hAnsi="Calibri" w:cs="Arial"/>
                <w:i/>
                <w:lang w:val="en-IE"/>
              </w:rPr>
              <w:t>(assigned by Secretariat)</w:t>
            </w:r>
          </w:p>
        </w:tc>
      </w:tr>
      <w:tr w:rsidR="004C53E7" w:rsidRPr="004C53E7" w:rsidTr="005556A4">
        <w:tc>
          <w:tcPr>
            <w:tcW w:w="2088" w:type="dxa"/>
            <w:vAlign w:val="center"/>
          </w:tcPr>
          <w:p w:rsidR="004C53E7" w:rsidRPr="004C53E7" w:rsidRDefault="00697A53" w:rsidP="00697A53">
            <w:pPr>
              <w:jc w:val="center"/>
              <w:rPr>
                <w:rFonts w:ascii="Calibri" w:hAnsi="Calibri" w:cs="Arial"/>
                <w:b/>
                <w:lang w:val="en-IE"/>
              </w:rPr>
            </w:pPr>
            <w:r>
              <w:rPr>
                <w:rFonts w:ascii="Calibri" w:hAnsi="Calibri" w:cs="Arial"/>
                <w:b/>
                <w:lang w:val="en-IE"/>
              </w:rPr>
              <w:t>SEMO</w:t>
            </w:r>
          </w:p>
        </w:tc>
        <w:tc>
          <w:tcPr>
            <w:tcW w:w="2533" w:type="dxa"/>
            <w:gridSpan w:val="2"/>
            <w:vAlign w:val="center"/>
          </w:tcPr>
          <w:p w:rsidR="004C53E7" w:rsidRPr="004C53E7" w:rsidRDefault="00B404E1" w:rsidP="00693AA7">
            <w:pPr>
              <w:jc w:val="center"/>
              <w:rPr>
                <w:rFonts w:ascii="Calibri" w:hAnsi="Calibri" w:cs="Arial"/>
                <w:b/>
                <w:lang w:val="en-IE"/>
              </w:rPr>
            </w:pPr>
            <w:r>
              <w:rPr>
                <w:rFonts w:ascii="Calibri" w:hAnsi="Calibri" w:cs="Arial"/>
                <w:b/>
                <w:lang w:val="en-IE"/>
              </w:rPr>
              <w:t>5</w:t>
            </w:r>
            <w:r w:rsidRPr="00B404E1">
              <w:rPr>
                <w:rFonts w:ascii="Calibri" w:hAnsi="Calibri" w:cs="Arial"/>
                <w:b/>
                <w:vertAlign w:val="superscript"/>
                <w:lang w:val="en-IE"/>
              </w:rPr>
              <w:t>th</w:t>
            </w:r>
            <w:r>
              <w:rPr>
                <w:rFonts w:ascii="Calibri" w:hAnsi="Calibri" w:cs="Arial"/>
                <w:b/>
                <w:lang w:val="en-IE"/>
              </w:rPr>
              <w:t xml:space="preserve"> October 2017</w:t>
            </w:r>
          </w:p>
        </w:tc>
        <w:tc>
          <w:tcPr>
            <w:tcW w:w="2311" w:type="dxa"/>
            <w:gridSpan w:val="2"/>
            <w:vAlign w:val="center"/>
          </w:tcPr>
          <w:p w:rsidR="004C53E7" w:rsidRPr="004C53E7" w:rsidRDefault="004C53E7" w:rsidP="00697A53">
            <w:pPr>
              <w:jc w:val="center"/>
              <w:rPr>
                <w:rFonts w:ascii="Calibri" w:hAnsi="Calibri" w:cs="Arial"/>
                <w:b/>
                <w:lang w:val="en-IE"/>
              </w:rPr>
            </w:pPr>
            <w:r w:rsidRPr="004C53E7">
              <w:rPr>
                <w:rFonts w:ascii="Calibri" w:hAnsi="Calibri" w:cs="Arial"/>
                <w:b/>
                <w:lang w:val="en-IE"/>
              </w:rPr>
              <w:t xml:space="preserve">Standard </w:t>
            </w:r>
          </w:p>
        </w:tc>
        <w:tc>
          <w:tcPr>
            <w:tcW w:w="2311" w:type="dxa"/>
            <w:vAlign w:val="center"/>
          </w:tcPr>
          <w:p w:rsidR="004C53E7" w:rsidRPr="004C53E7" w:rsidRDefault="00B404E1" w:rsidP="00693AA7">
            <w:pPr>
              <w:jc w:val="center"/>
              <w:rPr>
                <w:rFonts w:ascii="Calibri" w:hAnsi="Calibri" w:cs="Arial"/>
                <w:b/>
                <w:lang w:val="en-IE"/>
              </w:rPr>
            </w:pPr>
            <w:r>
              <w:rPr>
                <w:rFonts w:ascii="Calibri" w:hAnsi="Calibri" w:cs="Arial"/>
                <w:b/>
                <w:lang w:val="en-IE"/>
              </w:rPr>
              <w:t>Mod_07_17</w:t>
            </w:r>
          </w:p>
        </w:tc>
      </w:tr>
      <w:tr w:rsidR="004C53E7" w:rsidRPr="004C53E7" w:rsidTr="005556A4">
        <w:trPr>
          <w:trHeight w:val="467"/>
        </w:trPr>
        <w:tc>
          <w:tcPr>
            <w:tcW w:w="9243" w:type="dxa"/>
            <w:gridSpan w:val="6"/>
            <w:shd w:val="clear" w:color="auto" w:fill="C6D9F1"/>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Contact Details for Modification Proposal Originator</w:t>
            </w:r>
          </w:p>
        </w:tc>
      </w:tr>
      <w:tr w:rsidR="004C53E7" w:rsidRPr="004C53E7" w:rsidTr="005556A4">
        <w:tc>
          <w:tcPr>
            <w:tcW w:w="2943" w:type="dxa"/>
            <w:gridSpan w:val="2"/>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Name</w:t>
            </w:r>
          </w:p>
        </w:tc>
        <w:tc>
          <w:tcPr>
            <w:tcW w:w="2925" w:type="dxa"/>
            <w:gridSpan w:val="2"/>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Telephone number</w:t>
            </w:r>
          </w:p>
        </w:tc>
        <w:tc>
          <w:tcPr>
            <w:tcW w:w="3375" w:type="dxa"/>
            <w:gridSpan w:val="2"/>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Email address</w:t>
            </w:r>
          </w:p>
        </w:tc>
      </w:tr>
      <w:tr w:rsidR="004C53E7" w:rsidRPr="004C53E7" w:rsidTr="005556A4">
        <w:tc>
          <w:tcPr>
            <w:tcW w:w="2943" w:type="dxa"/>
            <w:gridSpan w:val="2"/>
            <w:vAlign w:val="center"/>
          </w:tcPr>
          <w:p w:rsidR="004C53E7" w:rsidRPr="004C53E7" w:rsidRDefault="00EF789C" w:rsidP="00693AA7">
            <w:pPr>
              <w:rPr>
                <w:rFonts w:ascii="Calibri" w:hAnsi="Calibri" w:cs="Arial"/>
                <w:b/>
                <w:lang w:val="en-IE"/>
              </w:rPr>
            </w:pPr>
            <w:r>
              <w:rPr>
                <w:rFonts w:ascii="Calibri" w:hAnsi="Calibri" w:cs="Arial"/>
                <w:b/>
                <w:lang w:val="en-IE"/>
              </w:rPr>
              <w:t>Christopher Goodman</w:t>
            </w:r>
          </w:p>
        </w:tc>
        <w:tc>
          <w:tcPr>
            <w:tcW w:w="2925" w:type="dxa"/>
            <w:gridSpan w:val="2"/>
            <w:vAlign w:val="center"/>
          </w:tcPr>
          <w:p w:rsidR="004C53E7" w:rsidRPr="004C53E7" w:rsidRDefault="004C53E7" w:rsidP="00693AA7">
            <w:pPr>
              <w:rPr>
                <w:rFonts w:ascii="Calibri" w:hAnsi="Calibri" w:cs="Arial"/>
                <w:b/>
                <w:lang w:val="en-IE"/>
              </w:rPr>
            </w:pPr>
          </w:p>
        </w:tc>
        <w:tc>
          <w:tcPr>
            <w:tcW w:w="3375" w:type="dxa"/>
            <w:gridSpan w:val="2"/>
            <w:vAlign w:val="center"/>
          </w:tcPr>
          <w:p w:rsidR="004C53E7" w:rsidRPr="004C53E7" w:rsidRDefault="00EF789C" w:rsidP="00693AA7">
            <w:pPr>
              <w:rPr>
                <w:rFonts w:ascii="Calibri" w:hAnsi="Calibri" w:cs="Arial"/>
                <w:b/>
                <w:lang w:val="en-IE"/>
              </w:rPr>
            </w:pPr>
            <w:r>
              <w:rPr>
                <w:rFonts w:ascii="Calibri" w:hAnsi="Calibri" w:cs="Arial"/>
                <w:b/>
                <w:lang w:val="en-IE"/>
              </w:rPr>
              <w:t>Christopher.goodman@sem-o.com</w:t>
            </w:r>
          </w:p>
        </w:tc>
      </w:tr>
      <w:tr w:rsidR="004C53E7" w:rsidRPr="004C53E7" w:rsidTr="005556A4">
        <w:trPr>
          <w:trHeight w:val="327"/>
        </w:trPr>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Modification Proposal Title</w:t>
            </w:r>
          </w:p>
        </w:tc>
      </w:tr>
      <w:tr w:rsidR="004C53E7" w:rsidRPr="004C53E7" w:rsidTr="005556A4">
        <w:trPr>
          <w:trHeight w:val="323"/>
        </w:trPr>
        <w:tc>
          <w:tcPr>
            <w:tcW w:w="9243" w:type="dxa"/>
            <w:gridSpan w:val="6"/>
            <w:vAlign w:val="center"/>
          </w:tcPr>
          <w:p w:rsidR="004C53E7" w:rsidRPr="004C53E7" w:rsidRDefault="00EF789C" w:rsidP="00693AA7">
            <w:pPr>
              <w:spacing w:line="480" w:lineRule="auto"/>
              <w:rPr>
                <w:rFonts w:ascii="Calibri" w:hAnsi="Calibri" w:cs="Arial"/>
                <w:b/>
                <w:bCs/>
                <w:color w:val="000000"/>
                <w:lang w:val="en-IE"/>
              </w:rPr>
            </w:pPr>
            <w:r>
              <w:rPr>
                <w:rFonts w:ascii="Calibri" w:hAnsi="Calibri" w:cs="Arial"/>
                <w:b/>
                <w:bCs/>
                <w:color w:val="000000"/>
                <w:lang w:val="en-IE"/>
              </w:rPr>
              <w:t xml:space="preserve">Credit </w:t>
            </w:r>
            <w:r w:rsidR="00F77748">
              <w:rPr>
                <w:rFonts w:ascii="Calibri" w:hAnsi="Calibri" w:cs="Arial"/>
                <w:b/>
                <w:bCs/>
                <w:color w:val="000000"/>
                <w:lang w:val="en-IE"/>
              </w:rPr>
              <w:t>Assessment Volume for Generator Units</w:t>
            </w:r>
          </w:p>
        </w:tc>
      </w:tr>
      <w:tr w:rsidR="004C53E7" w:rsidRPr="004C53E7" w:rsidTr="005556A4">
        <w:tc>
          <w:tcPr>
            <w:tcW w:w="2943" w:type="dxa"/>
            <w:gridSpan w:val="2"/>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Documents affected</w:t>
            </w:r>
          </w:p>
          <w:p w:rsidR="004C53E7" w:rsidRPr="004C53E7" w:rsidRDefault="004C53E7" w:rsidP="00D74B02">
            <w:pPr>
              <w:jc w:val="center"/>
              <w:rPr>
                <w:rFonts w:ascii="Calibri" w:hAnsi="Calibri" w:cs="Arial"/>
                <w:b/>
                <w:bCs/>
                <w:lang w:val="en-IE"/>
              </w:rPr>
            </w:pPr>
            <w:r w:rsidRPr="004C53E7">
              <w:rPr>
                <w:rFonts w:ascii="Calibri" w:hAnsi="Calibri" w:cs="Arial"/>
                <w:i/>
                <w:lang w:val="en-IE"/>
              </w:rPr>
              <w:t>(delete as appropriate)</w:t>
            </w:r>
          </w:p>
        </w:tc>
        <w:tc>
          <w:tcPr>
            <w:tcW w:w="2925" w:type="dxa"/>
            <w:gridSpan w:val="2"/>
            <w:shd w:val="clear" w:color="auto" w:fill="C6D9F1"/>
            <w:vAlign w:val="center"/>
          </w:tcPr>
          <w:p w:rsidR="004C53E7" w:rsidRPr="004C53E7" w:rsidRDefault="004C53E7" w:rsidP="00D74B02">
            <w:pPr>
              <w:jc w:val="center"/>
              <w:rPr>
                <w:rStyle w:val="IntenseEmphasis"/>
                <w:lang w:val="en-IE"/>
              </w:rPr>
            </w:pPr>
            <w:r w:rsidRPr="004C53E7">
              <w:rPr>
                <w:rFonts w:ascii="Calibri" w:hAnsi="Calibri" w:cs="Arial"/>
                <w:b/>
                <w:bCs/>
                <w:lang w:val="en-IE"/>
              </w:rPr>
              <w:t>Section(s) Affected</w:t>
            </w:r>
          </w:p>
        </w:tc>
        <w:tc>
          <w:tcPr>
            <w:tcW w:w="3375" w:type="dxa"/>
            <w:gridSpan w:val="2"/>
            <w:shd w:val="clear" w:color="auto" w:fill="C6D9F1"/>
            <w:vAlign w:val="center"/>
          </w:tcPr>
          <w:p w:rsidR="004C53E7" w:rsidRPr="004C53E7" w:rsidRDefault="004C53E7" w:rsidP="00D74B02">
            <w:pPr>
              <w:jc w:val="center"/>
              <w:rPr>
                <w:rStyle w:val="IntenseEmphasis"/>
                <w:lang w:val="en-IE"/>
              </w:rPr>
            </w:pPr>
            <w:r w:rsidRPr="004C53E7">
              <w:rPr>
                <w:rFonts w:ascii="Calibri" w:hAnsi="Calibri" w:cs="Arial"/>
                <w:b/>
                <w:lang w:val="en-IE"/>
              </w:rPr>
              <w:t>Version number of T&amp;SC or AP used in Drafting</w:t>
            </w:r>
          </w:p>
        </w:tc>
      </w:tr>
      <w:tr w:rsidR="004C53E7" w:rsidRPr="004C53E7" w:rsidTr="005556A4">
        <w:tc>
          <w:tcPr>
            <w:tcW w:w="2943" w:type="dxa"/>
            <w:gridSpan w:val="2"/>
            <w:shd w:val="clear" w:color="auto" w:fill="FFFFFF"/>
            <w:vAlign w:val="center"/>
          </w:tcPr>
          <w:p w:rsidR="004C53E7" w:rsidRDefault="004C53E7" w:rsidP="00693AA7">
            <w:pPr>
              <w:jc w:val="center"/>
              <w:rPr>
                <w:rFonts w:ascii="Calibri" w:hAnsi="Calibri" w:cs="Arial"/>
                <w:b/>
                <w:lang w:val="en-IE"/>
              </w:rPr>
            </w:pPr>
            <w:r w:rsidRPr="004C53E7">
              <w:rPr>
                <w:rFonts w:ascii="Calibri" w:hAnsi="Calibri" w:cs="Arial"/>
                <w:b/>
                <w:lang w:val="en-IE"/>
              </w:rPr>
              <w:t>T&amp;SC</w:t>
            </w:r>
            <w:r w:rsidR="00BF0D64">
              <w:rPr>
                <w:rFonts w:ascii="Calibri" w:hAnsi="Calibri" w:cs="Arial"/>
                <w:b/>
                <w:lang w:val="en-IE"/>
              </w:rPr>
              <w:t xml:space="preserve"> Part B</w:t>
            </w:r>
          </w:p>
          <w:p w:rsidR="00E04976" w:rsidRPr="004C53E7" w:rsidDel="00476388" w:rsidRDefault="00BF0D64" w:rsidP="007C56B5">
            <w:pPr>
              <w:jc w:val="center"/>
              <w:rPr>
                <w:rFonts w:ascii="Calibri" w:hAnsi="Calibri" w:cs="Arial"/>
                <w:b/>
                <w:lang w:val="en-IE"/>
              </w:rPr>
            </w:pPr>
            <w:r>
              <w:rPr>
                <w:rFonts w:ascii="Calibri" w:hAnsi="Calibri" w:cs="Arial"/>
                <w:b/>
                <w:lang w:val="en-IE"/>
              </w:rPr>
              <w:t>Glossary Part B</w:t>
            </w:r>
          </w:p>
        </w:tc>
        <w:tc>
          <w:tcPr>
            <w:tcW w:w="2925" w:type="dxa"/>
            <w:gridSpan w:val="2"/>
            <w:vAlign w:val="center"/>
          </w:tcPr>
          <w:p w:rsidR="000208E1" w:rsidRPr="00725808" w:rsidRDefault="000208E1" w:rsidP="00693AA7">
            <w:pPr>
              <w:jc w:val="center"/>
              <w:rPr>
                <w:rFonts w:ascii="Calibri" w:hAnsi="Calibri" w:cs="Arial"/>
                <w:b/>
                <w:u w:val="single"/>
                <w:lang w:val="en-IE"/>
              </w:rPr>
            </w:pPr>
            <w:r w:rsidRPr="00725808">
              <w:rPr>
                <w:rFonts w:ascii="Calibri" w:hAnsi="Calibri" w:cs="Arial"/>
                <w:b/>
                <w:u w:val="single"/>
                <w:lang w:val="en-IE"/>
              </w:rPr>
              <w:t xml:space="preserve">T&amp;SC Part B </w:t>
            </w:r>
          </w:p>
          <w:p w:rsidR="004C53E7" w:rsidRDefault="000208E1" w:rsidP="00693AA7">
            <w:pPr>
              <w:jc w:val="center"/>
              <w:rPr>
                <w:rFonts w:ascii="Calibri" w:hAnsi="Calibri" w:cs="Arial"/>
                <w:b/>
                <w:lang w:val="en-IE"/>
              </w:rPr>
            </w:pPr>
            <w:r>
              <w:rPr>
                <w:rFonts w:ascii="Calibri" w:hAnsi="Calibri" w:cs="Arial"/>
                <w:b/>
                <w:lang w:val="en-IE"/>
              </w:rPr>
              <w:t>Clause G.14.4.1</w:t>
            </w:r>
          </w:p>
          <w:p w:rsidR="000208E1" w:rsidRPr="00725808" w:rsidRDefault="000208E1" w:rsidP="00693AA7">
            <w:pPr>
              <w:jc w:val="center"/>
              <w:rPr>
                <w:rFonts w:ascii="Calibri" w:hAnsi="Calibri" w:cs="Arial"/>
                <w:b/>
                <w:u w:val="single"/>
                <w:lang w:val="en-IE"/>
              </w:rPr>
            </w:pPr>
            <w:r w:rsidRPr="00725808">
              <w:rPr>
                <w:rFonts w:ascii="Calibri" w:hAnsi="Calibri" w:cs="Arial"/>
                <w:b/>
                <w:u w:val="single"/>
                <w:lang w:val="en-IE"/>
              </w:rPr>
              <w:t>Glossary Part B</w:t>
            </w:r>
          </w:p>
          <w:p w:rsidR="000208E1" w:rsidRDefault="000208E1" w:rsidP="00693AA7">
            <w:pPr>
              <w:jc w:val="center"/>
              <w:rPr>
                <w:rFonts w:ascii="Calibri" w:hAnsi="Calibri" w:cs="Arial"/>
                <w:b/>
                <w:lang w:val="en-IE"/>
              </w:rPr>
            </w:pPr>
            <w:r>
              <w:rPr>
                <w:rFonts w:ascii="Calibri" w:hAnsi="Calibri" w:cs="Arial"/>
                <w:b/>
                <w:lang w:val="en-IE"/>
              </w:rPr>
              <w:t xml:space="preserve">Definition - Credit Assessment Volume </w:t>
            </w:r>
          </w:p>
          <w:p w:rsidR="000208E1" w:rsidRPr="004C53E7" w:rsidRDefault="000208E1" w:rsidP="00693AA7">
            <w:pPr>
              <w:jc w:val="center"/>
              <w:rPr>
                <w:rFonts w:ascii="Calibri" w:hAnsi="Calibri" w:cs="Arial"/>
                <w:b/>
                <w:lang w:val="en-IE"/>
              </w:rPr>
            </w:pPr>
            <w:r>
              <w:rPr>
                <w:rFonts w:ascii="Calibri" w:hAnsi="Calibri" w:cs="Arial"/>
                <w:b/>
                <w:lang w:val="en-IE"/>
              </w:rPr>
              <w:t>Variable - VCAG</w:t>
            </w:r>
          </w:p>
        </w:tc>
        <w:tc>
          <w:tcPr>
            <w:tcW w:w="3375" w:type="dxa"/>
            <w:gridSpan w:val="2"/>
            <w:vAlign w:val="center"/>
          </w:tcPr>
          <w:p w:rsidR="004C53E7" w:rsidRPr="004C53E7" w:rsidRDefault="004F742E" w:rsidP="00693AA7">
            <w:pPr>
              <w:jc w:val="center"/>
              <w:rPr>
                <w:rFonts w:ascii="Calibri" w:hAnsi="Calibri" w:cs="Arial"/>
                <w:b/>
                <w:lang w:val="en-IE"/>
              </w:rPr>
            </w:pPr>
            <w:r>
              <w:rPr>
                <w:rFonts w:ascii="Calibri" w:hAnsi="Calibri" w:cs="Arial"/>
                <w:b/>
                <w:lang w:val="en-IE"/>
              </w:rPr>
              <w:t>Version 20</w:t>
            </w:r>
          </w:p>
        </w:tc>
      </w:tr>
      <w:tr w:rsidR="004C53E7" w:rsidRPr="004C53E7" w:rsidTr="005556A4">
        <w:trPr>
          <w:trHeight w:val="375"/>
        </w:trPr>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Explanation of Proposed Change</w:t>
            </w:r>
          </w:p>
          <w:p w:rsidR="004C53E7" w:rsidRPr="004C53E7" w:rsidRDefault="004C53E7" w:rsidP="00D74B02">
            <w:pPr>
              <w:jc w:val="center"/>
              <w:rPr>
                <w:rFonts w:ascii="Calibri" w:hAnsi="Calibri" w:cs="Arial"/>
                <w:lang w:val="en-IE"/>
              </w:rPr>
            </w:pPr>
            <w:r w:rsidRPr="004C53E7">
              <w:rPr>
                <w:rFonts w:ascii="Calibri" w:hAnsi="Calibri"/>
                <w:i/>
                <w:spacing w:val="-3"/>
                <w:lang w:val="en-IE"/>
              </w:rPr>
              <w:t>(mandatory by originator)</w:t>
            </w:r>
          </w:p>
        </w:tc>
      </w:tr>
      <w:tr w:rsidR="004C53E7" w:rsidRPr="004C53E7" w:rsidTr="005556A4">
        <w:trPr>
          <w:trHeight w:val="467"/>
        </w:trPr>
        <w:tc>
          <w:tcPr>
            <w:tcW w:w="9243" w:type="dxa"/>
            <w:gridSpan w:val="6"/>
            <w:vAlign w:val="center"/>
          </w:tcPr>
          <w:p w:rsidR="00A803E6" w:rsidRDefault="000208E1" w:rsidP="00693AA7">
            <w:pPr>
              <w:rPr>
                <w:rFonts w:ascii="Calibri" w:hAnsi="Calibri" w:cs="Arial"/>
                <w:lang w:val="en-IE"/>
              </w:rPr>
            </w:pPr>
            <w:r>
              <w:rPr>
                <w:rFonts w:ascii="Calibri" w:hAnsi="Calibri" w:cs="Arial"/>
                <w:lang w:val="en-IE"/>
              </w:rPr>
              <w:t xml:space="preserve">The Credit Assessment Volume for Generator Units, which is a forecast volume used </w:t>
            </w:r>
            <w:r w:rsidR="00A803E6">
              <w:rPr>
                <w:rFonts w:ascii="Calibri" w:hAnsi="Calibri" w:cs="Arial"/>
                <w:lang w:val="en-IE"/>
              </w:rPr>
              <w:t>to estimate</w:t>
            </w:r>
            <w:r>
              <w:rPr>
                <w:rFonts w:ascii="Calibri" w:hAnsi="Calibri" w:cs="Arial"/>
                <w:lang w:val="en-IE"/>
              </w:rPr>
              <w:t xml:space="preserve"> exposures</w:t>
            </w:r>
            <w:r w:rsidR="00A803E6">
              <w:rPr>
                <w:rFonts w:ascii="Calibri" w:hAnsi="Calibri" w:cs="Arial"/>
                <w:lang w:val="en-IE"/>
              </w:rPr>
              <w:t xml:space="preserve"> in the undefined exposure period</w:t>
            </w:r>
            <w:r>
              <w:rPr>
                <w:rFonts w:ascii="Calibri" w:hAnsi="Calibri" w:cs="Arial"/>
                <w:lang w:val="en-IE"/>
              </w:rPr>
              <w:t xml:space="preserve"> for New Participants, is currently defined as a forecast of Metered Generation. </w:t>
            </w:r>
          </w:p>
          <w:p w:rsidR="00A803E6" w:rsidRDefault="00A803E6" w:rsidP="00693AA7">
            <w:pPr>
              <w:rPr>
                <w:rFonts w:ascii="Calibri" w:hAnsi="Calibri" w:cs="Arial"/>
                <w:lang w:val="en-IE"/>
              </w:rPr>
            </w:pPr>
          </w:p>
          <w:p w:rsidR="000208E1" w:rsidRDefault="000208E1" w:rsidP="00693AA7">
            <w:pPr>
              <w:rPr>
                <w:rFonts w:ascii="Calibri" w:hAnsi="Calibri" w:cs="Arial"/>
                <w:lang w:val="en-IE"/>
              </w:rPr>
            </w:pPr>
            <w:r>
              <w:rPr>
                <w:rFonts w:ascii="Calibri" w:hAnsi="Calibri" w:cs="Arial"/>
                <w:lang w:val="en-IE"/>
              </w:rPr>
              <w:t>This is incorrect and s</w:t>
            </w:r>
            <w:r w:rsidR="00A803E6">
              <w:rPr>
                <w:rFonts w:ascii="Calibri" w:hAnsi="Calibri" w:cs="Arial"/>
                <w:lang w:val="en-IE"/>
              </w:rPr>
              <w:t>hould refer to a forecast of</w:t>
            </w:r>
            <w:r>
              <w:rPr>
                <w:rFonts w:ascii="Calibri" w:hAnsi="Calibri" w:cs="Arial"/>
                <w:lang w:val="en-IE"/>
              </w:rPr>
              <w:t xml:space="preserve"> Imbalance since Generator Units exposure for the Undefined Exposure Period is intended to be a measure of their potential Imbalance settlement as opposed to their entire output</w:t>
            </w:r>
            <w:r w:rsidR="00A803E6">
              <w:rPr>
                <w:rFonts w:ascii="Calibri" w:hAnsi="Calibri" w:cs="Arial"/>
                <w:lang w:val="en-IE"/>
              </w:rPr>
              <w:t>.</w:t>
            </w:r>
          </w:p>
          <w:p w:rsidR="000208E1" w:rsidRDefault="000208E1" w:rsidP="00693AA7">
            <w:pPr>
              <w:rPr>
                <w:rFonts w:ascii="Calibri" w:hAnsi="Calibri" w:cs="Arial"/>
                <w:lang w:val="en-IE"/>
              </w:rPr>
            </w:pPr>
          </w:p>
          <w:p w:rsidR="005B7A8A" w:rsidRDefault="005B7A8A" w:rsidP="00693AA7">
            <w:pPr>
              <w:rPr>
                <w:rFonts w:ascii="Calibri" w:hAnsi="Calibri" w:cs="Arial"/>
                <w:lang w:val="en-IE"/>
              </w:rPr>
            </w:pPr>
          </w:p>
          <w:p w:rsidR="005B7A8A" w:rsidRDefault="005B7A8A" w:rsidP="00693AA7">
            <w:pPr>
              <w:rPr>
                <w:rFonts w:ascii="Calibri" w:hAnsi="Calibri" w:cs="Arial"/>
                <w:lang w:val="en-IE"/>
              </w:rPr>
            </w:pPr>
          </w:p>
          <w:p w:rsidR="005B7A8A" w:rsidRDefault="005B7A8A" w:rsidP="00693AA7">
            <w:pPr>
              <w:rPr>
                <w:rFonts w:ascii="Calibri" w:hAnsi="Calibri" w:cs="Arial"/>
                <w:lang w:val="en-IE"/>
              </w:rPr>
            </w:pPr>
          </w:p>
          <w:p w:rsidR="005B7A8A" w:rsidRDefault="005B7A8A" w:rsidP="00693AA7">
            <w:pPr>
              <w:rPr>
                <w:rFonts w:ascii="Calibri" w:hAnsi="Calibri" w:cs="Arial"/>
                <w:lang w:val="en-IE"/>
              </w:rPr>
            </w:pPr>
          </w:p>
          <w:p w:rsidR="005B7A8A" w:rsidRDefault="005B7A8A" w:rsidP="00693AA7">
            <w:pPr>
              <w:rPr>
                <w:rFonts w:ascii="Calibri" w:hAnsi="Calibri" w:cs="Arial"/>
                <w:lang w:val="en-IE"/>
              </w:rPr>
            </w:pPr>
          </w:p>
          <w:p w:rsidR="005B7A8A" w:rsidRDefault="005B7A8A" w:rsidP="00693AA7">
            <w:pPr>
              <w:rPr>
                <w:rFonts w:ascii="Calibri" w:hAnsi="Calibri" w:cs="Arial"/>
                <w:lang w:val="en-IE"/>
              </w:rPr>
            </w:pPr>
          </w:p>
          <w:p w:rsidR="005B7A8A" w:rsidRDefault="005B7A8A" w:rsidP="00693AA7">
            <w:pPr>
              <w:rPr>
                <w:rFonts w:ascii="Calibri" w:hAnsi="Calibri" w:cs="Arial"/>
                <w:lang w:val="en-IE"/>
              </w:rPr>
            </w:pPr>
          </w:p>
          <w:p w:rsidR="005B7A8A" w:rsidRDefault="005B7A8A" w:rsidP="00693AA7">
            <w:pPr>
              <w:rPr>
                <w:rFonts w:ascii="Calibri" w:hAnsi="Calibri" w:cs="Arial"/>
                <w:lang w:val="en-IE"/>
              </w:rPr>
            </w:pPr>
          </w:p>
          <w:p w:rsidR="005B7A8A" w:rsidRDefault="005B7A8A" w:rsidP="00693AA7">
            <w:pPr>
              <w:rPr>
                <w:rFonts w:ascii="Calibri" w:hAnsi="Calibri" w:cs="Arial"/>
                <w:lang w:val="en-IE"/>
              </w:rPr>
            </w:pPr>
          </w:p>
          <w:p w:rsidR="005B7A8A" w:rsidRDefault="005B7A8A" w:rsidP="00693AA7">
            <w:pPr>
              <w:rPr>
                <w:rFonts w:ascii="Calibri" w:hAnsi="Calibri" w:cs="Arial"/>
                <w:lang w:val="en-IE"/>
              </w:rPr>
            </w:pPr>
          </w:p>
          <w:p w:rsidR="005B7A8A" w:rsidRDefault="005B7A8A" w:rsidP="00693AA7">
            <w:pPr>
              <w:rPr>
                <w:rFonts w:ascii="Calibri" w:hAnsi="Calibri" w:cs="Arial"/>
                <w:lang w:val="en-IE"/>
              </w:rPr>
            </w:pPr>
          </w:p>
          <w:p w:rsidR="005B7A8A" w:rsidRDefault="005B7A8A" w:rsidP="00693AA7">
            <w:pPr>
              <w:rPr>
                <w:rFonts w:ascii="Calibri" w:hAnsi="Calibri" w:cs="Arial"/>
                <w:lang w:val="en-IE"/>
              </w:rPr>
            </w:pPr>
          </w:p>
          <w:p w:rsidR="005B7A8A" w:rsidRDefault="005B7A8A" w:rsidP="00693AA7">
            <w:pPr>
              <w:rPr>
                <w:rFonts w:ascii="Calibri" w:hAnsi="Calibri" w:cs="Arial"/>
                <w:lang w:val="en-IE"/>
              </w:rPr>
            </w:pPr>
          </w:p>
          <w:p w:rsidR="005B7A8A" w:rsidRDefault="005B7A8A" w:rsidP="00693AA7">
            <w:pPr>
              <w:rPr>
                <w:rFonts w:ascii="Calibri" w:hAnsi="Calibri" w:cs="Arial"/>
                <w:lang w:val="en-IE"/>
              </w:rPr>
            </w:pPr>
          </w:p>
          <w:p w:rsidR="005B7A8A" w:rsidRDefault="005B7A8A" w:rsidP="00693AA7">
            <w:pPr>
              <w:rPr>
                <w:rFonts w:ascii="Calibri" w:hAnsi="Calibri" w:cs="Arial"/>
                <w:lang w:val="en-IE"/>
              </w:rPr>
            </w:pPr>
          </w:p>
          <w:p w:rsidR="005B7A8A" w:rsidRDefault="005B7A8A" w:rsidP="00693AA7">
            <w:pPr>
              <w:rPr>
                <w:rFonts w:ascii="Calibri" w:hAnsi="Calibri" w:cs="Arial"/>
                <w:lang w:val="en-IE"/>
              </w:rPr>
            </w:pPr>
          </w:p>
          <w:p w:rsidR="005B7A8A" w:rsidRDefault="005B7A8A" w:rsidP="00693AA7">
            <w:pPr>
              <w:rPr>
                <w:rFonts w:ascii="Calibri" w:hAnsi="Calibri" w:cs="Arial"/>
                <w:lang w:val="en-IE"/>
              </w:rPr>
            </w:pPr>
          </w:p>
          <w:p w:rsidR="005B7A8A" w:rsidRDefault="005B7A8A" w:rsidP="00693AA7">
            <w:pPr>
              <w:rPr>
                <w:rFonts w:ascii="Calibri" w:hAnsi="Calibri" w:cs="Arial"/>
                <w:lang w:val="en-IE"/>
              </w:rPr>
            </w:pPr>
          </w:p>
          <w:p w:rsidR="005B7A8A" w:rsidRDefault="005B7A8A" w:rsidP="00693AA7">
            <w:pPr>
              <w:rPr>
                <w:rFonts w:ascii="Calibri" w:hAnsi="Calibri" w:cs="Arial"/>
                <w:lang w:val="en-IE"/>
              </w:rPr>
            </w:pPr>
          </w:p>
          <w:p w:rsidR="005B7A8A" w:rsidRDefault="005B7A8A" w:rsidP="00693AA7">
            <w:pPr>
              <w:rPr>
                <w:rFonts w:ascii="Calibri" w:hAnsi="Calibri" w:cs="Arial"/>
                <w:lang w:val="en-IE"/>
              </w:rPr>
            </w:pPr>
          </w:p>
          <w:p w:rsidR="005B7A8A" w:rsidRDefault="005B7A8A" w:rsidP="00693AA7">
            <w:pPr>
              <w:rPr>
                <w:rFonts w:ascii="Calibri" w:hAnsi="Calibri" w:cs="Arial"/>
                <w:lang w:val="en-IE"/>
              </w:rPr>
            </w:pPr>
          </w:p>
          <w:p w:rsidR="005B7A8A" w:rsidRDefault="005B7A8A" w:rsidP="00693AA7">
            <w:pPr>
              <w:rPr>
                <w:rFonts w:ascii="Calibri" w:hAnsi="Calibri" w:cs="Arial"/>
                <w:lang w:val="en-IE"/>
              </w:rPr>
            </w:pPr>
          </w:p>
          <w:p w:rsidR="005B7A8A" w:rsidRDefault="005B7A8A" w:rsidP="00693AA7">
            <w:pPr>
              <w:rPr>
                <w:rFonts w:ascii="Calibri" w:hAnsi="Calibri" w:cs="Arial"/>
                <w:lang w:val="en-IE"/>
              </w:rPr>
            </w:pPr>
          </w:p>
          <w:p w:rsidR="005B7A8A" w:rsidRDefault="005B7A8A" w:rsidP="00693AA7">
            <w:pPr>
              <w:rPr>
                <w:rFonts w:ascii="Calibri" w:hAnsi="Calibri" w:cs="Arial"/>
                <w:lang w:val="en-IE"/>
              </w:rPr>
            </w:pPr>
          </w:p>
          <w:p w:rsidR="005B7A8A" w:rsidRPr="004C53E7" w:rsidRDefault="005B7A8A" w:rsidP="00693AA7">
            <w:pPr>
              <w:rPr>
                <w:rFonts w:ascii="Calibri" w:hAnsi="Calibri" w:cs="Arial"/>
                <w:lang w:val="en-IE"/>
              </w:rPr>
            </w:pPr>
          </w:p>
        </w:tc>
      </w:tr>
      <w:tr w:rsidR="004C53E7" w:rsidRPr="004C53E7" w:rsidDel="00404964" w:rsidTr="005556A4">
        <w:tc>
          <w:tcPr>
            <w:tcW w:w="9243" w:type="dxa"/>
            <w:gridSpan w:val="6"/>
            <w:shd w:val="clear" w:color="auto" w:fill="C6D9F1"/>
            <w:vAlign w:val="center"/>
          </w:tcPr>
          <w:p w:rsidR="004C53E7" w:rsidRPr="004C53E7" w:rsidRDefault="004C53E7" w:rsidP="00D74B02">
            <w:pPr>
              <w:jc w:val="center"/>
              <w:rPr>
                <w:rFonts w:ascii="Calibri" w:hAnsi="Calibri" w:cs="Arial"/>
                <w:iCs/>
                <w:lang w:val="en-IE"/>
              </w:rPr>
            </w:pPr>
            <w:r w:rsidRPr="004C53E7">
              <w:rPr>
                <w:rFonts w:ascii="Calibri" w:hAnsi="Calibri" w:cs="Arial"/>
                <w:b/>
                <w:bCs/>
                <w:iCs/>
                <w:lang w:val="en-IE"/>
              </w:rPr>
              <w:lastRenderedPageBreak/>
              <w:t>Legal Drafting Change</w:t>
            </w:r>
          </w:p>
          <w:p w:rsidR="004C53E7" w:rsidRPr="004C53E7" w:rsidDel="00404964" w:rsidRDefault="004C53E7" w:rsidP="00D74B02">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tc>
      </w:tr>
      <w:tr w:rsidR="004C53E7" w:rsidRPr="004C53E7" w:rsidDel="00404964" w:rsidTr="005556A4">
        <w:tc>
          <w:tcPr>
            <w:tcW w:w="9243" w:type="dxa"/>
            <w:gridSpan w:val="6"/>
            <w:vAlign w:val="center"/>
          </w:tcPr>
          <w:p w:rsidR="005556A4" w:rsidRPr="005556A4" w:rsidRDefault="007C56B5" w:rsidP="008C7D9B">
            <w:pPr>
              <w:keepNext/>
              <w:overflowPunct/>
              <w:autoSpaceDE/>
              <w:autoSpaceDN/>
              <w:adjustRightInd/>
              <w:spacing w:before="240" w:after="120"/>
              <w:jc w:val="center"/>
              <w:textAlignment w:val="auto"/>
              <w:outlineLvl w:val="2"/>
              <w:rPr>
                <w:rFonts w:ascii="Arial" w:eastAsiaTheme="minorEastAsia" w:hAnsi="Arial"/>
                <w:b/>
                <w:caps/>
                <w:vanish/>
                <w:sz w:val="24"/>
                <w:szCs w:val="22"/>
                <w:lang w:val="en-US" w:eastAsia="en-US"/>
              </w:rPr>
            </w:pPr>
            <w:r>
              <w:rPr>
                <w:rFonts w:ascii="Arial" w:eastAsiaTheme="minorEastAsia" w:hAnsi="Arial"/>
                <w:b/>
                <w:sz w:val="22"/>
                <w:szCs w:val="22"/>
                <w:lang w:val="en-IE" w:eastAsia="en-US"/>
              </w:rPr>
              <w:t>Trading and Settlement Code Part B</w:t>
            </w:r>
          </w:p>
          <w:p w:rsidR="00BF0D64" w:rsidRPr="008C7D9B" w:rsidRDefault="00BF0D64" w:rsidP="008C7D9B">
            <w:pPr>
              <w:pStyle w:val="ListParagraph"/>
              <w:keepNext/>
              <w:overflowPunct/>
              <w:autoSpaceDE/>
              <w:autoSpaceDN/>
              <w:adjustRightInd/>
              <w:spacing w:before="240" w:after="120"/>
              <w:ind w:left="0"/>
              <w:contextualSpacing w:val="0"/>
              <w:jc w:val="both"/>
              <w:textAlignment w:val="auto"/>
              <w:outlineLvl w:val="2"/>
              <w:rPr>
                <w:lang w:val="en-IE"/>
              </w:rPr>
            </w:pPr>
          </w:p>
          <w:p w:rsidR="008C7D9B" w:rsidRPr="008C7D9B" w:rsidRDefault="008C7D9B" w:rsidP="008C7D9B">
            <w:pPr>
              <w:pStyle w:val="ListParagraph"/>
              <w:keepNext/>
              <w:numPr>
                <w:ilvl w:val="0"/>
                <w:numId w:val="3"/>
              </w:numPr>
              <w:pBdr>
                <w:top w:val="single" w:sz="4" w:space="1" w:color="auto"/>
                <w:bottom w:val="single" w:sz="4" w:space="1" w:color="auto"/>
              </w:pBdr>
              <w:overflowPunct/>
              <w:autoSpaceDE/>
              <w:autoSpaceDN/>
              <w:adjustRightInd/>
              <w:spacing w:before="240" w:after="120"/>
              <w:contextualSpacing w:val="0"/>
              <w:jc w:val="center"/>
              <w:textAlignment w:val="auto"/>
              <w:outlineLvl w:val="0"/>
              <w:rPr>
                <w:rFonts w:ascii="Arial" w:eastAsiaTheme="minorEastAsia" w:hAnsi="Arial"/>
                <w:b/>
                <w:caps/>
                <w:vanish/>
                <w:sz w:val="28"/>
                <w:szCs w:val="22"/>
                <w:lang w:val="en-US" w:eastAsia="en-US"/>
              </w:rPr>
            </w:pPr>
          </w:p>
          <w:p w:rsidR="008C7D9B" w:rsidRPr="008C7D9B" w:rsidRDefault="008C7D9B" w:rsidP="008C7D9B">
            <w:pPr>
              <w:pStyle w:val="ListParagraph"/>
              <w:keepNext/>
              <w:numPr>
                <w:ilvl w:val="0"/>
                <w:numId w:val="3"/>
              </w:numPr>
              <w:pBdr>
                <w:top w:val="single" w:sz="4" w:space="1" w:color="auto"/>
                <w:bottom w:val="single" w:sz="4" w:space="1" w:color="auto"/>
              </w:pBdr>
              <w:overflowPunct/>
              <w:autoSpaceDE/>
              <w:autoSpaceDN/>
              <w:adjustRightInd/>
              <w:spacing w:before="240" w:after="120"/>
              <w:contextualSpacing w:val="0"/>
              <w:jc w:val="center"/>
              <w:textAlignment w:val="auto"/>
              <w:outlineLvl w:val="0"/>
              <w:rPr>
                <w:rFonts w:ascii="Arial" w:eastAsiaTheme="minorEastAsia" w:hAnsi="Arial"/>
                <w:b/>
                <w:caps/>
                <w:vanish/>
                <w:sz w:val="28"/>
                <w:szCs w:val="22"/>
                <w:lang w:val="en-US" w:eastAsia="en-US"/>
              </w:rPr>
            </w:pPr>
          </w:p>
          <w:p w:rsidR="008C7D9B" w:rsidRPr="008C7D9B" w:rsidRDefault="008C7D9B" w:rsidP="008C7D9B">
            <w:pPr>
              <w:pStyle w:val="ListParagraph"/>
              <w:keepNext/>
              <w:numPr>
                <w:ilvl w:val="0"/>
                <w:numId w:val="3"/>
              </w:numPr>
              <w:pBdr>
                <w:top w:val="single" w:sz="4" w:space="1" w:color="auto"/>
                <w:bottom w:val="single" w:sz="4" w:space="1" w:color="auto"/>
              </w:pBdr>
              <w:overflowPunct/>
              <w:autoSpaceDE/>
              <w:autoSpaceDN/>
              <w:adjustRightInd/>
              <w:spacing w:before="240" w:after="120"/>
              <w:contextualSpacing w:val="0"/>
              <w:jc w:val="center"/>
              <w:textAlignment w:val="auto"/>
              <w:outlineLvl w:val="0"/>
              <w:rPr>
                <w:rFonts w:ascii="Arial" w:eastAsiaTheme="minorEastAsia" w:hAnsi="Arial"/>
                <w:b/>
                <w:caps/>
                <w:vanish/>
                <w:sz w:val="28"/>
                <w:szCs w:val="22"/>
                <w:lang w:val="en-US" w:eastAsia="en-US"/>
              </w:rPr>
            </w:pPr>
          </w:p>
          <w:p w:rsidR="008C7D9B" w:rsidRPr="008C7D9B" w:rsidRDefault="008C7D9B" w:rsidP="008C7D9B">
            <w:pPr>
              <w:pStyle w:val="ListParagraph"/>
              <w:keepNext/>
              <w:numPr>
                <w:ilvl w:val="0"/>
                <w:numId w:val="3"/>
              </w:numPr>
              <w:pBdr>
                <w:top w:val="single" w:sz="4" w:space="1" w:color="auto"/>
                <w:bottom w:val="single" w:sz="4" w:space="1" w:color="auto"/>
              </w:pBdr>
              <w:overflowPunct/>
              <w:autoSpaceDE/>
              <w:autoSpaceDN/>
              <w:adjustRightInd/>
              <w:spacing w:before="240" w:after="120"/>
              <w:contextualSpacing w:val="0"/>
              <w:jc w:val="center"/>
              <w:textAlignment w:val="auto"/>
              <w:outlineLvl w:val="0"/>
              <w:rPr>
                <w:rFonts w:ascii="Arial" w:eastAsiaTheme="minorEastAsia" w:hAnsi="Arial"/>
                <w:b/>
                <w:caps/>
                <w:vanish/>
                <w:sz w:val="28"/>
                <w:szCs w:val="22"/>
                <w:lang w:val="en-US" w:eastAsia="en-US"/>
              </w:rPr>
            </w:pPr>
          </w:p>
          <w:p w:rsidR="008C7D9B" w:rsidRPr="008C7D9B" w:rsidRDefault="008C7D9B" w:rsidP="008C7D9B">
            <w:pPr>
              <w:pStyle w:val="ListParagraph"/>
              <w:keepNext/>
              <w:numPr>
                <w:ilvl w:val="0"/>
                <w:numId w:val="3"/>
              </w:numPr>
              <w:pBdr>
                <w:top w:val="single" w:sz="4" w:space="1" w:color="auto"/>
                <w:bottom w:val="single" w:sz="4" w:space="1" w:color="auto"/>
              </w:pBdr>
              <w:overflowPunct/>
              <w:autoSpaceDE/>
              <w:autoSpaceDN/>
              <w:adjustRightInd/>
              <w:spacing w:before="240" w:after="120"/>
              <w:contextualSpacing w:val="0"/>
              <w:jc w:val="center"/>
              <w:textAlignment w:val="auto"/>
              <w:outlineLvl w:val="0"/>
              <w:rPr>
                <w:rFonts w:ascii="Arial" w:eastAsiaTheme="minorEastAsia" w:hAnsi="Arial"/>
                <w:b/>
                <w:caps/>
                <w:vanish/>
                <w:sz w:val="28"/>
                <w:szCs w:val="22"/>
                <w:lang w:val="en-US" w:eastAsia="en-US"/>
              </w:rPr>
            </w:pPr>
          </w:p>
          <w:p w:rsidR="008C7D9B" w:rsidRPr="008C7D9B" w:rsidRDefault="008C7D9B" w:rsidP="008C7D9B">
            <w:pPr>
              <w:pStyle w:val="ListParagraph"/>
              <w:keepNext/>
              <w:numPr>
                <w:ilvl w:val="0"/>
                <w:numId w:val="3"/>
              </w:numPr>
              <w:pBdr>
                <w:top w:val="single" w:sz="4" w:space="1" w:color="auto"/>
                <w:bottom w:val="single" w:sz="4" w:space="1" w:color="auto"/>
              </w:pBdr>
              <w:overflowPunct/>
              <w:autoSpaceDE/>
              <w:autoSpaceDN/>
              <w:adjustRightInd/>
              <w:spacing w:before="240" w:after="120"/>
              <w:contextualSpacing w:val="0"/>
              <w:jc w:val="center"/>
              <w:textAlignment w:val="auto"/>
              <w:outlineLvl w:val="0"/>
              <w:rPr>
                <w:rFonts w:ascii="Arial" w:eastAsiaTheme="minorEastAsia" w:hAnsi="Arial"/>
                <w:b/>
                <w:caps/>
                <w:vanish/>
                <w:sz w:val="28"/>
                <w:szCs w:val="22"/>
                <w:lang w:val="en-US" w:eastAsia="en-US"/>
              </w:rPr>
            </w:pPr>
          </w:p>
          <w:p w:rsidR="008C7D9B" w:rsidRPr="008C7D9B" w:rsidRDefault="008C7D9B" w:rsidP="008C7D9B">
            <w:pPr>
              <w:pStyle w:val="ListParagraph"/>
              <w:keepNext/>
              <w:numPr>
                <w:ilvl w:val="0"/>
                <w:numId w:val="3"/>
              </w:numPr>
              <w:pBdr>
                <w:top w:val="single" w:sz="4" w:space="1" w:color="auto"/>
                <w:bottom w:val="single" w:sz="4" w:space="1" w:color="auto"/>
              </w:pBdr>
              <w:overflowPunct/>
              <w:autoSpaceDE/>
              <w:autoSpaceDN/>
              <w:adjustRightInd/>
              <w:spacing w:before="240" w:after="120"/>
              <w:contextualSpacing w:val="0"/>
              <w:jc w:val="center"/>
              <w:textAlignment w:val="auto"/>
              <w:outlineLvl w:val="0"/>
              <w:rPr>
                <w:rFonts w:ascii="Arial" w:eastAsiaTheme="minorEastAsia" w:hAnsi="Arial"/>
                <w:b/>
                <w:caps/>
                <w:vanish/>
                <w:sz w:val="28"/>
                <w:szCs w:val="22"/>
                <w:lang w:val="en-US" w:eastAsia="en-US"/>
              </w:rPr>
            </w:pPr>
          </w:p>
          <w:p w:rsidR="008C7D9B" w:rsidRPr="008C7D9B" w:rsidRDefault="008C7D9B" w:rsidP="008C7D9B">
            <w:pPr>
              <w:pStyle w:val="ListParagraph"/>
              <w:keepNext/>
              <w:numPr>
                <w:ilvl w:val="1"/>
                <w:numId w:val="3"/>
              </w:numPr>
              <w:overflowPunct/>
              <w:autoSpaceDE/>
              <w:autoSpaceDN/>
              <w:adjustRightInd/>
              <w:spacing w:before="240" w:after="120"/>
              <w:contextualSpacing w:val="0"/>
              <w:jc w:val="both"/>
              <w:textAlignment w:val="auto"/>
              <w:outlineLvl w:val="1"/>
              <w:rPr>
                <w:rFonts w:ascii="Arial" w:eastAsiaTheme="minorEastAsia" w:hAnsi="Arial"/>
                <w:b/>
                <w:caps/>
                <w:vanish/>
                <w:sz w:val="24"/>
                <w:szCs w:val="22"/>
                <w:lang w:val="en-US" w:eastAsia="en-US"/>
              </w:rPr>
            </w:pPr>
          </w:p>
          <w:p w:rsidR="008C7D9B" w:rsidRPr="008C7D9B" w:rsidRDefault="008C7D9B" w:rsidP="008C7D9B">
            <w:pPr>
              <w:pStyle w:val="ListParagraph"/>
              <w:keepNext/>
              <w:numPr>
                <w:ilvl w:val="1"/>
                <w:numId w:val="3"/>
              </w:numPr>
              <w:overflowPunct/>
              <w:autoSpaceDE/>
              <w:autoSpaceDN/>
              <w:adjustRightInd/>
              <w:spacing w:before="240" w:after="120"/>
              <w:contextualSpacing w:val="0"/>
              <w:jc w:val="both"/>
              <w:textAlignment w:val="auto"/>
              <w:outlineLvl w:val="1"/>
              <w:rPr>
                <w:rFonts w:ascii="Arial" w:eastAsiaTheme="minorEastAsia" w:hAnsi="Arial"/>
                <w:b/>
                <w:caps/>
                <w:vanish/>
                <w:sz w:val="24"/>
                <w:szCs w:val="22"/>
                <w:lang w:val="en-US" w:eastAsia="en-US"/>
              </w:rPr>
            </w:pPr>
          </w:p>
          <w:p w:rsidR="008C7D9B" w:rsidRPr="008C7D9B" w:rsidRDefault="008C7D9B" w:rsidP="008C7D9B">
            <w:pPr>
              <w:pStyle w:val="ListParagraph"/>
              <w:keepNext/>
              <w:numPr>
                <w:ilvl w:val="1"/>
                <w:numId w:val="3"/>
              </w:numPr>
              <w:overflowPunct/>
              <w:autoSpaceDE/>
              <w:autoSpaceDN/>
              <w:adjustRightInd/>
              <w:spacing w:before="240" w:after="120"/>
              <w:contextualSpacing w:val="0"/>
              <w:jc w:val="both"/>
              <w:textAlignment w:val="auto"/>
              <w:outlineLvl w:val="1"/>
              <w:rPr>
                <w:rFonts w:ascii="Arial" w:eastAsiaTheme="minorEastAsia" w:hAnsi="Arial"/>
                <w:b/>
                <w:caps/>
                <w:vanish/>
                <w:sz w:val="24"/>
                <w:szCs w:val="22"/>
                <w:lang w:val="en-US" w:eastAsia="en-US"/>
              </w:rPr>
            </w:pPr>
          </w:p>
          <w:p w:rsidR="008C7D9B" w:rsidRPr="008C7D9B" w:rsidRDefault="008C7D9B" w:rsidP="008C7D9B">
            <w:pPr>
              <w:pStyle w:val="ListParagraph"/>
              <w:keepNext/>
              <w:numPr>
                <w:ilvl w:val="1"/>
                <w:numId w:val="3"/>
              </w:numPr>
              <w:overflowPunct/>
              <w:autoSpaceDE/>
              <w:autoSpaceDN/>
              <w:adjustRightInd/>
              <w:spacing w:before="240" w:after="120"/>
              <w:contextualSpacing w:val="0"/>
              <w:jc w:val="both"/>
              <w:textAlignment w:val="auto"/>
              <w:outlineLvl w:val="1"/>
              <w:rPr>
                <w:rFonts w:ascii="Arial" w:eastAsiaTheme="minorEastAsia" w:hAnsi="Arial"/>
                <w:b/>
                <w:caps/>
                <w:vanish/>
                <w:sz w:val="24"/>
                <w:szCs w:val="22"/>
                <w:lang w:val="en-US" w:eastAsia="en-US"/>
              </w:rPr>
            </w:pPr>
          </w:p>
          <w:p w:rsidR="008C7D9B" w:rsidRPr="008C7D9B" w:rsidRDefault="008C7D9B" w:rsidP="008C7D9B">
            <w:pPr>
              <w:pStyle w:val="ListParagraph"/>
              <w:keepNext/>
              <w:numPr>
                <w:ilvl w:val="1"/>
                <w:numId w:val="3"/>
              </w:numPr>
              <w:overflowPunct/>
              <w:autoSpaceDE/>
              <w:autoSpaceDN/>
              <w:adjustRightInd/>
              <w:spacing w:before="240" w:after="120"/>
              <w:contextualSpacing w:val="0"/>
              <w:jc w:val="both"/>
              <w:textAlignment w:val="auto"/>
              <w:outlineLvl w:val="1"/>
              <w:rPr>
                <w:rFonts w:ascii="Arial" w:eastAsiaTheme="minorEastAsia" w:hAnsi="Arial"/>
                <w:b/>
                <w:caps/>
                <w:vanish/>
                <w:sz w:val="24"/>
                <w:szCs w:val="22"/>
                <w:lang w:val="en-US" w:eastAsia="en-US"/>
              </w:rPr>
            </w:pPr>
          </w:p>
          <w:p w:rsidR="008C7D9B" w:rsidRPr="008C7D9B" w:rsidRDefault="008C7D9B" w:rsidP="008C7D9B">
            <w:pPr>
              <w:pStyle w:val="ListParagraph"/>
              <w:keepNext/>
              <w:numPr>
                <w:ilvl w:val="1"/>
                <w:numId w:val="3"/>
              </w:numPr>
              <w:overflowPunct/>
              <w:autoSpaceDE/>
              <w:autoSpaceDN/>
              <w:adjustRightInd/>
              <w:spacing w:before="240" w:after="120"/>
              <w:contextualSpacing w:val="0"/>
              <w:jc w:val="both"/>
              <w:textAlignment w:val="auto"/>
              <w:outlineLvl w:val="1"/>
              <w:rPr>
                <w:rFonts w:ascii="Arial" w:eastAsiaTheme="minorEastAsia" w:hAnsi="Arial"/>
                <w:b/>
                <w:caps/>
                <w:vanish/>
                <w:sz w:val="24"/>
                <w:szCs w:val="22"/>
                <w:lang w:val="en-US" w:eastAsia="en-US"/>
              </w:rPr>
            </w:pPr>
          </w:p>
          <w:p w:rsidR="008C7D9B" w:rsidRPr="008C7D9B" w:rsidRDefault="008C7D9B" w:rsidP="008C7D9B">
            <w:pPr>
              <w:pStyle w:val="ListParagraph"/>
              <w:keepNext/>
              <w:numPr>
                <w:ilvl w:val="1"/>
                <w:numId w:val="3"/>
              </w:numPr>
              <w:overflowPunct/>
              <w:autoSpaceDE/>
              <w:autoSpaceDN/>
              <w:adjustRightInd/>
              <w:spacing w:before="240" w:after="120"/>
              <w:contextualSpacing w:val="0"/>
              <w:jc w:val="both"/>
              <w:textAlignment w:val="auto"/>
              <w:outlineLvl w:val="1"/>
              <w:rPr>
                <w:rFonts w:ascii="Arial" w:eastAsiaTheme="minorEastAsia" w:hAnsi="Arial"/>
                <w:b/>
                <w:caps/>
                <w:vanish/>
                <w:sz w:val="24"/>
                <w:szCs w:val="22"/>
                <w:lang w:val="en-US" w:eastAsia="en-US"/>
              </w:rPr>
            </w:pPr>
          </w:p>
          <w:p w:rsidR="008C7D9B" w:rsidRPr="008C7D9B" w:rsidRDefault="008C7D9B" w:rsidP="008C7D9B">
            <w:pPr>
              <w:pStyle w:val="ListParagraph"/>
              <w:keepNext/>
              <w:numPr>
                <w:ilvl w:val="1"/>
                <w:numId w:val="3"/>
              </w:numPr>
              <w:overflowPunct/>
              <w:autoSpaceDE/>
              <w:autoSpaceDN/>
              <w:adjustRightInd/>
              <w:spacing w:before="240" w:after="120"/>
              <w:contextualSpacing w:val="0"/>
              <w:jc w:val="both"/>
              <w:textAlignment w:val="auto"/>
              <w:outlineLvl w:val="1"/>
              <w:rPr>
                <w:rFonts w:ascii="Arial" w:eastAsiaTheme="minorEastAsia" w:hAnsi="Arial"/>
                <w:b/>
                <w:caps/>
                <w:vanish/>
                <w:sz w:val="24"/>
                <w:szCs w:val="22"/>
                <w:lang w:val="en-US" w:eastAsia="en-US"/>
              </w:rPr>
            </w:pPr>
          </w:p>
          <w:p w:rsidR="008C7D9B" w:rsidRPr="008C7D9B" w:rsidRDefault="008C7D9B" w:rsidP="008C7D9B">
            <w:pPr>
              <w:pStyle w:val="ListParagraph"/>
              <w:keepNext/>
              <w:numPr>
                <w:ilvl w:val="1"/>
                <w:numId w:val="3"/>
              </w:numPr>
              <w:overflowPunct/>
              <w:autoSpaceDE/>
              <w:autoSpaceDN/>
              <w:adjustRightInd/>
              <w:spacing w:before="240" w:after="120"/>
              <w:contextualSpacing w:val="0"/>
              <w:jc w:val="both"/>
              <w:textAlignment w:val="auto"/>
              <w:outlineLvl w:val="1"/>
              <w:rPr>
                <w:rFonts w:ascii="Arial" w:eastAsiaTheme="minorEastAsia" w:hAnsi="Arial"/>
                <w:b/>
                <w:caps/>
                <w:vanish/>
                <w:sz w:val="24"/>
                <w:szCs w:val="22"/>
                <w:lang w:val="en-US" w:eastAsia="en-US"/>
              </w:rPr>
            </w:pPr>
          </w:p>
          <w:p w:rsidR="008C7D9B" w:rsidRPr="008C7D9B" w:rsidRDefault="008C7D9B" w:rsidP="008C7D9B">
            <w:pPr>
              <w:pStyle w:val="ListParagraph"/>
              <w:keepNext/>
              <w:numPr>
                <w:ilvl w:val="1"/>
                <w:numId w:val="3"/>
              </w:numPr>
              <w:overflowPunct/>
              <w:autoSpaceDE/>
              <w:autoSpaceDN/>
              <w:adjustRightInd/>
              <w:spacing w:before="240" w:after="120"/>
              <w:contextualSpacing w:val="0"/>
              <w:jc w:val="both"/>
              <w:textAlignment w:val="auto"/>
              <w:outlineLvl w:val="1"/>
              <w:rPr>
                <w:rFonts w:ascii="Arial" w:eastAsiaTheme="minorEastAsia" w:hAnsi="Arial"/>
                <w:b/>
                <w:caps/>
                <w:vanish/>
                <w:sz w:val="24"/>
                <w:szCs w:val="22"/>
                <w:lang w:val="en-US" w:eastAsia="en-US"/>
              </w:rPr>
            </w:pPr>
          </w:p>
          <w:p w:rsidR="008C7D9B" w:rsidRPr="008C7D9B" w:rsidRDefault="008C7D9B" w:rsidP="008C7D9B">
            <w:pPr>
              <w:pStyle w:val="ListParagraph"/>
              <w:keepNext/>
              <w:numPr>
                <w:ilvl w:val="1"/>
                <w:numId w:val="3"/>
              </w:numPr>
              <w:overflowPunct/>
              <w:autoSpaceDE/>
              <w:autoSpaceDN/>
              <w:adjustRightInd/>
              <w:spacing w:before="240" w:after="120"/>
              <w:contextualSpacing w:val="0"/>
              <w:jc w:val="both"/>
              <w:textAlignment w:val="auto"/>
              <w:outlineLvl w:val="1"/>
              <w:rPr>
                <w:rFonts w:ascii="Arial" w:eastAsiaTheme="minorEastAsia" w:hAnsi="Arial"/>
                <w:b/>
                <w:caps/>
                <w:vanish/>
                <w:sz w:val="24"/>
                <w:szCs w:val="22"/>
                <w:lang w:val="en-US" w:eastAsia="en-US"/>
              </w:rPr>
            </w:pPr>
          </w:p>
          <w:p w:rsidR="008C7D9B" w:rsidRPr="008C7D9B" w:rsidRDefault="008C7D9B" w:rsidP="008C7D9B">
            <w:pPr>
              <w:pStyle w:val="ListParagraph"/>
              <w:keepNext/>
              <w:numPr>
                <w:ilvl w:val="1"/>
                <w:numId w:val="3"/>
              </w:numPr>
              <w:overflowPunct/>
              <w:autoSpaceDE/>
              <w:autoSpaceDN/>
              <w:adjustRightInd/>
              <w:spacing w:before="240" w:after="120"/>
              <w:contextualSpacing w:val="0"/>
              <w:jc w:val="both"/>
              <w:textAlignment w:val="auto"/>
              <w:outlineLvl w:val="1"/>
              <w:rPr>
                <w:rFonts w:ascii="Arial" w:eastAsiaTheme="minorEastAsia" w:hAnsi="Arial"/>
                <w:b/>
                <w:caps/>
                <w:vanish/>
                <w:sz w:val="24"/>
                <w:szCs w:val="22"/>
                <w:lang w:val="en-US" w:eastAsia="en-US"/>
              </w:rPr>
            </w:pPr>
          </w:p>
          <w:p w:rsidR="008C7D9B" w:rsidRPr="008C7D9B" w:rsidRDefault="008C7D9B" w:rsidP="008C7D9B">
            <w:pPr>
              <w:pStyle w:val="ListParagraph"/>
              <w:keepNext/>
              <w:numPr>
                <w:ilvl w:val="1"/>
                <w:numId w:val="3"/>
              </w:numPr>
              <w:overflowPunct/>
              <w:autoSpaceDE/>
              <w:autoSpaceDN/>
              <w:adjustRightInd/>
              <w:spacing w:before="240" w:after="120"/>
              <w:contextualSpacing w:val="0"/>
              <w:jc w:val="both"/>
              <w:textAlignment w:val="auto"/>
              <w:outlineLvl w:val="1"/>
              <w:rPr>
                <w:rFonts w:ascii="Arial" w:eastAsiaTheme="minorEastAsia" w:hAnsi="Arial"/>
                <w:b/>
                <w:caps/>
                <w:vanish/>
                <w:sz w:val="24"/>
                <w:szCs w:val="22"/>
                <w:lang w:val="en-US" w:eastAsia="en-US"/>
              </w:rPr>
            </w:pPr>
          </w:p>
          <w:p w:rsidR="008C7D9B" w:rsidRPr="008C7D9B" w:rsidRDefault="008C7D9B" w:rsidP="008C7D9B">
            <w:pPr>
              <w:pStyle w:val="ListParagraph"/>
              <w:keepNext/>
              <w:numPr>
                <w:ilvl w:val="1"/>
                <w:numId w:val="3"/>
              </w:numPr>
              <w:overflowPunct/>
              <w:autoSpaceDE/>
              <w:autoSpaceDN/>
              <w:adjustRightInd/>
              <w:spacing w:before="240" w:after="120"/>
              <w:contextualSpacing w:val="0"/>
              <w:jc w:val="both"/>
              <w:textAlignment w:val="auto"/>
              <w:outlineLvl w:val="1"/>
              <w:rPr>
                <w:rFonts w:ascii="Arial" w:eastAsiaTheme="minorEastAsia" w:hAnsi="Arial"/>
                <w:b/>
                <w:caps/>
                <w:vanish/>
                <w:sz w:val="24"/>
                <w:szCs w:val="22"/>
                <w:lang w:val="en-US" w:eastAsia="en-US"/>
              </w:rPr>
            </w:pPr>
          </w:p>
          <w:p w:rsidR="008C7D9B" w:rsidRPr="008C7D9B" w:rsidRDefault="008C7D9B" w:rsidP="008C7D9B">
            <w:pPr>
              <w:pStyle w:val="ListParagraph"/>
              <w:keepNext/>
              <w:numPr>
                <w:ilvl w:val="2"/>
                <w:numId w:val="3"/>
              </w:numPr>
              <w:overflowPunct/>
              <w:autoSpaceDE/>
              <w:autoSpaceDN/>
              <w:adjustRightInd/>
              <w:spacing w:before="240" w:after="120"/>
              <w:contextualSpacing w:val="0"/>
              <w:jc w:val="both"/>
              <w:textAlignment w:val="auto"/>
              <w:outlineLvl w:val="2"/>
              <w:rPr>
                <w:rFonts w:ascii="Arial" w:eastAsiaTheme="minorEastAsia" w:hAnsi="Arial"/>
                <w:b/>
                <w:vanish/>
                <w:sz w:val="22"/>
                <w:szCs w:val="22"/>
                <w:lang w:val="en-US" w:eastAsia="en-US"/>
              </w:rPr>
            </w:pPr>
          </w:p>
          <w:p w:rsidR="008C7D9B" w:rsidRPr="008C7D9B" w:rsidRDefault="008C7D9B" w:rsidP="008C7D9B">
            <w:pPr>
              <w:pStyle w:val="ListParagraph"/>
              <w:keepNext/>
              <w:numPr>
                <w:ilvl w:val="2"/>
                <w:numId w:val="3"/>
              </w:numPr>
              <w:overflowPunct/>
              <w:autoSpaceDE/>
              <w:autoSpaceDN/>
              <w:adjustRightInd/>
              <w:spacing w:before="240" w:after="120"/>
              <w:contextualSpacing w:val="0"/>
              <w:jc w:val="both"/>
              <w:textAlignment w:val="auto"/>
              <w:outlineLvl w:val="2"/>
              <w:rPr>
                <w:rFonts w:ascii="Arial" w:eastAsiaTheme="minorEastAsia" w:hAnsi="Arial"/>
                <w:b/>
                <w:vanish/>
                <w:sz w:val="22"/>
                <w:szCs w:val="22"/>
                <w:lang w:val="en-US" w:eastAsia="en-US"/>
              </w:rPr>
            </w:pPr>
          </w:p>
          <w:p w:rsidR="008C7D9B" w:rsidRPr="008C7D9B" w:rsidRDefault="008C7D9B" w:rsidP="008C7D9B">
            <w:pPr>
              <w:pStyle w:val="ListParagraph"/>
              <w:keepNext/>
              <w:numPr>
                <w:ilvl w:val="2"/>
                <w:numId w:val="3"/>
              </w:numPr>
              <w:overflowPunct/>
              <w:autoSpaceDE/>
              <w:autoSpaceDN/>
              <w:adjustRightInd/>
              <w:spacing w:before="240" w:after="120"/>
              <w:contextualSpacing w:val="0"/>
              <w:jc w:val="both"/>
              <w:textAlignment w:val="auto"/>
              <w:outlineLvl w:val="2"/>
              <w:rPr>
                <w:rFonts w:ascii="Arial" w:eastAsiaTheme="minorEastAsia" w:hAnsi="Arial"/>
                <w:b/>
                <w:vanish/>
                <w:sz w:val="22"/>
                <w:szCs w:val="22"/>
                <w:lang w:val="en-US" w:eastAsia="en-US"/>
              </w:rPr>
            </w:pPr>
          </w:p>
          <w:p w:rsidR="008C7D9B" w:rsidRPr="008C7D9B" w:rsidRDefault="008C7D9B" w:rsidP="008C7D9B">
            <w:pPr>
              <w:pStyle w:val="ListParagraph"/>
              <w:keepNext/>
              <w:numPr>
                <w:ilvl w:val="2"/>
                <w:numId w:val="3"/>
              </w:numPr>
              <w:overflowPunct/>
              <w:autoSpaceDE/>
              <w:autoSpaceDN/>
              <w:adjustRightInd/>
              <w:spacing w:before="240" w:after="120"/>
              <w:contextualSpacing w:val="0"/>
              <w:jc w:val="both"/>
              <w:textAlignment w:val="auto"/>
              <w:outlineLvl w:val="2"/>
              <w:rPr>
                <w:rFonts w:ascii="Arial" w:eastAsiaTheme="minorEastAsia" w:hAnsi="Arial"/>
                <w:b/>
                <w:vanish/>
                <w:sz w:val="22"/>
                <w:szCs w:val="22"/>
                <w:lang w:val="en-US" w:eastAsia="en-US"/>
              </w:rPr>
            </w:pPr>
          </w:p>
          <w:p w:rsidR="00BF0D64" w:rsidRDefault="007D502C" w:rsidP="007D502C">
            <w:pPr>
              <w:pStyle w:val="CERLEVEL4"/>
              <w:numPr>
                <w:ilvl w:val="0"/>
                <w:numId w:val="0"/>
              </w:numPr>
            </w:pPr>
            <w:r>
              <w:t xml:space="preserve">G.14.4.1 </w:t>
            </w:r>
            <w:r w:rsidR="00BF0D64" w:rsidRPr="009D2D9E">
              <w:t>The Credit Assessment Volume (</w:t>
            </w:r>
            <w:proofErr w:type="spellStart"/>
            <w:r w:rsidR="00BF0D64" w:rsidRPr="009D2D9E">
              <w:t>VCAG</w:t>
            </w:r>
            <w:r w:rsidR="00BF0D64" w:rsidRPr="009D2D9E">
              <w:rPr>
                <w:vertAlign w:val="subscript"/>
              </w:rPr>
              <w:t>p</w:t>
            </w:r>
            <w:r w:rsidR="00BF0D64" w:rsidRPr="0016431D">
              <w:rPr>
                <w:vertAlign w:val="subscript"/>
              </w:rPr>
              <w:t>γ</w:t>
            </w:r>
            <w:proofErr w:type="spellEnd"/>
            <w:r w:rsidR="00BF0D64" w:rsidRPr="009D2D9E">
              <w:t xml:space="preserve">) for a New Participant p in Imbalance Settlement Period </w:t>
            </w:r>
            <w:r w:rsidR="00BF0D64" w:rsidRPr="009D2D9E">
              <w:rPr>
                <w:rFonts w:cs="Arial"/>
              </w:rPr>
              <w:t>γ</w:t>
            </w:r>
            <w:r w:rsidR="00BF0D64" w:rsidRPr="009D2D9E">
              <w:t xml:space="preserve"> shall be a forecast of </w:t>
            </w:r>
            <w:ins w:id="0" w:author="Chris Goodman" w:date="2017-09-19T11:21:00Z">
              <w:r w:rsidR="005556A4">
                <w:t>Imbalance</w:t>
              </w:r>
            </w:ins>
            <w:del w:id="1" w:author="Chris Goodman" w:date="2017-09-19T11:21:00Z">
              <w:r w:rsidR="00BF0D64" w:rsidRPr="009D2D9E" w:rsidDel="005556A4">
                <w:delText>Metered Generation</w:delText>
              </w:r>
            </w:del>
            <w:r w:rsidR="00BF0D64" w:rsidRPr="009D2D9E">
              <w:t xml:space="preserve"> relating to Daily Amounts in respect of the Participant's Generator Units based upon information provided by the Participant in accordance with paragraph </w:t>
            </w:r>
            <w:r w:rsidR="00205615" w:rsidRPr="009D2D9E">
              <w:fldChar w:fldCharType="begin"/>
            </w:r>
            <w:r w:rsidR="00BF0D64" w:rsidRPr="009D2D9E">
              <w:instrText xml:space="preserve"> REF _Ref449103528 \r \h </w:instrText>
            </w:r>
            <w:r w:rsidR="00205615" w:rsidRPr="009D2D9E">
              <w:fldChar w:fldCharType="separate"/>
            </w:r>
            <w:r w:rsidR="00BF0D64">
              <w:t>G.12.4.2</w:t>
            </w:r>
            <w:r w:rsidR="00205615" w:rsidRPr="009D2D9E">
              <w:fldChar w:fldCharType="end"/>
            </w:r>
            <w:r w:rsidR="00BF0D64" w:rsidRPr="009D2D9E">
              <w:t xml:space="preserve"> and used in the calculation of the Participant's Required Credit Cover.</w:t>
            </w:r>
          </w:p>
          <w:p w:rsidR="007C56B5" w:rsidRDefault="007C56B5" w:rsidP="007C56B5">
            <w:pPr>
              <w:keepNext/>
              <w:overflowPunct/>
              <w:autoSpaceDE/>
              <w:autoSpaceDN/>
              <w:adjustRightInd/>
              <w:spacing w:before="240" w:after="120"/>
              <w:jc w:val="center"/>
              <w:textAlignment w:val="auto"/>
              <w:outlineLvl w:val="2"/>
              <w:rPr>
                <w:ins w:id="2" w:author="lplunkett" w:date="2017-10-02T09:32:00Z"/>
                <w:rFonts w:ascii="Arial" w:eastAsiaTheme="minorEastAsia" w:hAnsi="Arial"/>
                <w:b/>
                <w:sz w:val="22"/>
                <w:szCs w:val="22"/>
                <w:lang w:val="en-IE" w:eastAsia="en-US"/>
              </w:rPr>
            </w:pPr>
            <w:r>
              <w:rPr>
                <w:rFonts w:ascii="Arial" w:eastAsiaTheme="minorEastAsia" w:hAnsi="Arial"/>
                <w:b/>
                <w:sz w:val="22"/>
                <w:szCs w:val="22"/>
                <w:lang w:val="en-IE" w:eastAsia="en-US"/>
              </w:rPr>
              <w:t>Trading and Settlement Code Glossary Part B</w:t>
            </w:r>
          </w:p>
          <w:p w:rsidR="00697A53" w:rsidRDefault="00697A53" w:rsidP="00697A53">
            <w:pPr>
              <w:keepNext/>
              <w:overflowPunct/>
              <w:autoSpaceDE/>
              <w:autoSpaceDN/>
              <w:adjustRightInd/>
              <w:spacing w:before="240" w:after="120"/>
              <w:textAlignment w:val="auto"/>
              <w:outlineLvl w:val="2"/>
              <w:rPr>
                <w:rFonts w:ascii="Arial" w:eastAsiaTheme="minorEastAsia" w:hAnsi="Arial"/>
                <w:b/>
                <w:sz w:val="22"/>
                <w:szCs w:val="22"/>
                <w:lang w:val="en-IE" w:eastAsia="en-US"/>
              </w:rPr>
            </w:pPr>
            <w:r>
              <w:rPr>
                <w:rFonts w:ascii="Arial" w:eastAsiaTheme="minorEastAsia" w:hAnsi="Arial"/>
                <w:b/>
                <w:sz w:val="22"/>
                <w:szCs w:val="22"/>
                <w:lang w:val="en-IE" w:eastAsia="en-US"/>
              </w:rPr>
              <w:t>Definitions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74"/>
              <w:gridCol w:w="7015"/>
            </w:tblGrid>
            <w:tr w:rsidR="007C56B5" w:rsidRPr="007C56B5" w:rsidTr="005556A4">
              <w:trPr>
                <w:cantSplit/>
              </w:trPr>
              <w:tc>
                <w:tcPr>
                  <w:tcW w:w="1224" w:type="pct"/>
                </w:tcPr>
                <w:p w:rsidR="007C56B5" w:rsidRPr="007C56B5" w:rsidRDefault="007C56B5" w:rsidP="007C56B5">
                  <w:pPr>
                    <w:tabs>
                      <w:tab w:val="num" w:pos="851"/>
                    </w:tabs>
                    <w:overflowPunct/>
                    <w:autoSpaceDE/>
                    <w:autoSpaceDN/>
                    <w:adjustRightInd/>
                    <w:spacing w:before="120" w:after="120"/>
                    <w:textAlignment w:val="auto"/>
                    <w:rPr>
                      <w:rFonts w:ascii="Arial" w:hAnsi="Arial"/>
                      <w:b/>
                      <w:lang w:val="en-GB" w:eastAsia="en-US"/>
                    </w:rPr>
                  </w:pPr>
                  <w:r w:rsidRPr="007C56B5">
                    <w:rPr>
                      <w:rFonts w:ascii="Arial" w:hAnsi="Arial"/>
                      <w:b/>
                      <w:lang w:val="en-GB" w:eastAsia="en-US"/>
                    </w:rPr>
                    <w:t>Credit Assessment Volume</w:t>
                  </w:r>
                </w:p>
              </w:tc>
              <w:tc>
                <w:tcPr>
                  <w:tcW w:w="3776" w:type="pct"/>
                </w:tcPr>
                <w:p w:rsidR="007C56B5" w:rsidRPr="007C56B5" w:rsidRDefault="007C56B5" w:rsidP="00697A53">
                  <w:pPr>
                    <w:tabs>
                      <w:tab w:val="num" w:pos="851"/>
                    </w:tabs>
                    <w:overflowPunct/>
                    <w:autoSpaceDE/>
                    <w:autoSpaceDN/>
                    <w:adjustRightInd/>
                    <w:spacing w:before="120" w:after="120"/>
                    <w:jc w:val="both"/>
                    <w:textAlignment w:val="auto"/>
                    <w:rPr>
                      <w:rFonts w:ascii="Arial" w:hAnsi="Arial"/>
                      <w:lang w:val="en-GB" w:eastAsia="en-US"/>
                    </w:rPr>
                  </w:pPr>
                  <w:r w:rsidRPr="007C56B5">
                    <w:rPr>
                      <w:rFonts w:ascii="Arial" w:hAnsi="Arial"/>
                      <w:lang w:val="en-GB" w:eastAsia="en-US"/>
                    </w:rPr>
                    <w:t xml:space="preserve">means a forecast of </w:t>
                  </w:r>
                  <w:ins w:id="3" w:author="lplunkett" w:date="2017-10-02T09:31:00Z">
                    <w:r w:rsidR="00697A53">
                      <w:rPr>
                        <w:rFonts w:ascii="Arial" w:hAnsi="Arial"/>
                        <w:lang w:val="en-GB" w:eastAsia="en-US"/>
                      </w:rPr>
                      <w:t>Imbalance</w:t>
                    </w:r>
                  </w:ins>
                  <w:del w:id="4" w:author="lplunkett" w:date="2017-10-02T09:31:00Z">
                    <w:r w:rsidRPr="007C56B5" w:rsidDel="00697A53">
                      <w:rPr>
                        <w:rFonts w:ascii="Arial" w:hAnsi="Arial"/>
                        <w:lang w:val="en-GB" w:eastAsia="en-US"/>
                      </w:rPr>
                      <w:delText>Output</w:delText>
                    </w:r>
                  </w:del>
                  <w:r w:rsidRPr="007C56B5">
                    <w:rPr>
                      <w:rFonts w:ascii="Arial" w:hAnsi="Arial"/>
                      <w:lang w:val="en-GB" w:eastAsia="en-US"/>
                    </w:rPr>
                    <w:t xml:space="preserve"> or Demand in respect of a New Participant’s Supplier Units or Generator Units based upon information provided by the Participant and used in the calculation of the Participant’s Required Credit Cover calculated in accordance with paragraph G.14.3 or G.14.4.</w:t>
                  </w:r>
                </w:p>
              </w:tc>
            </w:tr>
          </w:tbl>
          <w:p w:rsidR="001327CC" w:rsidRDefault="001327CC" w:rsidP="00693AA7">
            <w:pPr>
              <w:spacing w:line="480" w:lineRule="auto"/>
              <w:rPr>
                <w:ins w:id="5" w:author="Chris Goodman" w:date="2017-09-19T14:02:00Z"/>
                <w:rFonts w:ascii="Calibri" w:hAnsi="Calibri" w:cs="Arial"/>
                <w:lang w:val="en-IE"/>
              </w:rPr>
            </w:pPr>
          </w:p>
          <w:tbl>
            <w:tblPr>
              <w:tblStyle w:val="TableGrid"/>
              <w:tblW w:w="9288" w:type="dxa"/>
              <w:tblLook w:val="04A0"/>
            </w:tblPr>
            <w:tblGrid>
              <w:gridCol w:w="1229"/>
              <w:gridCol w:w="2569"/>
              <w:gridCol w:w="1710"/>
              <w:gridCol w:w="2790"/>
              <w:gridCol w:w="990"/>
            </w:tblGrid>
            <w:tr w:rsidR="007C56B5" w:rsidRPr="007C56B5" w:rsidTr="005556A4">
              <w:tc>
                <w:tcPr>
                  <w:tcW w:w="1229" w:type="dxa"/>
                </w:tcPr>
                <w:p w:rsidR="007C56B5" w:rsidRPr="00EA5201" w:rsidRDefault="007C56B5" w:rsidP="007C56B5">
                  <w:pPr>
                    <w:overflowPunct/>
                    <w:autoSpaceDE/>
                    <w:autoSpaceDN/>
                    <w:adjustRightInd/>
                    <w:spacing w:before="120" w:after="120" w:line="288" w:lineRule="auto"/>
                    <w:textAlignment w:val="auto"/>
                    <w:rPr>
                      <w:rFonts w:ascii="Arial" w:hAnsi="Arial" w:cs="Arial"/>
                      <w:color w:val="000000"/>
                      <w:szCs w:val="24"/>
                      <w:lang w:val="en-GB" w:eastAsia="en-IE"/>
                    </w:rPr>
                  </w:pPr>
                  <w:r w:rsidRPr="00EA5201">
                    <w:rPr>
                      <w:rFonts w:ascii="Arial" w:hAnsi="Arial" w:cs="Arial"/>
                      <w:color w:val="000000"/>
                      <w:szCs w:val="24"/>
                      <w:lang w:val="en-GB" w:eastAsia="en-IE"/>
                    </w:rPr>
                    <w:t>Variable</w:t>
                  </w:r>
                </w:p>
              </w:tc>
              <w:tc>
                <w:tcPr>
                  <w:tcW w:w="2569" w:type="dxa"/>
                </w:tcPr>
                <w:p w:rsidR="007C56B5" w:rsidRPr="00EA5201" w:rsidRDefault="007C56B5" w:rsidP="007C56B5">
                  <w:pPr>
                    <w:overflowPunct/>
                    <w:autoSpaceDE/>
                    <w:autoSpaceDN/>
                    <w:adjustRightInd/>
                    <w:spacing w:before="120" w:after="120" w:line="288" w:lineRule="auto"/>
                    <w:textAlignment w:val="auto"/>
                    <w:rPr>
                      <w:rFonts w:ascii="Arial" w:hAnsi="Arial" w:cs="Arial"/>
                      <w:color w:val="000000"/>
                      <w:szCs w:val="24"/>
                      <w:lang w:val="en-GB" w:eastAsia="en-IE"/>
                    </w:rPr>
                  </w:pPr>
                  <w:proofErr w:type="spellStart"/>
                  <w:r w:rsidRPr="00EA5201">
                    <w:rPr>
                      <w:rFonts w:ascii="Arial" w:hAnsi="Arial" w:cs="Arial"/>
                      <w:color w:val="000000"/>
                      <w:szCs w:val="24"/>
                      <w:lang w:val="en-GB" w:eastAsia="en-IE"/>
                    </w:rPr>
                    <w:t>VCAG</w:t>
                  </w:r>
                  <w:r w:rsidRPr="00EA5201">
                    <w:rPr>
                      <w:rFonts w:ascii="Arial" w:hAnsi="Arial" w:cs="Arial"/>
                      <w:color w:val="000000"/>
                      <w:szCs w:val="24"/>
                      <w:vertAlign w:val="subscript"/>
                      <w:lang w:val="en-GB" w:eastAsia="en-IE"/>
                    </w:rPr>
                    <w:t>pγ</w:t>
                  </w:r>
                  <w:proofErr w:type="spellEnd"/>
                </w:p>
              </w:tc>
              <w:tc>
                <w:tcPr>
                  <w:tcW w:w="1710" w:type="dxa"/>
                </w:tcPr>
                <w:p w:rsidR="007C56B5" w:rsidRPr="00EA5201" w:rsidRDefault="007C56B5" w:rsidP="007C56B5">
                  <w:pPr>
                    <w:overflowPunct/>
                    <w:autoSpaceDE/>
                    <w:autoSpaceDN/>
                    <w:adjustRightInd/>
                    <w:spacing w:before="120" w:after="120" w:line="288" w:lineRule="auto"/>
                    <w:textAlignment w:val="auto"/>
                    <w:rPr>
                      <w:rFonts w:ascii="Arial" w:hAnsi="Arial" w:cs="Arial"/>
                      <w:color w:val="000000"/>
                      <w:szCs w:val="24"/>
                      <w:lang w:val="en-GB" w:eastAsia="en-IE"/>
                    </w:rPr>
                  </w:pPr>
                  <w:r w:rsidRPr="00EA5201">
                    <w:rPr>
                      <w:rFonts w:ascii="Arial" w:hAnsi="Arial" w:cs="Arial"/>
                      <w:color w:val="000000"/>
                      <w:szCs w:val="24"/>
                      <w:lang w:val="en-GB" w:eastAsia="en-IE"/>
                    </w:rPr>
                    <w:t>Credit Assessment Volume (Generators)</w:t>
                  </w:r>
                </w:p>
              </w:tc>
              <w:tc>
                <w:tcPr>
                  <w:tcW w:w="2790" w:type="dxa"/>
                </w:tcPr>
                <w:p w:rsidR="007C56B5" w:rsidRPr="00EA5201" w:rsidRDefault="007C56B5" w:rsidP="00CC4D73">
                  <w:pPr>
                    <w:overflowPunct/>
                    <w:autoSpaceDE/>
                    <w:autoSpaceDN/>
                    <w:adjustRightInd/>
                    <w:spacing w:before="120" w:after="120" w:line="288" w:lineRule="auto"/>
                    <w:textAlignment w:val="auto"/>
                    <w:rPr>
                      <w:rFonts w:ascii="Arial" w:hAnsi="Arial" w:cs="Arial"/>
                      <w:color w:val="000000"/>
                      <w:szCs w:val="24"/>
                      <w:lang w:val="en-GB" w:eastAsia="en-IE"/>
                    </w:rPr>
                  </w:pPr>
                  <w:r w:rsidRPr="00EA5201">
                    <w:rPr>
                      <w:rFonts w:ascii="Arial" w:hAnsi="Arial" w:cs="Arial"/>
                      <w:color w:val="000000"/>
                      <w:szCs w:val="24"/>
                      <w:lang w:val="en-GB" w:eastAsia="en-IE"/>
                    </w:rPr>
                    <w:t xml:space="preserve">A forecast of </w:t>
                  </w:r>
                  <w:del w:id="6" w:author="Chris Goodman" w:date="2017-09-19T11:34:00Z">
                    <w:r w:rsidRPr="00EA5201" w:rsidDel="00CC4D73">
                      <w:rPr>
                        <w:rFonts w:ascii="Arial" w:hAnsi="Arial" w:cs="Arial"/>
                        <w:color w:val="000000"/>
                        <w:szCs w:val="24"/>
                        <w:lang w:val="en-GB" w:eastAsia="en-IE"/>
                      </w:rPr>
                      <w:delText xml:space="preserve">Output </w:delText>
                    </w:r>
                  </w:del>
                  <w:ins w:id="7" w:author="Chris Goodman" w:date="2017-09-19T11:34:00Z">
                    <w:r w:rsidR="00CC4D73" w:rsidRPr="00EA5201">
                      <w:rPr>
                        <w:rFonts w:ascii="Arial" w:hAnsi="Arial" w:cs="Arial"/>
                        <w:color w:val="000000"/>
                        <w:szCs w:val="24"/>
                        <w:lang w:val="en-GB" w:eastAsia="en-IE"/>
                      </w:rPr>
                      <w:t xml:space="preserve">Imbalance </w:t>
                    </w:r>
                  </w:ins>
                  <w:r w:rsidRPr="00EA5201">
                    <w:rPr>
                      <w:rFonts w:ascii="Arial" w:hAnsi="Arial" w:cs="Arial"/>
                      <w:color w:val="000000"/>
                      <w:szCs w:val="24"/>
                      <w:lang w:val="en-GB" w:eastAsia="en-IE"/>
                    </w:rPr>
                    <w:t>in respect of the Generator Units of a New Participant, p, in an Imbalance Settlement Period, γ, based upon information provided by the Participant and used in the calculation of the Participant’s Required Credit Cover.</w:t>
                  </w:r>
                </w:p>
              </w:tc>
              <w:tc>
                <w:tcPr>
                  <w:tcW w:w="990" w:type="dxa"/>
                </w:tcPr>
                <w:p w:rsidR="007C56B5" w:rsidRPr="00EA5201" w:rsidRDefault="007C56B5" w:rsidP="007C56B5">
                  <w:pPr>
                    <w:overflowPunct/>
                    <w:autoSpaceDE/>
                    <w:autoSpaceDN/>
                    <w:adjustRightInd/>
                    <w:spacing w:before="120" w:after="120" w:line="288" w:lineRule="auto"/>
                    <w:textAlignment w:val="auto"/>
                    <w:rPr>
                      <w:rFonts w:ascii="Arial" w:hAnsi="Arial" w:cs="Arial"/>
                      <w:lang w:val="en-GB" w:eastAsia="en-US"/>
                    </w:rPr>
                  </w:pPr>
                  <w:r w:rsidRPr="00EA5201">
                    <w:rPr>
                      <w:rFonts w:ascii="Arial" w:hAnsi="Arial" w:cs="Arial"/>
                      <w:lang w:val="en-GB" w:eastAsia="en-US"/>
                    </w:rPr>
                    <w:t>MWh</w:t>
                  </w:r>
                </w:p>
              </w:tc>
            </w:tr>
          </w:tbl>
          <w:p w:rsidR="005B7A8A" w:rsidRPr="004C53E7" w:rsidDel="00404964" w:rsidRDefault="005B7A8A" w:rsidP="00693AA7">
            <w:pPr>
              <w:spacing w:line="480" w:lineRule="auto"/>
              <w:rPr>
                <w:rFonts w:ascii="Calibri" w:hAnsi="Calibri" w:cs="Arial"/>
                <w:lang w:val="en-IE"/>
              </w:rPr>
            </w:pPr>
          </w:p>
        </w:tc>
      </w:tr>
      <w:tr w:rsidR="004C53E7" w:rsidRPr="004C53E7" w:rsidTr="005556A4">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Modification Proposal Justification</w:t>
            </w:r>
          </w:p>
          <w:p w:rsidR="004C53E7" w:rsidRPr="004C53E7" w:rsidRDefault="004C53E7" w:rsidP="00D74B02">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eastAsia="en-US"/>
              </w:rPr>
              <w:t>)</w:t>
            </w:r>
          </w:p>
        </w:tc>
      </w:tr>
      <w:tr w:rsidR="004C53E7" w:rsidRPr="004C53E7" w:rsidTr="005556A4">
        <w:tc>
          <w:tcPr>
            <w:tcW w:w="9243" w:type="dxa"/>
            <w:gridSpan w:val="6"/>
            <w:vAlign w:val="center"/>
          </w:tcPr>
          <w:p w:rsidR="00A803E6" w:rsidRDefault="00A803E6" w:rsidP="00693AA7">
            <w:pPr>
              <w:rPr>
                <w:rFonts w:ascii="Calibri" w:hAnsi="Calibri" w:cs="Arial"/>
                <w:lang w:val="en-IE"/>
              </w:rPr>
            </w:pPr>
          </w:p>
          <w:p w:rsidR="00F77748" w:rsidRDefault="00EA5201" w:rsidP="00F77748">
            <w:pPr>
              <w:rPr>
                <w:rFonts w:ascii="Calibri" w:hAnsi="Calibri" w:cs="Arial"/>
                <w:lang w:val="en-IE"/>
              </w:rPr>
            </w:pPr>
            <w:r>
              <w:rPr>
                <w:rFonts w:ascii="Calibri" w:hAnsi="Calibri" w:cs="Arial"/>
                <w:lang w:val="en-IE"/>
              </w:rPr>
              <w:t xml:space="preserve">The current drafting of the Trading &amp; Settlement Code Part B results in unnecessarily high credit cover requirements for New Participants in respect of their Generator Units. This proposed modification </w:t>
            </w:r>
            <w:r w:rsidR="00F77748">
              <w:rPr>
                <w:rFonts w:ascii="Calibri" w:hAnsi="Calibri" w:cs="Arial"/>
                <w:lang w:val="en-IE"/>
              </w:rPr>
              <w:t>corrects the determination of required credit cover</w:t>
            </w:r>
            <w:r>
              <w:rPr>
                <w:rFonts w:ascii="Calibri" w:hAnsi="Calibri" w:cs="Arial"/>
                <w:lang w:val="en-IE"/>
              </w:rPr>
              <w:t xml:space="preserve">, thereby reducing the </w:t>
            </w:r>
            <w:r w:rsidR="00E81F57">
              <w:rPr>
                <w:rFonts w:ascii="Calibri" w:hAnsi="Calibri" w:cs="Arial"/>
                <w:lang w:val="en-IE"/>
              </w:rPr>
              <w:t xml:space="preserve">required </w:t>
            </w:r>
            <w:r>
              <w:rPr>
                <w:rFonts w:ascii="Calibri" w:hAnsi="Calibri" w:cs="Arial"/>
                <w:lang w:val="en-IE"/>
              </w:rPr>
              <w:t>credit cover requirements</w:t>
            </w:r>
            <w:r w:rsidR="00E81F57">
              <w:rPr>
                <w:rFonts w:ascii="Calibri" w:hAnsi="Calibri" w:cs="Arial"/>
                <w:lang w:val="en-IE"/>
              </w:rPr>
              <w:t xml:space="preserve"> for New Participants in respect of their Generator Units.  The </w:t>
            </w:r>
            <w:r w:rsidR="00F77748">
              <w:rPr>
                <w:rFonts w:ascii="Calibri" w:hAnsi="Calibri" w:cs="Arial"/>
                <w:lang w:val="en-IE"/>
              </w:rPr>
              <w:t>change is in line with the intended design of this mechanism.</w:t>
            </w:r>
          </w:p>
          <w:p w:rsidR="00A803E6" w:rsidRPr="004C53E7" w:rsidRDefault="00F77748" w:rsidP="00F77748">
            <w:pPr>
              <w:rPr>
                <w:rFonts w:ascii="Calibri" w:hAnsi="Calibri" w:cs="Arial"/>
                <w:lang w:val="en-IE"/>
              </w:rPr>
            </w:pPr>
            <w:r w:rsidRPr="004C53E7">
              <w:rPr>
                <w:rFonts w:ascii="Calibri" w:hAnsi="Calibri" w:cs="Arial"/>
                <w:lang w:val="en-IE"/>
              </w:rPr>
              <w:t xml:space="preserve"> </w:t>
            </w:r>
          </w:p>
        </w:tc>
      </w:tr>
      <w:tr w:rsidR="004C53E7" w:rsidRPr="004C53E7" w:rsidTr="005556A4">
        <w:tc>
          <w:tcPr>
            <w:tcW w:w="9243" w:type="dxa"/>
            <w:gridSpan w:val="6"/>
            <w:shd w:val="clear" w:color="auto" w:fill="C6D9F1"/>
            <w:vAlign w:val="center"/>
          </w:tcPr>
          <w:p w:rsidR="004C53E7" w:rsidRPr="004C53E7" w:rsidRDefault="004C53E7" w:rsidP="00D74B02">
            <w:pPr>
              <w:jc w:val="center"/>
              <w:rPr>
                <w:rFonts w:ascii="Calibri" w:hAnsi="Calibri" w:cs="Arial"/>
                <w:b/>
                <w:bCs/>
                <w:iCs/>
                <w:lang w:val="en-IE"/>
              </w:rPr>
            </w:pPr>
            <w:r w:rsidRPr="004C53E7">
              <w:rPr>
                <w:rFonts w:ascii="Calibri" w:hAnsi="Calibri" w:cs="Arial"/>
                <w:b/>
                <w:bCs/>
                <w:iCs/>
                <w:lang w:val="en-IE"/>
              </w:rPr>
              <w:t>Code Objectives Furthered</w:t>
            </w:r>
          </w:p>
          <w:p w:rsidR="004C53E7" w:rsidRPr="004C53E7" w:rsidRDefault="004C53E7" w:rsidP="00D74B02">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see Section 1.3 of T&amp;SC for Code Objectives)</w:t>
            </w:r>
          </w:p>
        </w:tc>
      </w:tr>
      <w:tr w:rsidR="004C53E7" w:rsidRPr="004C53E7" w:rsidTr="005556A4">
        <w:trPr>
          <w:hidden/>
        </w:trPr>
        <w:tc>
          <w:tcPr>
            <w:tcW w:w="9243" w:type="dxa"/>
            <w:gridSpan w:val="6"/>
            <w:vAlign w:val="center"/>
          </w:tcPr>
          <w:p w:rsidR="00A803E6" w:rsidRPr="00A803E6" w:rsidRDefault="00A803E6" w:rsidP="00A803E6">
            <w:pPr>
              <w:pStyle w:val="ListParagraph"/>
              <w:numPr>
                <w:ilvl w:val="0"/>
                <w:numId w:val="4"/>
              </w:numPr>
              <w:tabs>
                <w:tab w:val="left" w:pos="900"/>
              </w:tabs>
              <w:overflowPunct/>
              <w:autoSpaceDE/>
              <w:autoSpaceDN/>
              <w:adjustRightInd/>
              <w:spacing w:before="120" w:after="120"/>
              <w:ind w:left="1440" w:hanging="540"/>
              <w:contextualSpacing w:val="0"/>
              <w:jc w:val="both"/>
              <w:textAlignment w:val="auto"/>
              <w:rPr>
                <w:rFonts w:ascii="Arial" w:hAnsi="Arial"/>
                <w:vanish/>
                <w:color w:val="000000"/>
                <w:sz w:val="22"/>
                <w:szCs w:val="24"/>
                <w:lang w:val="en-GB" w:eastAsia="en-US"/>
              </w:rPr>
            </w:pPr>
          </w:p>
          <w:p w:rsidR="00AB26C7" w:rsidRDefault="00A803E6" w:rsidP="00AB26C7">
            <w:pPr>
              <w:numPr>
                <w:ilvl w:val="0"/>
                <w:numId w:val="4"/>
              </w:numPr>
              <w:tabs>
                <w:tab w:val="left" w:pos="900"/>
              </w:tabs>
              <w:overflowPunct/>
              <w:autoSpaceDE/>
              <w:autoSpaceDN/>
              <w:adjustRightInd/>
              <w:spacing w:before="120" w:after="120"/>
              <w:ind w:left="1440" w:hanging="540"/>
              <w:jc w:val="both"/>
              <w:textAlignment w:val="auto"/>
              <w:rPr>
                <w:rFonts w:ascii="Arial" w:hAnsi="Arial"/>
                <w:color w:val="000000"/>
                <w:sz w:val="22"/>
                <w:szCs w:val="24"/>
                <w:lang w:val="en-GB" w:eastAsia="en-US"/>
              </w:rPr>
            </w:pPr>
            <w:r w:rsidRPr="00A803E6">
              <w:rPr>
                <w:rFonts w:ascii="Arial" w:hAnsi="Arial"/>
                <w:color w:val="000000"/>
                <w:sz w:val="22"/>
                <w:szCs w:val="24"/>
                <w:lang w:val="en-GB" w:eastAsia="en-US"/>
              </w:rPr>
              <w:t>to facilitate the participation of electricity undertakings engaged in the generation, supply or sale of electricity in the trading arrangements under the Single Electricity Market;</w:t>
            </w:r>
          </w:p>
          <w:p w:rsidR="00DC175A" w:rsidRDefault="00DC175A" w:rsidP="00DC175A">
            <w:pPr>
              <w:tabs>
                <w:tab w:val="left" w:pos="900"/>
              </w:tabs>
              <w:overflowPunct/>
              <w:autoSpaceDE/>
              <w:autoSpaceDN/>
              <w:adjustRightInd/>
              <w:spacing w:before="120" w:after="120"/>
              <w:jc w:val="both"/>
              <w:textAlignment w:val="auto"/>
              <w:rPr>
                <w:rFonts w:ascii="Calibri" w:hAnsi="Calibri" w:cs="Arial"/>
                <w:lang w:val="en-IE"/>
              </w:rPr>
            </w:pPr>
            <w:r w:rsidRPr="00DC175A">
              <w:rPr>
                <w:rFonts w:ascii="Calibri" w:hAnsi="Calibri" w:cs="Arial"/>
                <w:lang w:val="en-IE"/>
              </w:rPr>
              <w:t xml:space="preserve">Facilitates </w:t>
            </w:r>
            <w:r>
              <w:rPr>
                <w:rFonts w:ascii="Calibri" w:hAnsi="Calibri" w:cs="Arial"/>
                <w:lang w:val="en-IE"/>
              </w:rPr>
              <w:t>participation by removing unnecessarily and inappropriately burdensome credit requirements</w:t>
            </w:r>
          </w:p>
          <w:p w:rsidR="005B7A8A" w:rsidRDefault="005B7A8A" w:rsidP="00DC175A">
            <w:pPr>
              <w:tabs>
                <w:tab w:val="left" w:pos="900"/>
              </w:tabs>
              <w:overflowPunct/>
              <w:autoSpaceDE/>
              <w:autoSpaceDN/>
              <w:adjustRightInd/>
              <w:spacing w:before="120" w:after="120"/>
              <w:jc w:val="both"/>
              <w:textAlignment w:val="auto"/>
              <w:rPr>
                <w:rFonts w:ascii="Calibri" w:hAnsi="Calibri" w:cs="Arial"/>
                <w:lang w:val="en-IE"/>
              </w:rPr>
            </w:pPr>
          </w:p>
          <w:p w:rsidR="005B7A8A" w:rsidRDefault="005B7A8A" w:rsidP="00DC175A">
            <w:pPr>
              <w:tabs>
                <w:tab w:val="left" w:pos="900"/>
              </w:tabs>
              <w:overflowPunct/>
              <w:autoSpaceDE/>
              <w:autoSpaceDN/>
              <w:adjustRightInd/>
              <w:spacing w:before="120" w:after="120"/>
              <w:jc w:val="both"/>
              <w:textAlignment w:val="auto"/>
              <w:rPr>
                <w:rFonts w:ascii="Calibri" w:hAnsi="Calibri" w:cs="Arial"/>
                <w:lang w:val="en-IE"/>
              </w:rPr>
            </w:pPr>
          </w:p>
          <w:p w:rsidR="005B7A8A" w:rsidRPr="00AB26C7" w:rsidRDefault="005B7A8A" w:rsidP="00DC175A">
            <w:pPr>
              <w:tabs>
                <w:tab w:val="left" w:pos="900"/>
              </w:tabs>
              <w:overflowPunct/>
              <w:autoSpaceDE/>
              <w:autoSpaceDN/>
              <w:adjustRightInd/>
              <w:spacing w:before="120" w:after="120"/>
              <w:jc w:val="both"/>
              <w:textAlignment w:val="auto"/>
              <w:rPr>
                <w:rFonts w:ascii="Arial" w:hAnsi="Arial"/>
                <w:color w:val="000000"/>
                <w:sz w:val="22"/>
                <w:szCs w:val="24"/>
                <w:lang w:val="en-GB" w:eastAsia="en-US"/>
              </w:rPr>
            </w:pPr>
          </w:p>
        </w:tc>
      </w:tr>
      <w:tr w:rsidR="004C53E7" w:rsidRPr="004C53E7" w:rsidTr="005556A4">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lastRenderedPageBreak/>
              <w:t>Implication of not implementing the Modification Proposal</w:t>
            </w:r>
          </w:p>
          <w:p w:rsidR="004C53E7" w:rsidRPr="004C53E7" w:rsidRDefault="004C53E7" w:rsidP="00D74B02">
            <w:pPr>
              <w:jc w:val="center"/>
              <w:rPr>
                <w:rFonts w:ascii="Calibri" w:hAnsi="Calibri" w:cs="Arial"/>
                <w:b/>
                <w:bCs/>
                <w:lang w:val="en-IE"/>
              </w:rPr>
            </w:pPr>
            <w:r w:rsidRPr="004C53E7">
              <w:rPr>
                <w:rFonts w:ascii="Calibri" w:hAnsi="Calibri" w:cs="Arial"/>
                <w:i/>
                <w:iCs/>
                <w:lang w:val="en-IE"/>
              </w:rPr>
              <w:t>(State the possible outcomes should the Modification Proposal not be implemented</w:t>
            </w:r>
            <w:r w:rsidRPr="004C53E7">
              <w:rPr>
                <w:rFonts w:ascii="Calibri" w:hAnsi="Calibri" w:cs="Arial"/>
                <w:i/>
                <w:lang w:val="en-IE" w:eastAsia="en-US"/>
              </w:rPr>
              <w:t>)</w:t>
            </w:r>
          </w:p>
        </w:tc>
      </w:tr>
      <w:tr w:rsidR="004C53E7" w:rsidRPr="004C53E7" w:rsidTr="005556A4">
        <w:tc>
          <w:tcPr>
            <w:tcW w:w="9243" w:type="dxa"/>
            <w:gridSpan w:val="6"/>
            <w:vAlign w:val="center"/>
          </w:tcPr>
          <w:p w:rsidR="00A803E6" w:rsidRDefault="00A803E6" w:rsidP="00A803E6">
            <w:pPr>
              <w:rPr>
                <w:rFonts w:ascii="Calibri" w:hAnsi="Calibri" w:cs="Arial"/>
                <w:lang w:val="en-IE"/>
              </w:rPr>
            </w:pPr>
            <w:r>
              <w:rPr>
                <w:rFonts w:ascii="Calibri" w:hAnsi="Calibri" w:cs="Arial"/>
                <w:lang w:val="en-IE"/>
              </w:rPr>
              <w:t>Not implementing this modification will result in overly onerous collateral requirements for New Participants in respect of their Generator Units</w:t>
            </w:r>
            <w:r w:rsidR="00F77748">
              <w:rPr>
                <w:rFonts w:ascii="Calibri" w:hAnsi="Calibri" w:cs="Arial"/>
                <w:lang w:val="en-IE"/>
              </w:rPr>
              <w:t>.</w:t>
            </w:r>
          </w:p>
          <w:p w:rsidR="004C53E7" w:rsidRPr="004C53E7" w:rsidRDefault="004C53E7" w:rsidP="00693AA7">
            <w:pPr>
              <w:spacing w:line="480" w:lineRule="auto"/>
              <w:rPr>
                <w:rFonts w:ascii="Calibri" w:hAnsi="Calibri" w:cs="Arial"/>
                <w:lang w:val="en-IE"/>
              </w:rPr>
            </w:pPr>
          </w:p>
        </w:tc>
      </w:tr>
      <w:tr w:rsidR="004C53E7" w:rsidRPr="004C53E7" w:rsidTr="005556A4">
        <w:trPr>
          <w:trHeight w:val="507"/>
        </w:trPr>
        <w:tc>
          <w:tcPr>
            <w:tcW w:w="4621" w:type="dxa"/>
            <w:gridSpan w:val="3"/>
            <w:shd w:val="clear" w:color="auto" w:fill="C6D9F1"/>
            <w:vAlign w:val="center"/>
          </w:tcPr>
          <w:p w:rsidR="004C53E7" w:rsidRPr="004C53E7" w:rsidRDefault="004C53E7" w:rsidP="00D74B02">
            <w:pPr>
              <w:jc w:val="center"/>
              <w:rPr>
                <w:rFonts w:ascii="Calibri" w:hAnsi="Calibri" w:cs="Arial"/>
                <w:b/>
                <w:bCs/>
                <w:iCs/>
                <w:lang w:val="en-IE"/>
              </w:rPr>
            </w:pPr>
            <w:r w:rsidRPr="004C53E7">
              <w:rPr>
                <w:rFonts w:ascii="Calibri" w:hAnsi="Calibri" w:cs="Arial"/>
                <w:b/>
                <w:bCs/>
                <w:iCs/>
                <w:lang w:val="en-IE"/>
              </w:rPr>
              <w:t>Working Group</w:t>
            </w:r>
          </w:p>
          <w:p w:rsidR="004C53E7" w:rsidRPr="004C53E7" w:rsidRDefault="004C53E7" w:rsidP="00D74B02">
            <w:pPr>
              <w:jc w:val="center"/>
              <w:rPr>
                <w:rFonts w:ascii="Calibri" w:hAnsi="Calibri" w:cs="Arial"/>
                <w:i/>
                <w:iCs/>
                <w:lang w:val="en-IE"/>
              </w:rPr>
            </w:pPr>
            <w:r w:rsidRPr="004C53E7">
              <w:rPr>
                <w:rFonts w:ascii="Calibri" w:hAnsi="Calibri" w:cs="Arial"/>
                <w:i/>
                <w:iCs/>
                <w:lang w:val="en-IE"/>
              </w:rPr>
              <w:t>(State if Working Group considered necessary to develop proposal)</w:t>
            </w:r>
          </w:p>
        </w:tc>
        <w:tc>
          <w:tcPr>
            <w:tcW w:w="4622" w:type="dxa"/>
            <w:gridSpan w:val="3"/>
            <w:shd w:val="clear" w:color="auto" w:fill="C6D9F1"/>
            <w:vAlign w:val="center"/>
          </w:tcPr>
          <w:p w:rsidR="004C53E7" w:rsidRPr="004C53E7" w:rsidRDefault="004C53E7" w:rsidP="00D74B02">
            <w:pPr>
              <w:jc w:val="center"/>
              <w:rPr>
                <w:rFonts w:ascii="Calibri" w:hAnsi="Calibri" w:cs="Arial"/>
                <w:b/>
                <w:bCs/>
                <w:iCs/>
                <w:lang w:val="en-IE"/>
              </w:rPr>
            </w:pPr>
            <w:r w:rsidRPr="004C53E7">
              <w:rPr>
                <w:rFonts w:ascii="Calibri" w:hAnsi="Calibri" w:cs="Arial"/>
                <w:b/>
                <w:bCs/>
                <w:iCs/>
                <w:lang w:val="en-IE"/>
              </w:rPr>
              <w:t>Impacts</w:t>
            </w:r>
          </w:p>
          <w:p w:rsidR="004C53E7" w:rsidRPr="004C53E7" w:rsidRDefault="004C53E7" w:rsidP="00D74B02">
            <w:pPr>
              <w:jc w:val="center"/>
              <w:rPr>
                <w:rFonts w:ascii="Calibri" w:hAnsi="Calibri" w:cs="Arial"/>
                <w:b/>
                <w:bCs/>
                <w:iCs/>
                <w:lang w:val="en-IE"/>
              </w:rPr>
            </w:pPr>
            <w:r w:rsidRPr="004C53E7">
              <w:rPr>
                <w:rFonts w:ascii="Calibri" w:hAnsi="Calibri" w:cs="Arial"/>
                <w:i/>
                <w:lang w:val="en-IE"/>
              </w:rPr>
              <w:t>(Indicate the impacts on systems, resources, processes and/or procedures</w:t>
            </w:r>
            <w:r w:rsidR="00AB3AF3">
              <w:rPr>
                <w:rFonts w:ascii="Calibri" w:hAnsi="Calibri" w:cs="Arial"/>
                <w:i/>
                <w:lang w:val="en-IE"/>
              </w:rPr>
              <w:t>; also indicate impa</w:t>
            </w:r>
            <w:r w:rsidR="00E04976">
              <w:rPr>
                <w:rFonts w:ascii="Calibri" w:hAnsi="Calibri" w:cs="Arial"/>
                <w:i/>
                <w:lang w:val="en-IE"/>
              </w:rPr>
              <w:t>c</w:t>
            </w:r>
            <w:r w:rsidR="00AB3AF3">
              <w:rPr>
                <w:rFonts w:ascii="Calibri" w:hAnsi="Calibri" w:cs="Arial"/>
                <w:i/>
                <w:lang w:val="en-IE"/>
              </w:rPr>
              <w:t xml:space="preserve">ts on any other Market Code such as Capacity Marker Code, </w:t>
            </w:r>
            <w:r w:rsidR="005B7695">
              <w:rPr>
                <w:rFonts w:ascii="Calibri" w:hAnsi="Calibri" w:cs="Arial"/>
                <w:i/>
                <w:lang w:val="en-IE"/>
              </w:rPr>
              <w:t xml:space="preserve">Grid Code, </w:t>
            </w:r>
            <w:r w:rsidR="00D74B02">
              <w:rPr>
                <w:rFonts w:ascii="Calibri" w:hAnsi="Calibri" w:cs="Arial"/>
                <w:i/>
                <w:lang w:val="en-IE"/>
              </w:rPr>
              <w:t>Excha</w:t>
            </w:r>
            <w:bookmarkStart w:id="8" w:name="_GoBack"/>
            <w:bookmarkEnd w:id="8"/>
            <w:r w:rsidR="00D74B02">
              <w:rPr>
                <w:rFonts w:ascii="Calibri" w:hAnsi="Calibri" w:cs="Arial"/>
                <w:i/>
                <w:lang w:val="en-IE"/>
              </w:rPr>
              <w:t>nge</w:t>
            </w:r>
            <w:r w:rsidR="00AB3AF3">
              <w:rPr>
                <w:rFonts w:ascii="Calibri" w:hAnsi="Calibri" w:cs="Arial"/>
                <w:i/>
                <w:lang w:val="en-IE"/>
              </w:rPr>
              <w:t xml:space="preserve"> </w:t>
            </w:r>
            <w:r w:rsidR="005B7695">
              <w:rPr>
                <w:rFonts w:ascii="Calibri" w:hAnsi="Calibri" w:cs="Arial"/>
                <w:i/>
                <w:lang w:val="en-IE"/>
              </w:rPr>
              <w:t>Rules</w:t>
            </w:r>
            <w:r w:rsidR="00D74B02">
              <w:rPr>
                <w:rFonts w:ascii="Calibri" w:hAnsi="Calibri" w:cs="Arial"/>
                <w:i/>
                <w:lang w:val="en-IE"/>
              </w:rPr>
              <w:t xml:space="preserve"> etc</w:t>
            </w:r>
            <w:r w:rsidR="00AB3AF3">
              <w:rPr>
                <w:rFonts w:ascii="Calibri" w:hAnsi="Calibri" w:cs="Arial"/>
                <w:i/>
                <w:lang w:val="en-IE"/>
              </w:rPr>
              <w:t>.</w:t>
            </w:r>
            <w:r w:rsidRPr="004C53E7">
              <w:rPr>
                <w:rFonts w:ascii="Calibri" w:hAnsi="Calibri" w:cs="Arial"/>
                <w:i/>
                <w:lang w:val="en-IE"/>
              </w:rPr>
              <w:t>)</w:t>
            </w:r>
          </w:p>
          <w:p w:rsidR="004C53E7" w:rsidRPr="004C53E7" w:rsidRDefault="004C53E7" w:rsidP="00D74B02">
            <w:pPr>
              <w:jc w:val="center"/>
              <w:rPr>
                <w:rFonts w:ascii="Calibri" w:hAnsi="Calibri" w:cs="Arial"/>
                <w:b/>
                <w:bCs/>
                <w:iCs/>
                <w:lang w:val="en-IE"/>
              </w:rPr>
            </w:pPr>
          </w:p>
        </w:tc>
      </w:tr>
      <w:tr w:rsidR="004C53E7" w:rsidRPr="004C53E7" w:rsidDel="00404964" w:rsidTr="005556A4">
        <w:trPr>
          <w:trHeight w:val="507"/>
        </w:trPr>
        <w:tc>
          <w:tcPr>
            <w:tcW w:w="4621" w:type="dxa"/>
            <w:gridSpan w:val="3"/>
            <w:vAlign w:val="center"/>
          </w:tcPr>
          <w:p w:rsidR="004C53E7" w:rsidRPr="004C53E7" w:rsidDel="00404964" w:rsidRDefault="00F77748" w:rsidP="00693AA7">
            <w:pPr>
              <w:spacing w:line="480" w:lineRule="auto"/>
              <w:rPr>
                <w:rFonts w:ascii="Calibri" w:hAnsi="Calibri" w:cs="Arial"/>
                <w:lang w:val="en-IE"/>
              </w:rPr>
            </w:pPr>
            <w:r>
              <w:rPr>
                <w:rFonts w:ascii="Calibri" w:hAnsi="Calibri" w:cs="Arial"/>
                <w:lang w:val="en-IE"/>
              </w:rPr>
              <w:t>No</w:t>
            </w:r>
          </w:p>
        </w:tc>
        <w:tc>
          <w:tcPr>
            <w:tcW w:w="4622" w:type="dxa"/>
            <w:gridSpan w:val="3"/>
            <w:vAlign w:val="center"/>
          </w:tcPr>
          <w:p w:rsidR="004C53E7" w:rsidRPr="004C53E7" w:rsidDel="00404964" w:rsidRDefault="00F77748" w:rsidP="00693AA7">
            <w:pPr>
              <w:spacing w:line="480" w:lineRule="auto"/>
              <w:rPr>
                <w:rFonts w:ascii="Calibri" w:hAnsi="Calibri" w:cs="Arial"/>
                <w:lang w:val="en-IE"/>
              </w:rPr>
            </w:pPr>
            <w:r>
              <w:rPr>
                <w:rFonts w:ascii="Calibri" w:hAnsi="Calibri" w:cs="Arial"/>
                <w:lang w:val="en-IE"/>
              </w:rPr>
              <w:t>None</w:t>
            </w:r>
            <w:r w:rsidR="00D15C2E">
              <w:rPr>
                <w:rFonts w:ascii="Calibri" w:hAnsi="Calibri" w:cs="Arial"/>
                <w:lang w:val="en-IE"/>
              </w:rPr>
              <w:t xml:space="preserve"> Anticipated</w:t>
            </w:r>
          </w:p>
        </w:tc>
      </w:tr>
      <w:tr w:rsidR="004C53E7" w:rsidRPr="004C53E7" w:rsidTr="005556A4">
        <w:tc>
          <w:tcPr>
            <w:tcW w:w="9243" w:type="dxa"/>
            <w:gridSpan w:val="6"/>
            <w:vAlign w:val="center"/>
          </w:tcPr>
          <w:p w:rsidR="004C53E7" w:rsidRPr="004C53E7" w:rsidRDefault="004C53E7" w:rsidP="00D74B02">
            <w:pPr>
              <w:jc w:val="center"/>
              <w:rPr>
                <w:rFonts w:ascii="Calibri" w:hAnsi="Calibri" w:cs="Arial"/>
                <w:b/>
                <w:bCs/>
                <w:i/>
                <w:iCs/>
                <w:lang w:val="en-IE"/>
              </w:rPr>
            </w:pPr>
            <w:r w:rsidRPr="004C53E7">
              <w:rPr>
                <w:rFonts w:ascii="Calibri" w:hAnsi="Calibri" w:cs="Arial"/>
                <w:b/>
                <w:bCs/>
                <w:i/>
                <w:iCs/>
                <w:lang w:val="en-IE"/>
              </w:rPr>
              <w:t xml:space="preserve">Please return this form to Secretariat by email to </w:t>
            </w:r>
            <w:hyperlink r:id="rId8" w:history="1">
              <w:r w:rsidRPr="004C53E7">
                <w:rPr>
                  <w:rStyle w:val="Hyperlink"/>
                  <w:rFonts w:ascii="Calibri" w:hAnsi="Calibri" w:cs="Arial"/>
                  <w:b/>
                  <w:bCs/>
                  <w:i/>
                  <w:iCs/>
                  <w:lang w:val="en-IE"/>
                </w:rPr>
                <w:t>modifications@sem-o.com</w:t>
              </w:r>
            </w:hyperlink>
          </w:p>
        </w:tc>
      </w:tr>
    </w:tbl>
    <w:p w:rsidR="004C53E7" w:rsidRDefault="004C53E7"/>
    <w:p w:rsidR="005B7A8A" w:rsidRDefault="005B7A8A" w:rsidP="0039605F">
      <w:pPr>
        <w:jc w:val="center"/>
        <w:rPr>
          <w:rFonts w:ascii="Calibri" w:hAnsi="Calibri" w:cs="Arial"/>
          <w:b/>
        </w:rPr>
      </w:pPr>
    </w:p>
    <w:p w:rsidR="005B7A8A" w:rsidRDefault="005B7A8A" w:rsidP="0039605F">
      <w:pPr>
        <w:jc w:val="center"/>
        <w:rPr>
          <w:rFonts w:ascii="Calibri" w:hAnsi="Calibri" w:cs="Arial"/>
          <w:b/>
        </w:rPr>
      </w:pPr>
    </w:p>
    <w:p w:rsidR="005B7A8A" w:rsidRDefault="005B7A8A" w:rsidP="0039605F">
      <w:pPr>
        <w:jc w:val="center"/>
        <w:rPr>
          <w:rFonts w:ascii="Calibri" w:hAnsi="Calibri" w:cs="Arial"/>
          <w:b/>
        </w:rPr>
      </w:pPr>
    </w:p>
    <w:p w:rsidR="005B7A8A" w:rsidRDefault="005B7A8A" w:rsidP="0039605F">
      <w:pPr>
        <w:jc w:val="center"/>
        <w:rPr>
          <w:rFonts w:ascii="Calibri" w:hAnsi="Calibri" w:cs="Arial"/>
          <w:b/>
        </w:rPr>
      </w:pPr>
    </w:p>
    <w:p w:rsidR="005B7A8A" w:rsidRDefault="005B7A8A" w:rsidP="0039605F">
      <w:pPr>
        <w:jc w:val="center"/>
        <w:rPr>
          <w:rFonts w:ascii="Calibri" w:hAnsi="Calibri" w:cs="Arial"/>
          <w:b/>
        </w:rPr>
      </w:pPr>
    </w:p>
    <w:p w:rsidR="005B7A8A" w:rsidRDefault="005B7A8A" w:rsidP="0039605F">
      <w:pPr>
        <w:jc w:val="center"/>
        <w:rPr>
          <w:rFonts w:ascii="Calibri" w:hAnsi="Calibri" w:cs="Arial"/>
          <w:b/>
        </w:rPr>
      </w:pPr>
    </w:p>
    <w:p w:rsidR="005B7A8A" w:rsidRDefault="005B7A8A" w:rsidP="0039605F">
      <w:pPr>
        <w:jc w:val="center"/>
        <w:rPr>
          <w:rFonts w:ascii="Calibri" w:hAnsi="Calibri" w:cs="Arial"/>
          <w:b/>
        </w:rPr>
      </w:pPr>
    </w:p>
    <w:p w:rsidR="005B7A8A" w:rsidRDefault="005B7A8A" w:rsidP="0039605F">
      <w:pPr>
        <w:jc w:val="center"/>
        <w:rPr>
          <w:rFonts w:ascii="Calibri" w:hAnsi="Calibri" w:cs="Arial"/>
          <w:b/>
        </w:rPr>
      </w:pPr>
    </w:p>
    <w:p w:rsidR="005B7A8A" w:rsidRDefault="005B7A8A" w:rsidP="0039605F">
      <w:pPr>
        <w:jc w:val="center"/>
        <w:rPr>
          <w:rFonts w:ascii="Calibri" w:hAnsi="Calibri" w:cs="Arial"/>
          <w:b/>
        </w:rPr>
      </w:pPr>
    </w:p>
    <w:p w:rsidR="005B7A8A" w:rsidRDefault="005B7A8A" w:rsidP="0039605F">
      <w:pPr>
        <w:jc w:val="center"/>
        <w:rPr>
          <w:rFonts w:ascii="Calibri" w:hAnsi="Calibri" w:cs="Arial"/>
          <w:b/>
        </w:rPr>
      </w:pPr>
    </w:p>
    <w:p w:rsidR="005B7A8A" w:rsidRDefault="005B7A8A" w:rsidP="0039605F">
      <w:pPr>
        <w:jc w:val="center"/>
        <w:rPr>
          <w:rFonts w:ascii="Calibri" w:hAnsi="Calibri" w:cs="Arial"/>
          <w:b/>
        </w:rPr>
      </w:pPr>
    </w:p>
    <w:p w:rsidR="005B7A8A" w:rsidRDefault="005B7A8A" w:rsidP="0039605F">
      <w:pPr>
        <w:jc w:val="center"/>
        <w:rPr>
          <w:rFonts w:ascii="Calibri" w:hAnsi="Calibri" w:cs="Arial"/>
          <w:b/>
        </w:rPr>
      </w:pPr>
    </w:p>
    <w:p w:rsidR="005B7A8A" w:rsidRDefault="005B7A8A" w:rsidP="0039605F">
      <w:pPr>
        <w:jc w:val="center"/>
        <w:rPr>
          <w:rFonts w:ascii="Calibri" w:hAnsi="Calibri" w:cs="Arial"/>
          <w:b/>
        </w:rPr>
      </w:pPr>
    </w:p>
    <w:p w:rsidR="005B7A8A" w:rsidRDefault="005B7A8A" w:rsidP="0039605F">
      <w:pPr>
        <w:jc w:val="center"/>
        <w:rPr>
          <w:rFonts w:ascii="Calibri" w:hAnsi="Calibri" w:cs="Arial"/>
          <w:b/>
        </w:rPr>
      </w:pPr>
    </w:p>
    <w:p w:rsidR="005B7A8A" w:rsidRDefault="005B7A8A" w:rsidP="0039605F">
      <w:pPr>
        <w:jc w:val="center"/>
        <w:rPr>
          <w:rFonts w:ascii="Calibri" w:hAnsi="Calibri" w:cs="Arial"/>
          <w:b/>
        </w:rPr>
      </w:pPr>
    </w:p>
    <w:p w:rsidR="005B7A8A" w:rsidRDefault="005B7A8A" w:rsidP="0039605F">
      <w:pPr>
        <w:jc w:val="center"/>
        <w:rPr>
          <w:rFonts w:ascii="Calibri" w:hAnsi="Calibri" w:cs="Arial"/>
          <w:b/>
        </w:rPr>
      </w:pPr>
    </w:p>
    <w:p w:rsidR="005B7A8A" w:rsidRDefault="005B7A8A" w:rsidP="0039605F">
      <w:pPr>
        <w:jc w:val="center"/>
        <w:rPr>
          <w:rFonts w:ascii="Calibri" w:hAnsi="Calibri" w:cs="Arial"/>
          <w:b/>
        </w:rPr>
      </w:pPr>
    </w:p>
    <w:p w:rsidR="005B7A8A" w:rsidRDefault="005B7A8A" w:rsidP="0039605F">
      <w:pPr>
        <w:jc w:val="center"/>
        <w:rPr>
          <w:rFonts w:ascii="Calibri" w:hAnsi="Calibri" w:cs="Arial"/>
          <w:b/>
        </w:rPr>
      </w:pPr>
    </w:p>
    <w:p w:rsidR="005B7A8A" w:rsidRDefault="005B7A8A" w:rsidP="0039605F">
      <w:pPr>
        <w:jc w:val="center"/>
        <w:rPr>
          <w:rFonts w:ascii="Calibri" w:hAnsi="Calibri" w:cs="Arial"/>
          <w:b/>
        </w:rPr>
      </w:pPr>
    </w:p>
    <w:p w:rsidR="005B7A8A" w:rsidRDefault="005B7A8A" w:rsidP="0039605F">
      <w:pPr>
        <w:jc w:val="center"/>
        <w:rPr>
          <w:rFonts w:ascii="Calibri" w:hAnsi="Calibri" w:cs="Arial"/>
          <w:b/>
        </w:rPr>
      </w:pPr>
    </w:p>
    <w:p w:rsidR="005B7A8A" w:rsidRDefault="005B7A8A" w:rsidP="0039605F">
      <w:pPr>
        <w:jc w:val="center"/>
        <w:rPr>
          <w:rFonts w:ascii="Calibri" w:hAnsi="Calibri" w:cs="Arial"/>
          <w:b/>
        </w:rPr>
      </w:pPr>
    </w:p>
    <w:p w:rsidR="005B7A8A" w:rsidRDefault="005B7A8A" w:rsidP="0039605F">
      <w:pPr>
        <w:jc w:val="center"/>
        <w:rPr>
          <w:rFonts w:ascii="Calibri" w:hAnsi="Calibri" w:cs="Arial"/>
          <w:b/>
        </w:rPr>
      </w:pPr>
    </w:p>
    <w:p w:rsidR="005B7A8A" w:rsidRDefault="005B7A8A" w:rsidP="0039605F">
      <w:pPr>
        <w:jc w:val="center"/>
        <w:rPr>
          <w:rFonts w:ascii="Calibri" w:hAnsi="Calibri" w:cs="Arial"/>
          <w:b/>
        </w:rPr>
      </w:pPr>
    </w:p>
    <w:p w:rsidR="005B7A8A" w:rsidRDefault="005B7A8A" w:rsidP="0039605F">
      <w:pPr>
        <w:jc w:val="center"/>
        <w:rPr>
          <w:rFonts w:ascii="Calibri" w:hAnsi="Calibri" w:cs="Arial"/>
          <w:b/>
        </w:rPr>
      </w:pPr>
    </w:p>
    <w:p w:rsidR="005B7A8A" w:rsidRDefault="005B7A8A" w:rsidP="0039605F">
      <w:pPr>
        <w:jc w:val="center"/>
        <w:rPr>
          <w:rFonts w:ascii="Calibri" w:hAnsi="Calibri" w:cs="Arial"/>
          <w:b/>
        </w:rPr>
      </w:pPr>
    </w:p>
    <w:p w:rsidR="005B7A8A" w:rsidRDefault="005B7A8A" w:rsidP="0039605F">
      <w:pPr>
        <w:jc w:val="center"/>
        <w:rPr>
          <w:rFonts w:ascii="Calibri" w:hAnsi="Calibri" w:cs="Arial"/>
          <w:b/>
        </w:rPr>
      </w:pPr>
    </w:p>
    <w:p w:rsidR="005B7A8A" w:rsidRDefault="005B7A8A" w:rsidP="0039605F">
      <w:pPr>
        <w:jc w:val="center"/>
        <w:rPr>
          <w:rFonts w:ascii="Calibri" w:hAnsi="Calibri" w:cs="Arial"/>
          <w:b/>
        </w:rPr>
      </w:pPr>
    </w:p>
    <w:p w:rsidR="005B7A8A" w:rsidRDefault="005B7A8A" w:rsidP="0039605F">
      <w:pPr>
        <w:jc w:val="center"/>
        <w:rPr>
          <w:rFonts w:ascii="Calibri" w:hAnsi="Calibri" w:cs="Arial"/>
          <w:b/>
        </w:rPr>
      </w:pPr>
    </w:p>
    <w:p w:rsidR="005B7A8A" w:rsidRDefault="005B7A8A" w:rsidP="0039605F">
      <w:pPr>
        <w:jc w:val="center"/>
        <w:rPr>
          <w:rFonts w:ascii="Calibri" w:hAnsi="Calibri" w:cs="Arial"/>
          <w:b/>
        </w:rPr>
      </w:pPr>
    </w:p>
    <w:p w:rsidR="005B7A8A" w:rsidRDefault="005B7A8A" w:rsidP="0039605F">
      <w:pPr>
        <w:jc w:val="center"/>
        <w:rPr>
          <w:rFonts w:ascii="Calibri" w:hAnsi="Calibri" w:cs="Arial"/>
          <w:b/>
        </w:rPr>
      </w:pPr>
    </w:p>
    <w:p w:rsidR="005B7A8A" w:rsidRDefault="005B7A8A" w:rsidP="0039605F">
      <w:pPr>
        <w:jc w:val="center"/>
        <w:rPr>
          <w:rFonts w:ascii="Calibri" w:hAnsi="Calibri" w:cs="Arial"/>
          <w:b/>
        </w:rPr>
      </w:pPr>
    </w:p>
    <w:p w:rsidR="005B7A8A" w:rsidRDefault="005B7A8A" w:rsidP="0039605F">
      <w:pPr>
        <w:jc w:val="center"/>
        <w:rPr>
          <w:rFonts w:ascii="Calibri" w:hAnsi="Calibri" w:cs="Arial"/>
          <w:b/>
        </w:rPr>
      </w:pPr>
    </w:p>
    <w:p w:rsidR="005B7A8A" w:rsidRDefault="005B7A8A" w:rsidP="0039605F">
      <w:pPr>
        <w:jc w:val="center"/>
        <w:rPr>
          <w:rFonts w:ascii="Calibri" w:hAnsi="Calibri" w:cs="Arial"/>
          <w:b/>
        </w:rPr>
      </w:pPr>
    </w:p>
    <w:p w:rsidR="005B7A8A" w:rsidRDefault="005B7A8A" w:rsidP="0039605F">
      <w:pPr>
        <w:jc w:val="center"/>
        <w:rPr>
          <w:rFonts w:ascii="Calibri" w:hAnsi="Calibri" w:cs="Arial"/>
          <w:b/>
        </w:rPr>
      </w:pPr>
    </w:p>
    <w:p w:rsidR="005B7A8A" w:rsidRDefault="005B7A8A" w:rsidP="0039605F">
      <w:pPr>
        <w:jc w:val="center"/>
        <w:rPr>
          <w:rFonts w:ascii="Calibri" w:hAnsi="Calibri" w:cs="Arial"/>
          <w:b/>
        </w:rPr>
      </w:pPr>
    </w:p>
    <w:p w:rsidR="005B7A8A" w:rsidRDefault="005B7A8A" w:rsidP="0039605F">
      <w:pPr>
        <w:jc w:val="center"/>
        <w:rPr>
          <w:rFonts w:ascii="Calibri" w:hAnsi="Calibri" w:cs="Arial"/>
          <w:b/>
        </w:rPr>
      </w:pPr>
    </w:p>
    <w:p w:rsidR="005B7A8A" w:rsidRDefault="005B7A8A" w:rsidP="0039605F">
      <w:pPr>
        <w:jc w:val="center"/>
        <w:rPr>
          <w:rFonts w:ascii="Calibri" w:hAnsi="Calibri" w:cs="Arial"/>
          <w:b/>
        </w:rPr>
      </w:pPr>
    </w:p>
    <w:p w:rsidR="005B7A8A" w:rsidRDefault="005B7A8A" w:rsidP="0039605F">
      <w:pPr>
        <w:jc w:val="center"/>
        <w:rPr>
          <w:rFonts w:ascii="Calibri" w:hAnsi="Calibri" w:cs="Arial"/>
          <w:b/>
        </w:rPr>
      </w:pPr>
    </w:p>
    <w:p w:rsidR="005B7A8A" w:rsidRDefault="005B7A8A" w:rsidP="0039605F">
      <w:pPr>
        <w:jc w:val="center"/>
        <w:rPr>
          <w:rFonts w:ascii="Calibri" w:hAnsi="Calibri" w:cs="Arial"/>
          <w:b/>
        </w:rPr>
      </w:pPr>
    </w:p>
    <w:p w:rsidR="005B7A8A" w:rsidRDefault="005B7A8A" w:rsidP="0039605F">
      <w:pPr>
        <w:jc w:val="center"/>
        <w:rPr>
          <w:rFonts w:ascii="Calibri" w:hAnsi="Calibri" w:cs="Arial"/>
          <w:b/>
        </w:rPr>
      </w:pPr>
    </w:p>
    <w:p w:rsidR="005B7A8A" w:rsidRDefault="005B7A8A" w:rsidP="0039605F">
      <w:pPr>
        <w:jc w:val="center"/>
        <w:rPr>
          <w:rFonts w:ascii="Calibri" w:hAnsi="Calibri" w:cs="Arial"/>
          <w:b/>
        </w:rPr>
      </w:pPr>
    </w:p>
    <w:p w:rsidR="004C53E7" w:rsidRDefault="004C53E7" w:rsidP="0039605F">
      <w:pPr>
        <w:jc w:val="center"/>
        <w:rPr>
          <w:rFonts w:ascii="Calibri" w:hAnsi="Calibri" w:cs="Arial"/>
          <w:b/>
        </w:rPr>
      </w:pPr>
      <w:r w:rsidRPr="004C53E7">
        <w:rPr>
          <w:rFonts w:ascii="Calibri" w:hAnsi="Calibri" w:cs="Arial"/>
          <w:b/>
        </w:rPr>
        <w:t>Notes on completing Modification Proposal Form:</w:t>
      </w:r>
    </w:p>
    <w:p w:rsidR="004C53E7" w:rsidRPr="004C53E7" w:rsidRDefault="004C53E7" w:rsidP="004C53E7">
      <w:pPr>
        <w:jc w:val="center"/>
        <w:rPr>
          <w:rFonts w:ascii="Calibri" w:hAnsi="Calibri" w:cs="Arial"/>
          <w:b/>
        </w:rPr>
      </w:pPr>
    </w:p>
    <w:p w:rsidR="004C53E7" w:rsidRPr="004C53E7" w:rsidRDefault="004C53E7" w:rsidP="004C53E7">
      <w:pPr>
        <w:pStyle w:val="Body1"/>
        <w:numPr>
          <w:ilvl w:val="0"/>
          <w:numId w:val="1"/>
        </w:numPr>
        <w:jc w:val="both"/>
        <w:textAlignment w:val="auto"/>
        <w:rPr>
          <w:rFonts w:ascii="Arial" w:hAnsi="Arial" w:cs="Arial"/>
          <w:b/>
          <w:sz w:val="16"/>
          <w:szCs w:val="16"/>
          <w:lang w:val="en-US" w:eastAsia="en-US"/>
        </w:rPr>
      </w:pPr>
      <w:r w:rsidRPr="004C53E7">
        <w:rPr>
          <w:rFonts w:ascii="Arial" w:hAnsi="Arial" w:cs="Arial"/>
          <w:b/>
          <w:sz w:val="16"/>
          <w:szCs w:val="16"/>
          <w:lang w:val="en-US" w:eastAsia="en-US"/>
        </w:rPr>
        <w:t>If a person submits a Modification Proposal on behalf of another person, that person who proposes the material of the change should be identified on the Modification Proposal Form as the Modification Proposal Originator.</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 xml:space="preserve">Any person raising a Modification Proposal shall ensure that their proposal is clear and substantiated with the appropriate detail including the way in which it furthers the Code Objectives to enable it to be fully considered by the </w:t>
      </w:r>
      <w:smartTag w:uri="urn:schemas-microsoft-com:office:smarttags" w:element="PersonName">
        <w:r w:rsidRPr="004C53E7">
          <w:rPr>
            <w:rFonts w:ascii="Arial" w:hAnsi="Arial" w:cs="Arial"/>
            <w:b/>
            <w:sz w:val="16"/>
            <w:szCs w:val="16"/>
            <w:lang w:val="en-US" w:eastAsia="en-US"/>
          </w:rPr>
          <w:t>Modifications</w:t>
        </w:r>
      </w:smartTag>
      <w:r w:rsidRPr="004C53E7">
        <w:rPr>
          <w:rFonts w:ascii="Arial" w:hAnsi="Arial" w:cs="Arial"/>
          <w:b/>
          <w:sz w:val="16"/>
          <w:szCs w:val="16"/>
          <w:lang w:val="en-US" w:eastAsia="en-US"/>
        </w:rPr>
        <w:t xml:space="preserve"> Committee.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Each Modification Proposal will include a draft text of the proposed Modification to the Code unless, if raising a Provisional Modification Proposal whereby legal drafting text is not imperative.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IE"/>
        </w:rPr>
        <w:t xml:space="preserve">For the purposes of this </w:t>
      </w:r>
      <w:r w:rsidRPr="004C53E7">
        <w:rPr>
          <w:rFonts w:ascii="Arial" w:hAnsi="Arial" w:cs="Arial"/>
          <w:b/>
          <w:sz w:val="16"/>
          <w:szCs w:val="16"/>
          <w:lang w:val="en-US" w:eastAsia="en-US"/>
        </w:rPr>
        <w:t>Modification Proposal Form</w:t>
      </w:r>
      <w:r w:rsidRPr="004C53E7">
        <w:rPr>
          <w:rFonts w:ascii="Arial" w:hAnsi="Arial" w:cs="Arial"/>
          <w:b/>
          <w:sz w:val="16"/>
          <w:szCs w:val="16"/>
          <w:lang w:val="en-IE"/>
        </w:rPr>
        <w:t>, the following terms shall have the following meanings:</w:t>
      </w:r>
    </w:p>
    <w:p w:rsidR="004C53E7" w:rsidRPr="004C53E7" w:rsidRDefault="004C53E7" w:rsidP="004C53E7">
      <w:pPr>
        <w:jc w:val="both"/>
        <w:rPr>
          <w:rFonts w:ascii="Arial" w:hAnsi="Arial" w:cs="Arial"/>
          <w:b/>
          <w:sz w:val="16"/>
          <w:szCs w:val="16"/>
          <w:lang w:val="en-IE"/>
        </w:rPr>
      </w:pPr>
    </w:p>
    <w:p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Agreed Procedure(s):</w:t>
      </w:r>
      <w:r w:rsidRPr="004C53E7">
        <w:rPr>
          <w:rFonts w:ascii="Arial" w:hAnsi="Arial" w:cs="Arial"/>
          <w:b/>
          <w:sz w:val="16"/>
          <w:szCs w:val="16"/>
          <w:lang w:val="en-IE"/>
        </w:rPr>
        <w:tab/>
        <w:t xml:space="preserve">means the detailed procedures to be followed by Parties in performing their obligations and functions under the Code as listed in </w:t>
      </w:r>
      <w:r w:rsidR="00E04976">
        <w:rPr>
          <w:rFonts w:ascii="Arial" w:hAnsi="Arial" w:cs="Arial"/>
          <w:b/>
          <w:sz w:val="16"/>
          <w:szCs w:val="16"/>
          <w:lang w:val="en-IE"/>
        </w:rPr>
        <w:t xml:space="preserve">either Part A or Part B </w:t>
      </w:r>
      <w:r w:rsidRPr="004C53E7">
        <w:rPr>
          <w:rFonts w:ascii="Arial" w:hAnsi="Arial" w:cs="Arial"/>
          <w:b/>
          <w:sz w:val="16"/>
          <w:szCs w:val="16"/>
          <w:lang w:val="en-IE"/>
        </w:rPr>
        <w:t>Appendix D “List of Agreed Procedures”.</w:t>
      </w:r>
      <w:r w:rsidR="00AB3AF3">
        <w:rPr>
          <w:rFonts w:ascii="Arial" w:hAnsi="Arial" w:cs="Arial"/>
          <w:b/>
          <w:sz w:val="16"/>
          <w:szCs w:val="16"/>
          <w:lang w:val="en-IE"/>
        </w:rPr>
        <w:t xml:space="preserve"> The Proposer will need to specify whether the Agre</w:t>
      </w:r>
      <w:r w:rsidR="00E04976">
        <w:rPr>
          <w:rFonts w:ascii="Arial" w:hAnsi="Arial" w:cs="Arial"/>
          <w:b/>
          <w:sz w:val="16"/>
          <w:szCs w:val="16"/>
          <w:lang w:val="en-IE"/>
        </w:rPr>
        <w:t>ed Procedure to  modify refers to Part A,</w:t>
      </w:r>
      <w:r w:rsidR="00AB3AF3">
        <w:rPr>
          <w:rFonts w:ascii="Arial" w:hAnsi="Arial" w:cs="Arial"/>
          <w:b/>
          <w:sz w:val="16"/>
          <w:szCs w:val="16"/>
          <w:lang w:val="en-IE"/>
        </w:rPr>
        <w:t xml:space="preserve"> Part B</w:t>
      </w:r>
      <w:r w:rsidR="00E04976">
        <w:rPr>
          <w:rFonts w:ascii="Arial" w:hAnsi="Arial" w:cs="Arial"/>
          <w:b/>
          <w:sz w:val="16"/>
          <w:szCs w:val="16"/>
          <w:lang w:val="en-IE"/>
        </w:rPr>
        <w:t xml:space="preserve"> or both</w:t>
      </w:r>
      <w:r w:rsidR="00AB3AF3">
        <w:rPr>
          <w:rFonts w:ascii="Arial" w:hAnsi="Arial" w:cs="Arial"/>
          <w:b/>
          <w:sz w:val="16"/>
          <w:szCs w:val="16"/>
          <w:lang w:val="en-IE"/>
        </w:rPr>
        <w:t>.</w:t>
      </w:r>
    </w:p>
    <w:p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T&amp;SC / Code:</w:t>
      </w:r>
      <w:r w:rsidRPr="004C53E7">
        <w:rPr>
          <w:rFonts w:ascii="Arial" w:hAnsi="Arial" w:cs="Arial"/>
          <w:b/>
          <w:sz w:val="16"/>
          <w:szCs w:val="16"/>
          <w:lang w:val="en-IE"/>
        </w:rPr>
        <w:tab/>
        <w:t>means the Trading and Settlement Code for the Single Electricity Market</w:t>
      </w:r>
      <w:r w:rsidR="00AB3AF3">
        <w:rPr>
          <w:rFonts w:ascii="Arial" w:hAnsi="Arial" w:cs="Arial"/>
          <w:b/>
          <w:sz w:val="16"/>
          <w:szCs w:val="16"/>
          <w:lang w:val="en-IE"/>
        </w:rPr>
        <w:t>. The Proposer will a</w:t>
      </w:r>
      <w:r w:rsidR="00E04976">
        <w:rPr>
          <w:rFonts w:ascii="Arial" w:hAnsi="Arial" w:cs="Arial"/>
          <w:b/>
          <w:sz w:val="16"/>
          <w:szCs w:val="16"/>
          <w:lang w:val="en-IE"/>
        </w:rPr>
        <w:t>lso need to specify whether all Part A, Part B,</w:t>
      </w:r>
      <w:r w:rsidR="00AB3AF3">
        <w:rPr>
          <w:rFonts w:ascii="Arial" w:hAnsi="Arial" w:cs="Arial"/>
          <w:b/>
          <w:sz w:val="16"/>
          <w:szCs w:val="16"/>
          <w:lang w:val="en-IE"/>
        </w:rPr>
        <w:t xml:space="preserve"> Part C </w:t>
      </w:r>
      <w:r w:rsidR="00E04976">
        <w:rPr>
          <w:rFonts w:ascii="Arial" w:hAnsi="Arial" w:cs="Arial"/>
          <w:b/>
          <w:sz w:val="16"/>
          <w:szCs w:val="16"/>
          <w:lang w:val="en-IE"/>
        </w:rPr>
        <w:t xml:space="preserve">of the Code or a subset of these, are </w:t>
      </w:r>
      <w:r w:rsidR="00AB3AF3">
        <w:rPr>
          <w:rFonts w:ascii="Arial" w:hAnsi="Arial" w:cs="Arial"/>
          <w:b/>
          <w:sz w:val="16"/>
          <w:szCs w:val="16"/>
          <w:lang w:val="en-IE"/>
        </w:rPr>
        <w:t xml:space="preserve">affected by the </w:t>
      </w:r>
      <w:r w:rsidR="00E04976">
        <w:rPr>
          <w:rFonts w:ascii="Arial" w:hAnsi="Arial" w:cs="Arial"/>
          <w:b/>
          <w:sz w:val="16"/>
          <w:szCs w:val="16"/>
          <w:lang w:val="en-IE"/>
        </w:rPr>
        <w:t xml:space="preserve">proposed </w:t>
      </w:r>
      <w:r w:rsidR="00AB3AF3">
        <w:rPr>
          <w:rFonts w:ascii="Arial" w:hAnsi="Arial" w:cs="Arial"/>
          <w:b/>
          <w:sz w:val="16"/>
          <w:szCs w:val="16"/>
          <w:lang w:val="en-IE"/>
        </w:rPr>
        <w:t>Modification;</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Modification Proposal:</w:t>
      </w:r>
      <w:r w:rsidRPr="004C53E7">
        <w:rPr>
          <w:rFonts w:ascii="Arial" w:hAnsi="Arial" w:cs="Arial"/>
          <w:b/>
          <w:sz w:val="16"/>
          <w:szCs w:val="16"/>
          <w:lang w:val="en-IE"/>
        </w:rPr>
        <w:tab/>
        <w:t>means the proposal to modify the Code as set out in the attached form</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Derivative Work:</w:t>
      </w:r>
      <w:r w:rsidRPr="004C53E7">
        <w:rPr>
          <w:rFonts w:ascii="Arial" w:hAnsi="Arial" w:cs="Arial"/>
          <w:b/>
          <w:sz w:val="16"/>
          <w:szCs w:val="16"/>
          <w:lang w:val="en-IE"/>
        </w:rPr>
        <w:tab/>
        <w:t xml:space="preserve">means any text or work which incorporates </w:t>
      </w:r>
      <w:r w:rsidRPr="004C53E7">
        <w:rPr>
          <w:rFonts w:ascii="Arial" w:hAnsi="Arial" w:cs="Arial"/>
          <w:b/>
          <w:sz w:val="16"/>
          <w:szCs w:val="16"/>
        </w:rPr>
        <w:t>or contains all or part of the Modification Proposal or any adaptation, abridgement, expansion or other modification</w:t>
      </w:r>
      <w:r w:rsidRPr="004C53E7">
        <w:rPr>
          <w:rFonts w:ascii="Arial" w:hAnsi="Arial" w:cs="Arial"/>
          <w:b/>
          <w:sz w:val="16"/>
          <w:szCs w:val="16"/>
          <w:lang w:val="en-IE"/>
        </w:rPr>
        <w:t xml:space="preserve"> of the Modification Proposal</w:t>
      </w:r>
    </w:p>
    <w:p w:rsidR="004C53E7" w:rsidRPr="004C53E7" w:rsidRDefault="004C53E7" w:rsidP="004C53E7">
      <w:pPr>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The terms “Market Operator”,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“Regulatory Authorities” shall have the meanings assigned to those terms in the Code.  </w:t>
      </w:r>
    </w:p>
    <w:p w:rsidR="004C53E7" w:rsidRPr="004C53E7" w:rsidRDefault="004C53E7" w:rsidP="004C53E7">
      <w:pPr>
        <w:tabs>
          <w:tab w:val="left" w:pos="360"/>
        </w:tabs>
        <w:ind w:left="720"/>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 xml:space="preserve">In </w:t>
      </w:r>
      <w:r w:rsidRPr="00DC4D50">
        <w:rPr>
          <w:rFonts w:ascii="Arial" w:hAnsi="Arial" w:cs="Arial"/>
          <w:b/>
          <w:sz w:val="16"/>
          <w:szCs w:val="16"/>
          <w:lang w:val="en-IE"/>
        </w:rPr>
        <w:t xml:space="preserve">consideration for the right to submit, and have the Modification Proposal assessed in accordance with the terms of Section 2 of </w:t>
      </w:r>
      <w:r w:rsidR="00AB3AF3" w:rsidRPr="00DC4D50">
        <w:rPr>
          <w:rFonts w:ascii="Arial" w:hAnsi="Arial" w:cs="Arial"/>
          <w:b/>
          <w:sz w:val="16"/>
          <w:szCs w:val="16"/>
          <w:lang w:val="en-IE"/>
        </w:rPr>
        <w:t xml:space="preserve">Part A </w:t>
      </w:r>
      <w:r w:rsidR="00DC4D50" w:rsidRPr="00DC4D50">
        <w:rPr>
          <w:rFonts w:ascii="Arial" w:hAnsi="Arial" w:cs="Arial"/>
          <w:b/>
          <w:sz w:val="16"/>
          <w:szCs w:val="16"/>
          <w:lang w:val="en-IE"/>
        </w:rPr>
        <w:t xml:space="preserve">or Chapter B of Part B </w:t>
      </w:r>
      <w:r w:rsidR="00AB3AF3" w:rsidRPr="00DC4D50">
        <w:rPr>
          <w:rFonts w:ascii="Arial" w:hAnsi="Arial" w:cs="Arial"/>
          <w:b/>
          <w:sz w:val="16"/>
          <w:szCs w:val="16"/>
          <w:lang w:val="en-IE"/>
        </w:rPr>
        <w:t xml:space="preserve">of </w:t>
      </w:r>
      <w:r w:rsidR="00DC4D50" w:rsidRPr="00DC4D50">
        <w:rPr>
          <w:rFonts w:ascii="Arial" w:hAnsi="Arial" w:cs="Arial"/>
          <w:b/>
          <w:sz w:val="16"/>
          <w:szCs w:val="16"/>
          <w:lang w:val="en-IE"/>
        </w:rPr>
        <w:t>the Code (and</w:t>
      </w:r>
      <w:r w:rsidRPr="00DC4D50">
        <w:rPr>
          <w:rFonts w:ascii="Arial" w:hAnsi="Arial" w:cs="Arial"/>
          <w:b/>
          <w:sz w:val="16"/>
          <w:szCs w:val="16"/>
          <w:lang w:val="en-IE"/>
        </w:rPr>
        <w:t xml:space="preserve"> </w:t>
      </w:r>
      <w:r w:rsidR="00AB3AF3" w:rsidRPr="00DC4D50">
        <w:rPr>
          <w:rFonts w:ascii="Arial" w:hAnsi="Arial" w:cs="Arial"/>
          <w:b/>
          <w:sz w:val="16"/>
          <w:szCs w:val="16"/>
          <w:lang w:val="en-IE"/>
        </w:rPr>
        <w:t xml:space="preserve">Part A </w:t>
      </w:r>
      <w:r w:rsidRPr="00DC4D50">
        <w:rPr>
          <w:rFonts w:ascii="Arial" w:hAnsi="Arial" w:cs="Arial"/>
          <w:b/>
          <w:sz w:val="16"/>
          <w:szCs w:val="16"/>
          <w:lang w:val="en-IE"/>
        </w:rPr>
        <w:t>Agreed Procedure 12</w:t>
      </w:r>
      <w:r w:rsidR="00DC4D50" w:rsidRPr="00DC4D50">
        <w:rPr>
          <w:rFonts w:ascii="Arial" w:hAnsi="Arial" w:cs="Arial"/>
          <w:b/>
          <w:sz w:val="16"/>
          <w:szCs w:val="16"/>
          <w:lang w:val="en-IE"/>
        </w:rPr>
        <w:t xml:space="preserve"> or Part B Agreed Procedure 12</w:t>
      </w:r>
      <w:r w:rsidRPr="00DC4D50">
        <w:rPr>
          <w:rFonts w:ascii="Arial" w:hAnsi="Arial" w:cs="Arial"/>
          <w:b/>
          <w:sz w:val="16"/>
          <w:szCs w:val="16"/>
          <w:lang w:val="en-IE"/>
        </w:rPr>
        <w:t>)</w:t>
      </w:r>
      <w:r w:rsidR="00AB3AF3" w:rsidRPr="00DC4D50">
        <w:rPr>
          <w:rFonts w:ascii="Arial" w:hAnsi="Arial" w:cs="Arial"/>
          <w:b/>
          <w:sz w:val="16"/>
          <w:szCs w:val="16"/>
          <w:lang w:val="en-IE"/>
        </w:rPr>
        <w:t xml:space="preserve"> </w:t>
      </w:r>
      <w:r w:rsidRPr="00DC4D50">
        <w:rPr>
          <w:rFonts w:ascii="Arial" w:hAnsi="Arial" w:cs="Arial"/>
          <w:b/>
          <w:sz w:val="16"/>
          <w:szCs w:val="16"/>
          <w:lang w:val="en-IE"/>
        </w:rPr>
        <w:t>, which I have read and understand, I agree as follows:</w:t>
      </w:r>
    </w:p>
    <w:p w:rsidR="004C53E7" w:rsidRPr="004C53E7" w:rsidRDefault="004C53E7" w:rsidP="004C53E7">
      <w:pPr>
        <w:tabs>
          <w:tab w:val="left" w:pos="360"/>
        </w:tabs>
        <w:ind w:left="72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1.</w:t>
      </w:r>
      <w:r w:rsidRPr="004C53E7">
        <w:rPr>
          <w:rFonts w:ascii="Arial" w:hAnsi="Arial" w:cs="Arial"/>
          <w:b/>
          <w:sz w:val="16"/>
          <w:szCs w:val="16"/>
          <w:lang w:val="en-IE"/>
        </w:rPr>
        <w:tab/>
        <w:t>I hereby grant a worldwide, perpetual, royalty-free, non-exclusive licence:</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publish and/or distribute the Modification Proposal for free and unrestricted access;</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 xml:space="preserve">to the Regulatory Authorities,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each member of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to amend, adapt, combine, abridge, expand or otherwise modify the Modification Proposal at their sole discretion for the purpose of developing the Modification Proposal in accordance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incorporate the Modification Proposal into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440" w:hanging="360"/>
        <w:jc w:val="both"/>
        <w:rPr>
          <w:rFonts w:ascii="Arial" w:hAnsi="Arial" w:cs="Arial"/>
          <w:b/>
          <w:sz w:val="16"/>
          <w:szCs w:val="16"/>
          <w:lang w:val="en-IE"/>
        </w:rPr>
      </w:pPr>
      <w:r w:rsidRPr="004C53E7">
        <w:rPr>
          <w:rFonts w:ascii="Arial" w:hAnsi="Arial" w:cs="Arial"/>
          <w:b/>
          <w:sz w:val="16"/>
          <w:szCs w:val="16"/>
          <w:lang w:val="en-IE"/>
        </w:rPr>
        <w:t>1.4</w:t>
      </w:r>
      <w:r w:rsidRPr="004C53E7">
        <w:rPr>
          <w:rFonts w:ascii="Arial" w:hAnsi="Arial" w:cs="Arial"/>
          <w:b/>
          <w:sz w:val="16"/>
          <w:szCs w:val="16"/>
          <w:lang w:val="en-IE"/>
        </w:rPr>
        <w:tab/>
        <w:t>to all Parties to the Code and the Regulatory Authorities to use, reproduce and distribute the Modification Proposal, whether as part of the Code or otherwise, for any purpose arising out of or in connection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2.</w:t>
      </w:r>
      <w:r w:rsidRPr="004C53E7">
        <w:rPr>
          <w:rFonts w:ascii="Arial" w:hAnsi="Arial" w:cs="Arial"/>
          <w:b/>
          <w:sz w:val="16"/>
          <w:szCs w:val="16"/>
          <w:lang w:val="en-IE"/>
        </w:rPr>
        <w:tab/>
        <w:t>The licences set out in clause 1 shall equally apply to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3.</w:t>
      </w:r>
      <w:r w:rsidRPr="004C53E7">
        <w:rPr>
          <w:rFonts w:ascii="Arial" w:hAnsi="Arial" w:cs="Arial"/>
          <w:b/>
          <w:sz w:val="16"/>
          <w:szCs w:val="16"/>
          <w:lang w:val="en-IE"/>
        </w:rPr>
        <w:tab/>
        <w:t>I hereby waive in favour of the Parties to the Code and the Regulatory Authorities any and all moral rights I may have arising out of or in connection with the Modification Proposal or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4.</w:t>
      </w:r>
      <w:r w:rsidRPr="004C53E7">
        <w:rPr>
          <w:rFonts w:ascii="Arial" w:hAnsi="Arial" w:cs="Arial"/>
          <w:b/>
          <w:sz w:val="16"/>
          <w:szCs w:val="16"/>
          <w:lang w:val="en-IE"/>
        </w:rPr>
        <w:tab/>
        <w:t>I hereby warrant that, except where expressly indicated otherwise, I am the owner of the copyright and any other intellectual property and proprietary rights in the Modification Proposal and, where not the owner, I have the requisite permissions to grant the rights set out in this form.</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39605F" w:rsidRDefault="004C53E7" w:rsidP="0039605F">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5.</w:t>
      </w:r>
      <w:r w:rsidRPr="004C53E7">
        <w:rPr>
          <w:rFonts w:ascii="Arial" w:hAnsi="Arial" w:cs="Arial"/>
          <w:b/>
          <w:sz w:val="16"/>
          <w:szCs w:val="16"/>
          <w:lang w:val="en-IE"/>
        </w:rPr>
        <w:tab/>
        <w:t xml:space="preserve">I hereby acknowledge that the Modification Proposal may be rejected by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and/or the Regulatory Authorities and that there is no guarantee that my Modification Proposal will be incorporated into the Code.</w:t>
      </w:r>
    </w:p>
    <w:sectPr w:rsidR="004C53E7" w:rsidRPr="0039605F" w:rsidSect="00EC45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7A2A"/>
    <w:multiLevelType w:val="multilevel"/>
    <w:tmpl w:val="6ECAC1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33C41662"/>
    <w:multiLevelType w:val="hybridMultilevel"/>
    <w:tmpl w:val="005E8E48"/>
    <w:lvl w:ilvl="0" w:tplc="255A67C4">
      <w:start w:val="1"/>
      <w:numFmt w:val="decimal"/>
      <w:pStyle w:val="CERNUMBERBULLET"/>
      <w:lvlText w:val="%1."/>
      <w:lvlJc w:val="left"/>
      <w:pPr>
        <w:tabs>
          <w:tab w:val="num" w:pos="900"/>
        </w:tabs>
        <w:ind w:left="1467" w:hanging="567"/>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decimal"/>
      <w:lvlText w:val="%3."/>
      <w:lvlJc w:val="left"/>
      <w:pPr>
        <w:tabs>
          <w:tab w:val="num" w:pos="1980"/>
        </w:tabs>
        <w:ind w:left="1980" w:hanging="360"/>
      </w:pPr>
      <w:rPr>
        <w:rFonts w:cs="Times New Roman" w:hint="default"/>
      </w:rPr>
    </w:lvl>
    <w:lvl w:ilvl="3" w:tplc="0809000F">
      <w:start w:val="1"/>
      <w:numFmt w:val="lowerLetter"/>
      <w:lvlText w:val="(%4)"/>
      <w:lvlJc w:val="left"/>
      <w:pPr>
        <w:tabs>
          <w:tab w:val="num" w:pos="2520"/>
        </w:tabs>
        <w:ind w:left="2520" w:hanging="360"/>
      </w:pPr>
      <w:rPr>
        <w:rFonts w:cs="Times New Roman" w:hint="default"/>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nsid w:val="421C79EB"/>
    <w:multiLevelType w:val="multilevel"/>
    <w:tmpl w:val="9C8AF2DC"/>
    <w:lvl w:ilvl="0">
      <w:start w:val="1"/>
      <w:numFmt w:val="upperLetter"/>
      <w:pStyle w:val="CERLEVEL1"/>
      <w:suff w:val="space"/>
      <w:lvlText w:val="%1."/>
      <w:lvlJc w:val="left"/>
      <w:pPr>
        <w:ind w:left="851" w:hanging="851"/>
      </w:pPr>
      <w:rPr>
        <w:rFonts w:cs="Times New Roman" w:hint="default"/>
        <w:b/>
        <w:i w:val="0"/>
        <w:sz w:val="28"/>
      </w:rPr>
    </w:lvl>
    <w:lvl w:ilvl="1">
      <w:start w:val="1"/>
      <w:numFmt w:val="decimal"/>
      <w:pStyle w:val="CERLEVEL2"/>
      <w:lvlText w:val="%1.%2"/>
      <w:lvlJc w:val="left"/>
      <w:pPr>
        <w:ind w:left="992" w:hanging="992"/>
      </w:pPr>
      <w:rPr>
        <w:rFonts w:cs="Times New Roman" w:hint="default"/>
        <w:b/>
        <w:i w:val="0"/>
        <w:sz w:val="24"/>
      </w:rPr>
    </w:lvl>
    <w:lvl w:ilvl="2">
      <w:start w:val="1"/>
      <w:numFmt w:val="decimal"/>
      <w:pStyle w:val="CERLEVEL3"/>
      <w:lvlText w:val="%1.%2.%3"/>
      <w:lvlJc w:val="left"/>
      <w:pPr>
        <w:ind w:left="992" w:hanging="992"/>
      </w:pPr>
      <w:rPr>
        <w:rFonts w:cs="Times New Roman" w:hint="default"/>
        <w:b w:val="0"/>
        <w:i w:val="0"/>
        <w:sz w:val="22"/>
      </w:rPr>
    </w:lvl>
    <w:lvl w:ilvl="3">
      <w:start w:val="1"/>
      <w:numFmt w:val="decimal"/>
      <w:pStyle w:val="CERLEVEL4"/>
      <w:lvlText w:val="%1.%2.%3.%4"/>
      <w:lvlJc w:val="left"/>
      <w:pPr>
        <w:ind w:left="992" w:hanging="992"/>
      </w:pPr>
      <w:rPr>
        <w:rFonts w:cs="Times New Roman" w:hint="default"/>
      </w:rPr>
    </w:lvl>
    <w:lvl w:ilvl="4">
      <w:start w:val="1"/>
      <w:numFmt w:val="lowerLetter"/>
      <w:pStyle w:val="CERLEVEL5"/>
      <w:lvlText w:val="(%5)"/>
      <w:lvlJc w:val="left"/>
      <w:pPr>
        <w:ind w:left="1701" w:hanging="709"/>
      </w:pPr>
      <w:rPr>
        <w:rFonts w:ascii="Arial" w:hAnsi="Arial" w:cs="Arial" w:hint="default"/>
        <w:i w:val="0"/>
      </w:rPr>
    </w:lvl>
    <w:lvl w:ilvl="5">
      <w:start w:val="1"/>
      <w:numFmt w:val="lowerRoman"/>
      <w:pStyle w:val="CERLEVEL6"/>
      <w:lvlText w:val="(%6)"/>
      <w:lvlJc w:val="left"/>
      <w:pPr>
        <w:ind w:left="2410" w:hanging="709"/>
      </w:pPr>
      <w:rPr>
        <w:rFonts w:cs="Times New Roman" w:hint="default"/>
      </w:rPr>
    </w:lvl>
    <w:lvl w:ilvl="6">
      <w:start w:val="1"/>
      <w:numFmt w:val="upperLetter"/>
      <w:pStyle w:val="CERLEVEL7"/>
      <w:lvlText w:val="(%7)"/>
      <w:lvlJc w:val="left"/>
      <w:pPr>
        <w:ind w:left="2552" w:hanging="426"/>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5CC64F76"/>
    <w:multiLevelType w:val="hybridMultilevel"/>
    <w:tmpl w:val="35F0A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compat/>
  <w:rsids>
    <w:rsidRoot w:val="004C53E7"/>
    <w:rsid w:val="000208E1"/>
    <w:rsid w:val="00025FCD"/>
    <w:rsid w:val="00076047"/>
    <w:rsid w:val="000A0A2E"/>
    <w:rsid w:val="001327CC"/>
    <w:rsid w:val="00197E4A"/>
    <w:rsid w:val="002012B7"/>
    <w:rsid w:val="00205615"/>
    <w:rsid w:val="002A4C38"/>
    <w:rsid w:val="00345DCD"/>
    <w:rsid w:val="003516C4"/>
    <w:rsid w:val="0039605F"/>
    <w:rsid w:val="003A7D58"/>
    <w:rsid w:val="00404652"/>
    <w:rsid w:val="004A3722"/>
    <w:rsid w:val="004A38DC"/>
    <w:rsid w:val="004C53E7"/>
    <w:rsid w:val="004F742E"/>
    <w:rsid w:val="005556A4"/>
    <w:rsid w:val="00570D17"/>
    <w:rsid w:val="005B7695"/>
    <w:rsid w:val="005B7A8A"/>
    <w:rsid w:val="005C118B"/>
    <w:rsid w:val="005D345C"/>
    <w:rsid w:val="005F209B"/>
    <w:rsid w:val="006239C7"/>
    <w:rsid w:val="0063249B"/>
    <w:rsid w:val="00687A3E"/>
    <w:rsid w:val="00690E9A"/>
    <w:rsid w:val="00693AA7"/>
    <w:rsid w:val="00697A53"/>
    <w:rsid w:val="006E02C1"/>
    <w:rsid w:val="00725808"/>
    <w:rsid w:val="007C56B5"/>
    <w:rsid w:val="007D502C"/>
    <w:rsid w:val="0081044D"/>
    <w:rsid w:val="008C7D9B"/>
    <w:rsid w:val="00995909"/>
    <w:rsid w:val="00A05CA7"/>
    <w:rsid w:val="00A803E6"/>
    <w:rsid w:val="00AB26C7"/>
    <w:rsid w:val="00AB3AF3"/>
    <w:rsid w:val="00AB6479"/>
    <w:rsid w:val="00B359EA"/>
    <w:rsid w:val="00B404E1"/>
    <w:rsid w:val="00BD46F8"/>
    <w:rsid w:val="00BF0D64"/>
    <w:rsid w:val="00C6689F"/>
    <w:rsid w:val="00CC4C3F"/>
    <w:rsid w:val="00CC4D73"/>
    <w:rsid w:val="00D07318"/>
    <w:rsid w:val="00D1310C"/>
    <w:rsid w:val="00D15C2E"/>
    <w:rsid w:val="00D74B02"/>
    <w:rsid w:val="00DC175A"/>
    <w:rsid w:val="00DC4D50"/>
    <w:rsid w:val="00E04976"/>
    <w:rsid w:val="00E81F57"/>
    <w:rsid w:val="00EA5201"/>
    <w:rsid w:val="00EC45AF"/>
    <w:rsid w:val="00EF789C"/>
    <w:rsid w:val="00F46C39"/>
    <w:rsid w:val="00F77748"/>
    <w:rsid w:val="00F8707C"/>
    <w:rsid w:val="00FC5FC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 w:type="paragraph" w:customStyle="1" w:styleId="CERLEVEL1">
    <w:name w:val="CER LEVEL 1"/>
    <w:basedOn w:val="Normal"/>
    <w:next w:val="CERLEVEL2"/>
    <w:qFormat/>
    <w:rsid w:val="00BF0D64"/>
    <w:pPr>
      <w:keepNext/>
      <w:numPr>
        <w:numId w:val="3"/>
      </w:numPr>
      <w:pBdr>
        <w:top w:val="single" w:sz="4" w:space="1" w:color="auto"/>
        <w:bottom w:val="single" w:sz="4" w:space="1" w:color="auto"/>
      </w:pBdr>
      <w:overflowPunct/>
      <w:autoSpaceDE/>
      <w:autoSpaceDN/>
      <w:adjustRightInd/>
      <w:spacing w:before="240" w:after="120"/>
      <w:jc w:val="center"/>
      <w:textAlignment w:val="auto"/>
      <w:outlineLvl w:val="0"/>
    </w:pPr>
    <w:rPr>
      <w:rFonts w:ascii="Arial" w:eastAsiaTheme="minorEastAsia" w:hAnsi="Arial"/>
      <w:b/>
      <w:caps/>
      <w:sz w:val="28"/>
      <w:szCs w:val="22"/>
      <w:lang w:val="en-US" w:eastAsia="en-US"/>
    </w:rPr>
  </w:style>
  <w:style w:type="paragraph" w:customStyle="1" w:styleId="CERLEVEL2">
    <w:name w:val="CER LEVEL 2"/>
    <w:basedOn w:val="Normal"/>
    <w:qFormat/>
    <w:rsid w:val="00BF0D64"/>
    <w:pPr>
      <w:keepNext/>
      <w:numPr>
        <w:ilvl w:val="1"/>
        <w:numId w:val="3"/>
      </w:numPr>
      <w:overflowPunct/>
      <w:autoSpaceDE/>
      <w:autoSpaceDN/>
      <w:adjustRightInd/>
      <w:spacing w:before="240" w:after="120"/>
      <w:jc w:val="both"/>
      <w:textAlignment w:val="auto"/>
      <w:outlineLvl w:val="1"/>
    </w:pPr>
    <w:rPr>
      <w:rFonts w:ascii="Arial" w:eastAsiaTheme="minorEastAsia" w:hAnsi="Arial"/>
      <w:b/>
      <w:caps/>
      <w:sz w:val="24"/>
      <w:szCs w:val="22"/>
      <w:lang w:val="en-US" w:eastAsia="en-US"/>
    </w:rPr>
  </w:style>
  <w:style w:type="paragraph" w:customStyle="1" w:styleId="CERLEVEL3">
    <w:name w:val="CER LEVEL 3"/>
    <w:basedOn w:val="Normal"/>
    <w:qFormat/>
    <w:rsid w:val="00BF0D64"/>
    <w:pPr>
      <w:keepNext/>
      <w:numPr>
        <w:ilvl w:val="2"/>
        <w:numId w:val="3"/>
      </w:numPr>
      <w:overflowPunct/>
      <w:autoSpaceDE/>
      <w:autoSpaceDN/>
      <w:adjustRightInd/>
      <w:spacing w:before="240" w:after="120"/>
      <w:jc w:val="both"/>
      <w:textAlignment w:val="auto"/>
      <w:outlineLvl w:val="2"/>
    </w:pPr>
    <w:rPr>
      <w:rFonts w:ascii="Arial" w:eastAsiaTheme="minorEastAsia" w:hAnsi="Arial"/>
      <w:b/>
      <w:sz w:val="22"/>
      <w:szCs w:val="22"/>
      <w:lang w:val="en-US" w:eastAsia="en-US"/>
    </w:rPr>
  </w:style>
  <w:style w:type="paragraph" w:customStyle="1" w:styleId="CERLEVEL4">
    <w:name w:val="CER LEVEL 4"/>
    <w:basedOn w:val="Normal"/>
    <w:next w:val="CERLEVEL5"/>
    <w:link w:val="CERLEVEL4Char"/>
    <w:qFormat/>
    <w:rsid w:val="00BF0D64"/>
    <w:pPr>
      <w:numPr>
        <w:ilvl w:val="3"/>
        <w:numId w:val="3"/>
      </w:numPr>
      <w:overflowPunct/>
      <w:autoSpaceDE/>
      <w:autoSpaceDN/>
      <w:adjustRightInd/>
      <w:spacing w:before="120" w:after="120"/>
      <w:jc w:val="both"/>
      <w:textAlignment w:val="auto"/>
      <w:outlineLvl w:val="4"/>
    </w:pPr>
    <w:rPr>
      <w:rFonts w:ascii="Arial" w:eastAsiaTheme="minorEastAsia" w:hAnsi="Arial"/>
      <w:sz w:val="22"/>
      <w:szCs w:val="22"/>
      <w:lang w:val="en-IE" w:eastAsia="en-US"/>
    </w:rPr>
  </w:style>
  <w:style w:type="paragraph" w:customStyle="1" w:styleId="CERLEVEL5">
    <w:name w:val="CER LEVEL 5"/>
    <w:basedOn w:val="Normal"/>
    <w:qFormat/>
    <w:rsid w:val="00BF0D64"/>
    <w:pPr>
      <w:numPr>
        <w:ilvl w:val="4"/>
        <w:numId w:val="3"/>
      </w:numPr>
      <w:overflowPunct/>
      <w:autoSpaceDE/>
      <w:autoSpaceDN/>
      <w:adjustRightInd/>
      <w:spacing w:before="120" w:after="120"/>
      <w:jc w:val="both"/>
      <w:textAlignment w:val="auto"/>
    </w:pPr>
    <w:rPr>
      <w:rFonts w:ascii="Arial" w:eastAsiaTheme="minorEastAsia" w:hAnsi="Arial"/>
      <w:sz w:val="22"/>
      <w:szCs w:val="22"/>
      <w:lang w:val="en-US" w:eastAsia="en-US"/>
    </w:rPr>
  </w:style>
  <w:style w:type="paragraph" w:customStyle="1" w:styleId="CERLEVEL6">
    <w:name w:val="CER LEVEL 6"/>
    <w:basedOn w:val="Normal"/>
    <w:qFormat/>
    <w:rsid w:val="00BF0D64"/>
    <w:pPr>
      <w:numPr>
        <w:ilvl w:val="5"/>
        <w:numId w:val="3"/>
      </w:numPr>
      <w:overflowPunct/>
      <w:autoSpaceDE/>
      <w:autoSpaceDN/>
      <w:adjustRightInd/>
      <w:spacing w:before="120" w:after="120"/>
      <w:jc w:val="both"/>
      <w:textAlignment w:val="auto"/>
    </w:pPr>
    <w:rPr>
      <w:rFonts w:ascii="Arial" w:eastAsiaTheme="minorEastAsia" w:hAnsi="Arial"/>
      <w:sz w:val="22"/>
      <w:szCs w:val="22"/>
      <w:lang w:val="en-US" w:eastAsia="en-US"/>
    </w:rPr>
  </w:style>
  <w:style w:type="paragraph" w:customStyle="1" w:styleId="CERLEVEL7">
    <w:name w:val="CER LEVEL 7"/>
    <w:basedOn w:val="Normal"/>
    <w:qFormat/>
    <w:rsid w:val="00BF0D64"/>
    <w:pPr>
      <w:numPr>
        <w:ilvl w:val="6"/>
        <w:numId w:val="3"/>
      </w:numPr>
      <w:overflowPunct/>
      <w:autoSpaceDE/>
      <w:autoSpaceDN/>
      <w:adjustRightInd/>
      <w:spacing w:before="120" w:after="120"/>
      <w:jc w:val="both"/>
      <w:textAlignment w:val="auto"/>
    </w:pPr>
    <w:rPr>
      <w:rFonts w:ascii="Arial" w:eastAsiaTheme="minorEastAsia" w:hAnsi="Arial"/>
      <w:sz w:val="22"/>
      <w:szCs w:val="22"/>
      <w:lang w:val="en-US" w:eastAsia="en-US"/>
    </w:rPr>
  </w:style>
  <w:style w:type="character" w:customStyle="1" w:styleId="CERLEVEL4Char">
    <w:name w:val="CER LEVEL 4 Char"/>
    <w:basedOn w:val="DefaultParagraphFont"/>
    <w:link w:val="CERLEVEL4"/>
    <w:locked/>
    <w:rsid w:val="00BF0D64"/>
    <w:rPr>
      <w:rFonts w:ascii="Arial" w:eastAsiaTheme="minorEastAsia" w:hAnsi="Arial" w:cs="Times New Roman"/>
    </w:rPr>
  </w:style>
  <w:style w:type="paragraph" w:styleId="ListParagraph">
    <w:name w:val="List Paragraph"/>
    <w:basedOn w:val="Normal"/>
    <w:uiPriority w:val="34"/>
    <w:qFormat/>
    <w:rsid w:val="00BF0D64"/>
    <w:pPr>
      <w:ind w:left="720"/>
      <w:contextualSpacing/>
    </w:pPr>
  </w:style>
  <w:style w:type="table" w:styleId="TableGrid">
    <w:name w:val="Table Grid"/>
    <w:basedOn w:val="TableNormal"/>
    <w:uiPriority w:val="59"/>
    <w:rsid w:val="007C56B5"/>
    <w:pPr>
      <w:spacing w:after="0" w:line="240" w:lineRule="auto"/>
      <w:jc w:val="both"/>
    </w:pPr>
    <w:rPr>
      <w:rFonts w:ascii="Arial" w:eastAsia="Times New Roman" w:hAnsi="Arial"/>
      <w:sz w:val="20"/>
      <w:szCs w:val="20"/>
      <w:lang w:val="ga-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RGlossaryDefinition">
    <w:name w:val="CER Glossary Definition"/>
    <w:basedOn w:val="CERGlossaryTerm"/>
    <w:rsid w:val="007C56B5"/>
    <w:pPr>
      <w:jc w:val="both"/>
    </w:pPr>
    <w:rPr>
      <w:b w:val="0"/>
    </w:rPr>
  </w:style>
  <w:style w:type="paragraph" w:customStyle="1" w:styleId="CERGlossaryTerm">
    <w:name w:val="CER Glossary Term"/>
    <w:basedOn w:val="Normal"/>
    <w:rsid w:val="007C56B5"/>
    <w:pPr>
      <w:tabs>
        <w:tab w:val="num" w:pos="851"/>
      </w:tabs>
      <w:overflowPunct/>
      <w:autoSpaceDE/>
      <w:autoSpaceDN/>
      <w:adjustRightInd/>
      <w:spacing w:before="120" w:after="120"/>
      <w:textAlignment w:val="auto"/>
    </w:pPr>
    <w:rPr>
      <w:rFonts w:ascii="Arial" w:hAnsi="Arial"/>
      <w:b/>
      <w:lang w:val="en-GB" w:eastAsia="en-US"/>
    </w:rPr>
  </w:style>
  <w:style w:type="paragraph" w:styleId="BalloonText">
    <w:name w:val="Balloon Text"/>
    <w:basedOn w:val="Normal"/>
    <w:link w:val="BalloonTextChar"/>
    <w:uiPriority w:val="99"/>
    <w:semiHidden/>
    <w:unhideWhenUsed/>
    <w:rsid w:val="005556A4"/>
    <w:rPr>
      <w:rFonts w:ascii="Tahoma" w:hAnsi="Tahoma" w:cs="Tahoma"/>
      <w:sz w:val="16"/>
      <w:szCs w:val="16"/>
    </w:rPr>
  </w:style>
  <w:style w:type="character" w:customStyle="1" w:styleId="BalloonTextChar">
    <w:name w:val="Balloon Text Char"/>
    <w:basedOn w:val="DefaultParagraphFont"/>
    <w:link w:val="BalloonText"/>
    <w:uiPriority w:val="99"/>
    <w:semiHidden/>
    <w:rsid w:val="005556A4"/>
    <w:rPr>
      <w:rFonts w:ascii="Tahoma" w:eastAsia="Times New Roman" w:hAnsi="Tahoma" w:cs="Tahoma"/>
      <w:sz w:val="16"/>
      <w:szCs w:val="16"/>
      <w:lang w:val="en-AU" w:eastAsia="en-GB"/>
    </w:rPr>
  </w:style>
  <w:style w:type="paragraph" w:customStyle="1" w:styleId="CERNUMBERBULLET">
    <w:name w:val="CER NUMBER BULLET"/>
    <w:link w:val="CERNUMBERBULLETChar1"/>
    <w:rsid w:val="00A803E6"/>
    <w:pPr>
      <w:numPr>
        <w:numId w:val="4"/>
      </w:numPr>
      <w:spacing w:before="120" w:after="120" w:line="240" w:lineRule="auto"/>
      <w:jc w:val="both"/>
    </w:pPr>
    <w:rPr>
      <w:rFonts w:ascii="Arial" w:eastAsia="Times New Roman" w:hAnsi="Arial" w:cs="Times New Roman"/>
      <w:color w:val="000000"/>
      <w:szCs w:val="24"/>
      <w:lang w:val="en-GB"/>
    </w:rPr>
  </w:style>
  <w:style w:type="character" w:customStyle="1" w:styleId="CERNUMBERBULLETChar1">
    <w:name w:val="CER NUMBER BULLET Char1"/>
    <w:basedOn w:val="DefaultParagraphFont"/>
    <w:link w:val="CERNUMBERBULLET"/>
    <w:locked/>
    <w:rsid w:val="00A803E6"/>
    <w:rPr>
      <w:rFonts w:ascii="Arial" w:eastAsia="Times New Roman" w:hAnsi="Arial" w:cs="Times New Roman"/>
      <w:color w:val="000000"/>
      <w:szCs w:val="24"/>
      <w:lang w:val="en-GB"/>
    </w:rPr>
  </w:style>
  <w:style w:type="character" w:styleId="CommentReference">
    <w:name w:val="annotation reference"/>
    <w:basedOn w:val="DefaultParagraphFont"/>
    <w:uiPriority w:val="99"/>
    <w:semiHidden/>
    <w:unhideWhenUsed/>
    <w:rsid w:val="00EA5201"/>
    <w:rPr>
      <w:sz w:val="16"/>
      <w:szCs w:val="16"/>
    </w:rPr>
  </w:style>
  <w:style w:type="paragraph" w:styleId="CommentText">
    <w:name w:val="annotation text"/>
    <w:basedOn w:val="Normal"/>
    <w:link w:val="CommentTextChar"/>
    <w:uiPriority w:val="99"/>
    <w:semiHidden/>
    <w:unhideWhenUsed/>
    <w:rsid w:val="00EA5201"/>
  </w:style>
  <w:style w:type="character" w:customStyle="1" w:styleId="CommentTextChar">
    <w:name w:val="Comment Text Char"/>
    <w:basedOn w:val="DefaultParagraphFont"/>
    <w:link w:val="CommentText"/>
    <w:uiPriority w:val="99"/>
    <w:semiHidden/>
    <w:rsid w:val="00EA5201"/>
    <w:rPr>
      <w:rFonts w:ascii="Times New Roman" w:eastAsia="Times New Roman" w:hAnsi="Times New Roman"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EA5201"/>
    <w:rPr>
      <w:b/>
      <w:bCs/>
    </w:rPr>
  </w:style>
  <w:style w:type="character" w:customStyle="1" w:styleId="CommentSubjectChar">
    <w:name w:val="Comment Subject Char"/>
    <w:basedOn w:val="CommentTextChar"/>
    <w:link w:val="CommentSubject"/>
    <w:uiPriority w:val="99"/>
    <w:semiHidden/>
    <w:rsid w:val="00EA52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difications@sem-o.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odification Document" ma:contentTypeID="0x010100269864AADB634B43A1DAFE75AB6B7AEA00E694DBD827E2A74DAF8DBA9CA236CE9A" ma:contentTypeVersion="10" ma:contentTypeDescription="" ma:contentTypeScope="" ma:versionID="76444a00e0d344046184e9be4e4b7bda">
  <xsd:schema xmlns:xsd="http://www.w3.org/2001/XMLSchema" xmlns:p="http://schemas.microsoft.com/office/2006/metadata/properties" xmlns:ns2="f69c7b9a-bbed-41f8-b24c-bbeb71979adf" xmlns:ns3="bd8dd43f-48f8-46ce-9b8d-78f402b7750b" targetNamespace="http://schemas.microsoft.com/office/2006/metadata/properties" ma:root="true" ma:fieldsID="9f63ddca8ac484b9842f993b74a9b250" ns2:_="" ns3:_="">
    <xsd:import namespace="f69c7b9a-bbed-41f8-b24c-bbeb71979adf"/>
    <xsd:import namespace="bd8dd43f-48f8-46ce-9b8d-78f402b7750b"/>
    <xsd:element name="properties">
      <xsd:complexType>
        <xsd:sequence>
          <xsd:element name="documentManagement">
            <xsd:complexType>
              <xsd:all>
                <xsd:element ref="ns2:FromMMT" minOccurs="0"/>
                <xsd:element ref="ns2:MMTID" minOccurs="0"/>
                <xsd:element ref="ns3:ModID" minOccurs="0"/>
              </xsd:all>
            </xsd:complexType>
          </xsd:element>
        </xsd:sequence>
      </xsd:complexType>
    </xsd:element>
  </xsd:schema>
  <xsd:schema xmlns:xsd="http://www.w3.org/2001/XMLSchema" xmlns:dms="http://schemas.microsoft.com/office/2006/documentManagement/types" targetNamespace="f69c7b9a-bbed-41f8-b24c-bbeb71979adf" elementFormDefault="qualified">
    <xsd:import namespace="http://schemas.microsoft.com/office/2006/documentManagement/types"/>
    <xsd:element name="FromMMT" ma:index="1" nillable="true" ma:displayName="From MMT" ma:default="0" ma:description="Indicates if the item was published from MMT" ma:internalName="FromMMT">
      <xsd:simpleType>
        <xsd:restriction base="dms:Boolean"/>
      </xsd:simpleType>
    </xsd:element>
    <xsd:element name="MMTID" ma:index="2" nillable="true" ma:displayName="MMT ID" ma:decimals="0" ma:internalName="MMTID" ma:percentage="FALSE">
      <xsd:simpleType>
        <xsd:restriction base="dms:Number"/>
      </xsd:simpleType>
    </xsd:element>
  </xsd:schema>
  <xsd:schema xmlns:xsd="http://www.w3.org/2001/XMLSchema" xmlns:dms="http://schemas.microsoft.com/office/2006/documentManagement/types" targetNamespace="bd8dd43f-48f8-46ce-9b8d-78f402b7750b" elementFormDefault="qualified">
    <xsd:import namespace="http://schemas.microsoft.com/office/2006/documentManagement/types"/>
    <xsd:element name="ModID" ma:index="3" nillable="true" ma:displayName="Mod ID" ma:list="{fe5fb5e6-2196-48f2-87cb-9a5f0541640f}" ma:internalName="ModID" ma:showField="Modification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FromMMT xmlns="f69c7b9a-bbed-41f8-b24c-bbeb71979adf">true</FromMMT>
    <MMTID xmlns="f69c7b9a-bbed-41f8-b24c-bbeb71979adf">1730</MMTID>
    <ModID xmlns="bd8dd43f-48f8-46ce-9b8d-78f402b7750b">725</ModID>
  </documentManagement>
</p:properties>
</file>

<file path=customXml/itemProps1.xml><?xml version="1.0" encoding="utf-8"?>
<ds:datastoreItem xmlns:ds="http://schemas.openxmlformats.org/officeDocument/2006/customXml" ds:itemID="{1C49705C-BAE3-4844-A5FE-5180E65EFB76}"/>
</file>

<file path=customXml/itemProps2.xml><?xml version="1.0" encoding="utf-8"?>
<ds:datastoreItem xmlns:ds="http://schemas.openxmlformats.org/officeDocument/2006/customXml" ds:itemID="{3691B4B9-F906-4D01-BBC6-DF41446D2FB0}"/>
</file>

<file path=customXml/itemProps3.xml><?xml version="1.0" encoding="utf-8"?>
<ds:datastoreItem xmlns:ds="http://schemas.openxmlformats.org/officeDocument/2006/customXml" ds:itemID="{BAADFF31-0028-4EC7-930B-06A0E0628EB6}"/>
</file>

<file path=docProps/app.xml><?xml version="1.0" encoding="utf-8"?>
<Properties xmlns="http://schemas.openxmlformats.org/officeDocument/2006/extended-properties" xmlns:vt="http://schemas.openxmlformats.org/officeDocument/2006/docPropsVTypes">
  <Template>Normal</Template>
  <TotalTime>376</TotalTime>
  <Pages>4</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Modification Proposal Form</vt:lpstr>
    </vt:vector>
  </TitlesOfParts>
  <Company>SEMO</Company>
  <LinksUpToDate>false</LinksUpToDate>
  <CharactersWithSpaces>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Proposal Form</dc:title>
  <dc:creator>aodonnell</dc:creator>
  <dc:description/>
  <cp:lastModifiedBy>eblair</cp:lastModifiedBy>
  <cp:revision>18</cp:revision>
  <dcterms:created xsi:type="dcterms:W3CDTF">2017-05-17T10:02:00Z</dcterms:created>
  <dcterms:modified xsi:type="dcterms:W3CDTF">2017-10-06T13:09:00Z</dcterms:modified>
  <cp:contentType>Modification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0x010100269864AADB634B43A1DAFE75AB6B7AEA00E694DBD827E2A74DAF8DBA9CA236CE9A</vt:lpwstr>
  </property>
  <property fmtid="{D5CDD505-2E9C-101B-9397-08002B2CF9AE}" pid="3" name="Order">
    <vt:r8>76300</vt:r8>
  </property>
  <property fmtid="{D5CDD505-2E9C-101B-9397-08002B2CF9AE}" pid="4" name="documentarchivestatus">
    <vt:lpwstr>Active</vt:lpwstr>
  </property>
  <property fmtid="{D5CDD505-2E9C-101B-9397-08002B2CF9AE}" pid="7" name="Copy to Website">
    <vt:lpwstr>true</vt:lpwstr>
  </property>
  <property fmtid="{D5CDD505-2E9C-101B-9397-08002B2CF9AE}" pid="8" name="Mod ID">
    <vt:lpwstr>1063</vt:lpwstr>
  </property>
  <property fmtid="{D5CDD505-2E9C-101B-9397-08002B2CF9AE}" pid="9" name="Year of Modification Proposal">
    <vt:lpwstr>2017</vt:lpwstr>
  </property>
  <property fmtid="{D5CDD505-2E9C-101B-9397-08002B2CF9AE}" pid="10" name="Document Type">
    <vt:lpwstr>Modification Proposal</vt:lpwstr>
  </property>
  <property fmtid="{D5CDD505-2E9C-101B-9397-08002B2CF9AE}" pid="12" name="_CopySource">
    <vt:lpwstr>Mod_07_17 Credit Assessment Volume for Generator Units (VCAG).docx</vt:lpwstr>
  </property>
</Properties>
</file>