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F7" w:rsidRDefault="00D83EF7"/>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4C53E7" w:rsidRPr="004C53E7" w:rsidTr="00D83EF7">
        <w:tc>
          <w:tcPr>
            <w:tcW w:w="9243" w:type="dxa"/>
            <w:gridSpan w:val="6"/>
            <w:shd w:val="clear" w:color="auto" w:fill="548DD4"/>
            <w:vAlign w:val="center"/>
          </w:tcPr>
          <w:p w:rsidR="004C53E7" w:rsidRPr="004C53E7" w:rsidRDefault="004C53E7" w:rsidP="00D83EF7">
            <w:pPr>
              <w:jc w:val="center"/>
              <w:rPr>
                <w:rFonts w:ascii="Calibri" w:hAnsi="Calibri" w:cs="Arial"/>
                <w:lang w:val="en-IE"/>
              </w:rPr>
            </w:pPr>
          </w:p>
          <w:p w:rsidR="004C53E7" w:rsidRPr="004C53E7" w:rsidRDefault="004C53E7" w:rsidP="00D83EF7">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83EF7">
            <w:pPr>
              <w:jc w:val="center"/>
              <w:rPr>
                <w:rFonts w:ascii="Calibri" w:hAnsi="Calibri" w:cs="Arial"/>
                <w:lang w:val="en-IE"/>
              </w:rPr>
            </w:pPr>
          </w:p>
        </w:tc>
      </w:tr>
      <w:tr w:rsidR="004C53E7" w:rsidRPr="004C53E7" w:rsidTr="00D83EF7">
        <w:tc>
          <w:tcPr>
            <w:tcW w:w="2088" w:type="dxa"/>
            <w:vAlign w:val="center"/>
          </w:tcPr>
          <w:p w:rsidR="004C53E7" w:rsidRPr="004C53E7" w:rsidRDefault="004C53E7" w:rsidP="00D83EF7">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83EF7">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83EF7">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83EF7">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83EF7">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83EF7">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D83EF7">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83EF7">
            <w:pPr>
              <w:jc w:val="center"/>
              <w:rPr>
                <w:rFonts w:ascii="Calibri" w:hAnsi="Calibri" w:cs="Arial"/>
                <w:lang w:val="en-IE"/>
              </w:rPr>
            </w:pPr>
            <w:r w:rsidRPr="004C53E7">
              <w:rPr>
                <w:rFonts w:ascii="Calibri" w:hAnsi="Calibri" w:cs="Arial"/>
                <w:i/>
                <w:lang w:val="en-IE"/>
              </w:rPr>
              <w:t>(assigned by Secretariat)</w:t>
            </w:r>
          </w:p>
        </w:tc>
      </w:tr>
      <w:tr w:rsidR="004C53E7" w:rsidRPr="004C53E7" w:rsidTr="00693AA7">
        <w:tc>
          <w:tcPr>
            <w:tcW w:w="2088" w:type="dxa"/>
            <w:vAlign w:val="center"/>
          </w:tcPr>
          <w:p w:rsidR="004C53E7" w:rsidRPr="004C53E7" w:rsidRDefault="00460992" w:rsidP="00693AA7">
            <w:pPr>
              <w:jc w:val="center"/>
              <w:rPr>
                <w:rFonts w:ascii="Calibri" w:hAnsi="Calibri" w:cs="Arial"/>
                <w:b/>
                <w:lang w:val="en-IE"/>
              </w:rPr>
            </w:pPr>
            <w:r>
              <w:rPr>
                <w:rFonts w:ascii="Calibri" w:hAnsi="Calibri" w:cs="Arial"/>
                <w:b/>
                <w:lang w:val="en-IE"/>
              </w:rPr>
              <w:t>SEMO</w:t>
            </w:r>
          </w:p>
        </w:tc>
        <w:tc>
          <w:tcPr>
            <w:tcW w:w="2533" w:type="dxa"/>
            <w:gridSpan w:val="2"/>
            <w:vAlign w:val="center"/>
          </w:tcPr>
          <w:p w:rsidR="004C53E7" w:rsidRPr="004C53E7" w:rsidRDefault="004D5AD3" w:rsidP="00693AA7">
            <w:pPr>
              <w:jc w:val="center"/>
              <w:rPr>
                <w:rFonts w:ascii="Calibri" w:hAnsi="Calibri" w:cs="Arial"/>
                <w:b/>
                <w:lang w:val="en-IE"/>
              </w:rPr>
            </w:pPr>
            <w:r>
              <w:rPr>
                <w:rFonts w:ascii="Calibri" w:hAnsi="Calibri" w:cs="Arial"/>
                <w:b/>
                <w:lang w:val="en-IE"/>
              </w:rPr>
              <w:t>1 November 2017</w:t>
            </w:r>
          </w:p>
        </w:tc>
        <w:tc>
          <w:tcPr>
            <w:tcW w:w="2311" w:type="dxa"/>
            <w:gridSpan w:val="2"/>
            <w:vAlign w:val="center"/>
          </w:tcPr>
          <w:p w:rsidR="004C53E7" w:rsidRPr="004C53E7" w:rsidRDefault="00460992" w:rsidP="00E02214">
            <w:pPr>
              <w:jc w:val="center"/>
              <w:rPr>
                <w:rFonts w:ascii="Calibri" w:hAnsi="Calibri" w:cs="Arial"/>
                <w:b/>
                <w:lang w:val="en-IE"/>
              </w:rPr>
            </w:pPr>
            <w:r>
              <w:rPr>
                <w:rFonts w:ascii="Calibri" w:hAnsi="Calibri" w:cs="Arial"/>
                <w:b/>
                <w:lang w:val="en-IE"/>
              </w:rPr>
              <w:t>Standard</w:t>
            </w:r>
          </w:p>
        </w:tc>
        <w:tc>
          <w:tcPr>
            <w:tcW w:w="2311" w:type="dxa"/>
            <w:vAlign w:val="center"/>
          </w:tcPr>
          <w:p w:rsidR="004C53E7" w:rsidRPr="004C53E7" w:rsidRDefault="004D5AD3" w:rsidP="00693AA7">
            <w:pPr>
              <w:jc w:val="center"/>
              <w:rPr>
                <w:rFonts w:ascii="Calibri" w:hAnsi="Calibri" w:cs="Arial"/>
                <w:b/>
                <w:lang w:val="en-IE"/>
              </w:rPr>
            </w:pPr>
            <w:r>
              <w:rPr>
                <w:rFonts w:ascii="Calibri" w:hAnsi="Calibri" w:cs="Arial"/>
                <w:b/>
                <w:lang w:val="en-IE"/>
              </w:rPr>
              <w:t>Mod_09_17</w:t>
            </w:r>
          </w:p>
        </w:tc>
      </w:tr>
      <w:tr w:rsidR="004C53E7" w:rsidRPr="004C53E7" w:rsidTr="00D83EF7">
        <w:trPr>
          <w:trHeight w:val="467"/>
        </w:trPr>
        <w:tc>
          <w:tcPr>
            <w:tcW w:w="9243" w:type="dxa"/>
            <w:gridSpan w:val="6"/>
            <w:shd w:val="clear" w:color="auto" w:fill="C6D9F1"/>
            <w:vAlign w:val="center"/>
          </w:tcPr>
          <w:p w:rsidR="004C53E7" w:rsidRPr="004C53E7" w:rsidRDefault="004C53E7" w:rsidP="00D83EF7">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D83EF7">
        <w:tc>
          <w:tcPr>
            <w:tcW w:w="2943" w:type="dxa"/>
            <w:gridSpan w:val="2"/>
            <w:vAlign w:val="center"/>
          </w:tcPr>
          <w:p w:rsidR="004C53E7" w:rsidRPr="004C53E7" w:rsidRDefault="004C53E7" w:rsidP="00D83EF7">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83EF7">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D83EF7">
            <w:pPr>
              <w:jc w:val="center"/>
              <w:rPr>
                <w:rFonts w:ascii="Calibri" w:hAnsi="Calibri" w:cs="Arial"/>
                <w:lang w:val="en-IE"/>
              </w:rPr>
            </w:pPr>
            <w:r w:rsidRPr="004C53E7">
              <w:rPr>
                <w:rFonts w:ascii="Calibri" w:hAnsi="Calibri" w:cs="Arial"/>
                <w:b/>
                <w:bCs/>
                <w:lang w:val="en-IE"/>
              </w:rPr>
              <w:t>Email address</w:t>
            </w:r>
          </w:p>
        </w:tc>
      </w:tr>
      <w:tr w:rsidR="004C53E7" w:rsidRPr="004C53E7" w:rsidTr="00693AA7">
        <w:tc>
          <w:tcPr>
            <w:tcW w:w="2943" w:type="dxa"/>
            <w:gridSpan w:val="2"/>
            <w:vAlign w:val="center"/>
          </w:tcPr>
          <w:p w:rsidR="004C53E7" w:rsidRPr="004C53E7" w:rsidRDefault="00460992" w:rsidP="00693AA7">
            <w:pPr>
              <w:rPr>
                <w:rFonts w:ascii="Calibri" w:hAnsi="Calibri" w:cs="Arial"/>
                <w:b/>
                <w:lang w:val="en-IE"/>
              </w:rPr>
            </w:pPr>
            <w:r>
              <w:rPr>
                <w:rFonts w:ascii="Calibri" w:hAnsi="Calibri" w:cs="Arial"/>
                <w:b/>
                <w:lang w:val="en-IE"/>
              </w:rPr>
              <w:t>Christopher Goodman</w:t>
            </w:r>
          </w:p>
        </w:tc>
        <w:tc>
          <w:tcPr>
            <w:tcW w:w="2925" w:type="dxa"/>
            <w:gridSpan w:val="2"/>
            <w:vAlign w:val="center"/>
          </w:tcPr>
          <w:p w:rsidR="004C53E7" w:rsidRPr="004C53E7" w:rsidRDefault="004C53E7" w:rsidP="00693AA7">
            <w:pPr>
              <w:rPr>
                <w:rFonts w:ascii="Calibri" w:hAnsi="Calibri" w:cs="Arial"/>
                <w:b/>
                <w:lang w:val="en-IE"/>
              </w:rPr>
            </w:pPr>
          </w:p>
        </w:tc>
        <w:tc>
          <w:tcPr>
            <w:tcW w:w="3375" w:type="dxa"/>
            <w:gridSpan w:val="2"/>
            <w:vAlign w:val="center"/>
          </w:tcPr>
          <w:p w:rsidR="004C53E7" w:rsidRPr="004C53E7" w:rsidRDefault="00460992" w:rsidP="00693AA7">
            <w:pPr>
              <w:rPr>
                <w:rFonts w:ascii="Calibri" w:hAnsi="Calibri" w:cs="Arial"/>
                <w:b/>
                <w:lang w:val="en-IE"/>
              </w:rPr>
            </w:pPr>
            <w:r>
              <w:rPr>
                <w:rFonts w:ascii="Calibri" w:hAnsi="Calibri" w:cs="Arial"/>
                <w:b/>
                <w:lang w:val="en-IE"/>
              </w:rPr>
              <w:t>Christopher.goodman@sem-o.com</w:t>
            </w:r>
          </w:p>
        </w:tc>
      </w:tr>
      <w:tr w:rsidR="004C53E7" w:rsidRPr="004C53E7" w:rsidTr="00D83EF7">
        <w:trPr>
          <w:trHeight w:val="327"/>
        </w:trPr>
        <w:tc>
          <w:tcPr>
            <w:tcW w:w="9243" w:type="dxa"/>
            <w:gridSpan w:val="6"/>
            <w:shd w:val="clear" w:color="auto" w:fill="C6D9F1"/>
            <w:vAlign w:val="center"/>
          </w:tcPr>
          <w:p w:rsidR="004C53E7" w:rsidRPr="004C53E7" w:rsidRDefault="004C53E7" w:rsidP="00D83EF7">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4C53E7" w:rsidRPr="004C53E7" w:rsidRDefault="00460992" w:rsidP="00693AA7">
            <w:pPr>
              <w:spacing w:line="480" w:lineRule="auto"/>
              <w:rPr>
                <w:rFonts w:ascii="Calibri" w:hAnsi="Calibri" w:cs="Arial"/>
                <w:b/>
                <w:bCs/>
                <w:color w:val="000000"/>
                <w:lang w:val="en-IE"/>
              </w:rPr>
            </w:pPr>
            <w:r>
              <w:rPr>
                <w:rFonts w:ascii="Calibri" w:hAnsi="Calibri" w:cs="Arial"/>
                <w:b/>
                <w:bCs/>
                <w:color w:val="000000"/>
                <w:lang w:val="en-IE"/>
              </w:rPr>
              <w:t>Solar in the Integrated Single Electricity Market</w:t>
            </w:r>
            <w:r w:rsidR="000E49FB">
              <w:rPr>
                <w:rFonts w:ascii="Calibri" w:hAnsi="Calibri" w:cs="Arial"/>
                <w:b/>
                <w:bCs/>
                <w:color w:val="000000"/>
                <w:lang w:val="en-IE"/>
              </w:rPr>
              <w:t xml:space="preserve"> (V2)</w:t>
            </w:r>
          </w:p>
        </w:tc>
      </w:tr>
      <w:tr w:rsidR="004C53E7" w:rsidRPr="004C53E7" w:rsidTr="00D83EF7">
        <w:tc>
          <w:tcPr>
            <w:tcW w:w="2943" w:type="dxa"/>
            <w:gridSpan w:val="2"/>
            <w:shd w:val="clear" w:color="auto" w:fill="C6D9F1"/>
            <w:vAlign w:val="center"/>
          </w:tcPr>
          <w:p w:rsidR="004C53E7" w:rsidRPr="004C53E7" w:rsidRDefault="004C53E7" w:rsidP="00D83EF7">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83EF7">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83EF7">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D83EF7">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93AA7">
        <w:tc>
          <w:tcPr>
            <w:tcW w:w="2943" w:type="dxa"/>
            <w:gridSpan w:val="2"/>
            <w:shd w:val="clear" w:color="auto" w:fill="FFFFFF"/>
            <w:vAlign w:val="center"/>
          </w:tcPr>
          <w:p w:rsidR="00460992" w:rsidRPr="004C53E7" w:rsidRDefault="00460992" w:rsidP="00460992">
            <w:pPr>
              <w:jc w:val="center"/>
              <w:rPr>
                <w:rFonts w:ascii="Calibri" w:hAnsi="Calibri" w:cs="Arial"/>
                <w:b/>
                <w:lang w:val="en-IE"/>
              </w:rPr>
            </w:pPr>
            <w:r>
              <w:rPr>
                <w:rFonts w:ascii="Calibri" w:hAnsi="Calibri" w:cs="Arial"/>
                <w:b/>
                <w:lang w:val="en-IE"/>
              </w:rPr>
              <w:t xml:space="preserve">Part B </w:t>
            </w:r>
            <w:r w:rsidRPr="004C53E7">
              <w:rPr>
                <w:rFonts w:ascii="Calibri" w:hAnsi="Calibri" w:cs="Arial"/>
                <w:b/>
                <w:lang w:val="en-IE"/>
              </w:rPr>
              <w:t>T&amp;SC</w:t>
            </w:r>
            <w:r>
              <w:rPr>
                <w:rFonts w:ascii="Calibri" w:hAnsi="Calibri" w:cs="Arial"/>
                <w:b/>
                <w:lang w:val="en-IE"/>
              </w:rPr>
              <w:t xml:space="preserve"> (Body, Appendices and Glossary)</w:t>
            </w:r>
          </w:p>
          <w:p w:rsidR="004C53E7" w:rsidRPr="004C53E7" w:rsidDel="00476388" w:rsidRDefault="00460992" w:rsidP="00460992">
            <w:pPr>
              <w:jc w:val="center"/>
              <w:rPr>
                <w:rFonts w:ascii="Calibri" w:hAnsi="Calibri" w:cs="Arial"/>
                <w:b/>
                <w:lang w:val="en-IE"/>
              </w:rPr>
            </w:pPr>
            <w:r>
              <w:rPr>
                <w:rFonts w:ascii="Calibri" w:hAnsi="Calibri" w:cs="Arial"/>
                <w:b/>
                <w:lang w:val="en-IE"/>
              </w:rPr>
              <w:t xml:space="preserve">Part B </w:t>
            </w:r>
            <w:r w:rsidRPr="004C53E7">
              <w:rPr>
                <w:rFonts w:ascii="Calibri" w:hAnsi="Calibri" w:cs="Arial"/>
                <w:b/>
                <w:lang w:val="en-IE"/>
              </w:rPr>
              <w:t>A</w:t>
            </w:r>
            <w:r>
              <w:rPr>
                <w:rFonts w:ascii="Calibri" w:hAnsi="Calibri" w:cs="Arial"/>
                <w:b/>
                <w:lang w:val="en-IE"/>
              </w:rPr>
              <w:t>P04 &amp; AP06</w:t>
            </w:r>
          </w:p>
        </w:tc>
        <w:tc>
          <w:tcPr>
            <w:tcW w:w="2925" w:type="dxa"/>
            <w:gridSpan w:val="2"/>
            <w:vAlign w:val="center"/>
          </w:tcPr>
          <w:p w:rsidR="00D83EF7" w:rsidRDefault="00D83EF7" w:rsidP="00D83EF7">
            <w:pPr>
              <w:rPr>
                <w:rFonts w:ascii="Calibri" w:hAnsi="Calibri" w:cs="Arial"/>
                <w:b/>
                <w:u w:val="single"/>
                <w:lang w:val="en-IE"/>
              </w:rPr>
            </w:pPr>
            <w:r w:rsidRPr="006F1A02">
              <w:rPr>
                <w:rFonts w:ascii="Calibri" w:hAnsi="Calibri" w:cs="Arial"/>
                <w:b/>
                <w:u w:val="single"/>
                <w:lang w:val="en-IE"/>
              </w:rPr>
              <w:t>Trading and Settlement Code</w:t>
            </w:r>
            <w:r>
              <w:rPr>
                <w:rFonts w:ascii="Calibri" w:hAnsi="Calibri" w:cs="Arial"/>
                <w:b/>
                <w:u w:val="single"/>
                <w:lang w:val="en-IE"/>
              </w:rPr>
              <w:t xml:space="preserve"> Part B body</w:t>
            </w:r>
            <w:r w:rsidRPr="006F1A02">
              <w:rPr>
                <w:rFonts w:ascii="Calibri" w:hAnsi="Calibri" w:cs="Arial"/>
                <w:b/>
                <w:u w:val="single"/>
                <w:lang w:val="en-IE"/>
              </w:rPr>
              <w:t xml:space="preserve"> </w:t>
            </w:r>
          </w:p>
          <w:p w:rsidR="00D83EF7" w:rsidRDefault="00D83EF7" w:rsidP="00D83EF7">
            <w:pPr>
              <w:rPr>
                <w:rFonts w:ascii="Calibri" w:hAnsi="Calibri" w:cs="Arial"/>
                <w:b/>
                <w:lang w:val="en-IE"/>
              </w:rPr>
            </w:pPr>
            <w:r w:rsidRPr="00D83EF7">
              <w:rPr>
                <w:rFonts w:ascii="Calibri" w:hAnsi="Calibri" w:cs="Arial"/>
                <w:b/>
                <w:lang w:val="en-IE"/>
              </w:rPr>
              <w:t>B</w:t>
            </w:r>
            <w:r>
              <w:rPr>
                <w:rFonts w:ascii="Calibri" w:hAnsi="Calibri" w:cs="Arial"/>
                <w:b/>
                <w:lang w:val="en-IE"/>
              </w:rPr>
              <w:t>.</w:t>
            </w:r>
            <w:r w:rsidRPr="00D83EF7">
              <w:rPr>
                <w:rFonts w:ascii="Calibri" w:hAnsi="Calibri" w:cs="Arial"/>
                <w:b/>
                <w:lang w:val="en-IE"/>
              </w:rPr>
              <w:t>7.2.2</w:t>
            </w:r>
            <w:r>
              <w:rPr>
                <w:rFonts w:ascii="Calibri" w:hAnsi="Calibri" w:cs="Arial"/>
                <w:b/>
                <w:lang w:val="en-IE"/>
              </w:rPr>
              <w:t>, B.15.1.2</w:t>
            </w:r>
          </w:p>
          <w:p w:rsidR="00D83EF7" w:rsidRDefault="00D83EF7" w:rsidP="00D83EF7">
            <w:pPr>
              <w:rPr>
                <w:rFonts w:ascii="Calibri" w:hAnsi="Calibri" w:cs="Arial"/>
                <w:b/>
                <w:lang w:val="en-IE"/>
              </w:rPr>
            </w:pPr>
            <w:r>
              <w:rPr>
                <w:rFonts w:ascii="Calibri" w:hAnsi="Calibri" w:cs="Arial"/>
                <w:b/>
                <w:lang w:val="en-IE"/>
              </w:rPr>
              <w:t>C.7.3.1</w:t>
            </w:r>
          </w:p>
          <w:p w:rsidR="00D83EF7" w:rsidRPr="00D83EF7" w:rsidRDefault="00D83EF7" w:rsidP="00D83EF7">
            <w:pPr>
              <w:rPr>
                <w:rFonts w:ascii="Calibri" w:hAnsi="Calibri" w:cs="Arial"/>
                <w:b/>
                <w:lang w:val="en-IE"/>
              </w:rPr>
            </w:pPr>
            <w:r>
              <w:rPr>
                <w:rFonts w:ascii="Calibri" w:hAnsi="Calibri" w:cs="Arial"/>
                <w:b/>
                <w:lang w:val="en-IE"/>
              </w:rPr>
              <w:t>D.6.1</w:t>
            </w:r>
            <w:r w:rsidR="00150357">
              <w:rPr>
                <w:rFonts w:ascii="Calibri" w:hAnsi="Calibri" w:cs="Arial"/>
                <w:b/>
                <w:lang w:val="en-IE"/>
              </w:rPr>
              <w:t>.</w:t>
            </w:r>
            <w:r>
              <w:rPr>
                <w:rFonts w:ascii="Calibri" w:hAnsi="Calibri" w:cs="Arial"/>
                <w:b/>
                <w:lang w:val="en-IE"/>
              </w:rPr>
              <w:t>1</w:t>
            </w:r>
          </w:p>
          <w:p w:rsidR="00D83EF7" w:rsidRDefault="00D83EF7" w:rsidP="00D83EF7">
            <w:pPr>
              <w:rPr>
                <w:rFonts w:ascii="Calibri" w:hAnsi="Calibri" w:cs="Arial"/>
                <w:b/>
                <w:lang w:val="en-IE"/>
              </w:rPr>
            </w:pPr>
          </w:p>
          <w:p w:rsidR="00D83EF7" w:rsidRDefault="00D83EF7" w:rsidP="00D83EF7">
            <w:pPr>
              <w:rPr>
                <w:rFonts w:ascii="Calibri" w:hAnsi="Calibri" w:cs="Arial"/>
                <w:b/>
                <w:u w:val="single"/>
                <w:lang w:val="en-IE"/>
              </w:rPr>
            </w:pPr>
            <w:r>
              <w:rPr>
                <w:rFonts w:ascii="Calibri" w:hAnsi="Calibri" w:cs="Arial"/>
                <w:b/>
                <w:u w:val="single"/>
                <w:lang w:val="en-IE"/>
              </w:rPr>
              <w:t xml:space="preserve">Part B </w:t>
            </w:r>
            <w:r w:rsidRPr="001A0304">
              <w:rPr>
                <w:rFonts w:ascii="Calibri" w:hAnsi="Calibri" w:cs="Arial"/>
                <w:b/>
                <w:u w:val="single"/>
                <w:lang w:val="en-IE"/>
              </w:rPr>
              <w:t>Appendi</w:t>
            </w:r>
            <w:r w:rsidR="005873E5">
              <w:rPr>
                <w:rFonts w:ascii="Calibri" w:hAnsi="Calibri" w:cs="Arial"/>
                <w:b/>
                <w:u w:val="single"/>
                <w:lang w:val="en-IE"/>
              </w:rPr>
              <w:t>ces</w:t>
            </w:r>
          </w:p>
          <w:p w:rsidR="00D83EF7" w:rsidRDefault="00D83EF7" w:rsidP="00D83EF7">
            <w:pPr>
              <w:rPr>
                <w:rFonts w:ascii="Calibri" w:hAnsi="Calibri" w:cs="Arial"/>
                <w:b/>
                <w:lang w:val="en-IE"/>
              </w:rPr>
            </w:pPr>
            <w:r w:rsidRPr="00D83EF7">
              <w:rPr>
                <w:rFonts w:ascii="Calibri" w:hAnsi="Calibri" w:cs="Arial"/>
                <w:b/>
                <w:lang w:val="en-IE"/>
              </w:rPr>
              <w:t>Table of Contents</w:t>
            </w:r>
            <w:r>
              <w:rPr>
                <w:rFonts w:ascii="Calibri" w:hAnsi="Calibri" w:cs="Arial"/>
                <w:b/>
                <w:lang w:val="en-IE"/>
              </w:rPr>
              <w:t xml:space="preserve"> - Wind Power Unit Forecast</w:t>
            </w:r>
          </w:p>
          <w:p w:rsidR="00D83EF7" w:rsidRDefault="00D83EF7" w:rsidP="00D83EF7">
            <w:pPr>
              <w:rPr>
                <w:rFonts w:ascii="Calibri" w:hAnsi="Calibri" w:cs="Arial"/>
                <w:b/>
                <w:lang w:val="en-IE"/>
              </w:rPr>
            </w:pPr>
            <w:r>
              <w:rPr>
                <w:rFonts w:ascii="Calibri" w:hAnsi="Calibri" w:cs="Arial"/>
                <w:b/>
                <w:lang w:val="en-IE"/>
              </w:rPr>
              <w:t>Appendix E - Table 4</w:t>
            </w:r>
          </w:p>
          <w:p w:rsidR="00D83EF7" w:rsidRPr="00D83EF7" w:rsidRDefault="00D83EF7" w:rsidP="00D83EF7">
            <w:pPr>
              <w:rPr>
                <w:rFonts w:ascii="Calibri" w:hAnsi="Calibri" w:cs="Arial"/>
                <w:b/>
                <w:lang w:val="en-IE"/>
              </w:rPr>
            </w:pPr>
            <w:r>
              <w:rPr>
                <w:rFonts w:ascii="Calibri" w:hAnsi="Calibri" w:cs="Arial"/>
                <w:b/>
                <w:lang w:val="en-IE"/>
              </w:rPr>
              <w:t>Appendix K – Clauses 2, 5 and 22; Tables 1, 28 and 29</w:t>
            </w:r>
          </w:p>
          <w:p w:rsidR="00D83EF7" w:rsidRDefault="00D83EF7" w:rsidP="00D83EF7">
            <w:pPr>
              <w:rPr>
                <w:rFonts w:ascii="Calibri" w:hAnsi="Calibri" w:cs="Arial"/>
                <w:b/>
                <w:lang w:val="en-IE"/>
              </w:rPr>
            </w:pPr>
            <w:r>
              <w:rPr>
                <w:rFonts w:ascii="Calibri" w:hAnsi="Calibri" w:cs="Arial"/>
                <w:b/>
                <w:lang w:val="en-IE"/>
              </w:rPr>
              <w:t>Appendix O – Clause 37</w:t>
            </w:r>
            <w:r w:rsidR="007822B2">
              <w:rPr>
                <w:rFonts w:ascii="Calibri" w:hAnsi="Calibri" w:cs="Arial"/>
                <w:b/>
                <w:lang w:val="en-IE"/>
              </w:rPr>
              <w:t xml:space="preserve">(e) </w:t>
            </w:r>
            <w:r>
              <w:rPr>
                <w:rFonts w:ascii="Calibri" w:hAnsi="Calibri" w:cs="Arial"/>
                <w:b/>
                <w:lang w:val="en-IE"/>
              </w:rPr>
              <w:t xml:space="preserve"> and Table 1</w:t>
            </w:r>
          </w:p>
          <w:p w:rsidR="005873E5" w:rsidRDefault="005873E5" w:rsidP="00D83EF7">
            <w:pPr>
              <w:rPr>
                <w:rFonts w:ascii="Calibri" w:hAnsi="Calibri" w:cs="Arial"/>
                <w:b/>
                <w:lang w:val="en-IE"/>
              </w:rPr>
            </w:pPr>
          </w:p>
          <w:p w:rsidR="005873E5" w:rsidRDefault="005873E5" w:rsidP="005873E5">
            <w:pPr>
              <w:rPr>
                <w:rFonts w:ascii="Calibri" w:hAnsi="Calibri" w:cs="Arial"/>
                <w:b/>
                <w:u w:val="single"/>
                <w:lang w:val="en-IE"/>
              </w:rPr>
            </w:pPr>
            <w:r>
              <w:rPr>
                <w:rFonts w:ascii="Calibri" w:hAnsi="Calibri" w:cs="Arial"/>
                <w:b/>
                <w:u w:val="single"/>
                <w:lang w:val="en-IE"/>
              </w:rPr>
              <w:t xml:space="preserve">Part B </w:t>
            </w:r>
            <w:r w:rsidRPr="00697E72">
              <w:rPr>
                <w:rFonts w:ascii="Calibri" w:hAnsi="Calibri" w:cs="Arial"/>
                <w:b/>
                <w:u w:val="single"/>
                <w:lang w:val="en-IE"/>
              </w:rPr>
              <w:t xml:space="preserve">Glossary Definitions </w:t>
            </w:r>
          </w:p>
          <w:p w:rsidR="005873E5" w:rsidRDefault="005873E5" w:rsidP="005873E5">
            <w:pPr>
              <w:rPr>
                <w:rFonts w:ascii="Calibri" w:hAnsi="Calibri" w:cs="Arial"/>
                <w:b/>
                <w:lang w:val="en-IE"/>
              </w:rPr>
            </w:pPr>
            <w:r>
              <w:rPr>
                <w:rFonts w:ascii="Calibri" w:hAnsi="Calibri" w:cs="Arial"/>
                <w:b/>
                <w:lang w:val="en-IE"/>
              </w:rPr>
              <w:t>Solar Power Unit (new)</w:t>
            </w:r>
          </w:p>
          <w:p w:rsidR="005873E5" w:rsidRDefault="005873E5" w:rsidP="005873E5">
            <w:pPr>
              <w:rPr>
                <w:rFonts w:ascii="Calibri" w:hAnsi="Calibri" w:cs="Arial"/>
                <w:b/>
                <w:lang w:val="en-IE"/>
              </w:rPr>
            </w:pPr>
            <w:r>
              <w:rPr>
                <w:rFonts w:ascii="Calibri" w:hAnsi="Calibri" w:cs="Arial"/>
                <w:b/>
                <w:lang w:val="en-IE"/>
              </w:rPr>
              <w:t>Annual Load Forecast</w:t>
            </w:r>
          </w:p>
          <w:p w:rsidR="005873E5" w:rsidRDefault="005873E5" w:rsidP="005873E5">
            <w:pPr>
              <w:rPr>
                <w:rFonts w:ascii="Calibri" w:hAnsi="Calibri" w:cs="Arial"/>
                <w:b/>
                <w:lang w:val="en-IE"/>
              </w:rPr>
            </w:pPr>
            <w:r>
              <w:rPr>
                <w:rFonts w:ascii="Calibri" w:hAnsi="Calibri" w:cs="Arial"/>
                <w:b/>
                <w:lang w:val="en-IE"/>
              </w:rPr>
              <w:t>Four Day Load Forecast</w:t>
            </w:r>
          </w:p>
          <w:p w:rsidR="005873E5" w:rsidRDefault="005873E5" w:rsidP="005873E5">
            <w:pPr>
              <w:rPr>
                <w:rFonts w:ascii="Calibri" w:hAnsi="Calibri" w:cs="Arial"/>
                <w:b/>
                <w:lang w:val="en-IE"/>
              </w:rPr>
            </w:pPr>
            <w:r>
              <w:rPr>
                <w:rFonts w:ascii="Calibri" w:hAnsi="Calibri" w:cs="Arial"/>
                <w:b/>
                <w:lang w:val="en-IE"/>
              </w:rPr>
              <w:t>Monthly Load Forecast</w:t>
            </w:r>
          </w:p>
          <w:p w:rsidR="005873E5" w:rsidRDefault="005873E5" w:rsidP="005873E5">
            <w:pPr>
              <w:rPr>
                <w:rFonts w:ascii="Calibri" w:hAnsi="Calibri" w:cs="Arial"/>
                <w:b/>
                <w:lang w:val="en-IE"/>
              </w:rPr>
            </w:pPr>
            <w:r>
              <w:rPr>
                <w:rFonts w:ascii="Calibri" w:hAnsi="Calibri" w:cs="Arial"/>
                <w:b/>
                <w:lang w:val="en-IE"/>
              </w:rPr>
              <w:t>Generator Unit</w:t>
            </w:r>
          </w:p>
          <w:p w:rsidR="005873E5" w:rsidRDefault="005873E5" w:rsidP="005873E5">
            <w:pPr>
              <w:rPr>
                <w:rFonts w:ascii="Calibri" w:hAnsi="Calibri" w:cs="Arial"/>
                <w:b/>
                <w:lang w:val="en-IE"/>
              </w:rPr>
            </w:pPr>
            <w:r>
              <w:rPr>
                <w:rFonts w:ascii="Calibri" w:hAnsi="Calibri" w:cs="Arial"/>
                <w:b/>
                <w:lang w:val="en-IE"/>
              </w:rPr>
              <w:t>Instruction Combination Code</w:t>
            </w:r>
          </w:p>
          <w:p w:rsidR="005873E5" w:rsidRDefault="005873E5" w:rsidP="005873E5">
            <w:pPr>
              <w:rPr>
                <w:rFonts w:ascii="Calibri" w:hAnsi="Calibri" w:cs="Arial"/>
                <w:b/>
                <w:lang w:val="en-IE"/>
              </w:rPr>
            </w:pPr>
            <w:r>
              <w:rPr>
                <w:rFonts w:ascii="Calibri" w:hAnsi="Calibri" w:cs="Arial"/>
                <w:b/>
                <w:lang w:val="en-IE"/>
              </w:rPr>
              <w:t>Wind Power Unit Forecast</w:t>
            </w:r>
          </w:p>
          <w:p w:rsidR="00D83EF7" w:rsidRDefault="00D83EF7" w:rsidP="00D83EF7">
            <w:pPr>
              <w:rPr>
                <w:rFonts w:ascii="Calibri" w:hAnsi="Calibri" w:cs="Arial"/>
                <w:b/>
                <w:lang w:val="en-IE"/>
              </w:rPr>
            </w:pPr>
          </w:p>
          <w:p w:rsidR="005873E5" w:rsidRDefault="005873E5" w:rsidP="005873E5">
            <w:pPr>
              <w:rPr>
                <w:rFonts w:ascii="Calibri" w:hAnsi="Calibri" w:cs="Arial"/>
                <w:b/>
                <w:lang w:val="en-IE"/>
              </w:rPr>
            </w:pPr>
            <w:r>
              <w:rPr>
                <w:rFonts w:ascii="Calibri" w:hAnsi="Calibri" w:cs="Arial"/>
                <w:b/>
                <w:u w:val="single"/>
                <w:lang w:val="en-IE"/>
              </w:rPr>
              <w:t xml:space="preserve">Part B </w:t>
            </w:r>
            <w:r w:rsidRPr="006F1A02">
              <w:rPr>
                <w:rFonts w:ascii="Calibri" w:hAnsi="Calibri" w:cs="Arial"/>
                <w:b/>
                <w:u w:val="single"/>
                <w:lang w:val="en-IE"/>
              </w:rPr>
              <w:t>AP04 Appendix 2</w:t>
            </w:r>
            <w:r w:rsidR="00507DB7">
              <w:rPr>
                <w:rFonts w:ascii="Calibri" w:hAnsi="Calibri" w:cs="Arial"/>
                <w:b/>
                <w:u w:val="single"/>
                <w:lang w:val="en-IE"/>
              </w:rPr>
              <w:t xml:space="preserve"> table 9</w:t>
            </w:r>
          </w:p>
          <w:p w:rsidR="005873E5" w:rsidRDefault="005873E5" w:rsidP="005873E5">
            <w:pPr>
              <w:rPr>
                <w:rFonts w:ascii="Calibri" w:hAnsi="Calibri" w:cs="Arial"/>
                <w:b/>
                <w:lang w:val="en-IE"/>
              </w:rPr>
            </w:pPr>
            <w:r>
              <w:rPr>
                <w:rFonts w:ascii="Calibri" w:hAnsi="Calibri" w:cs="Arial"/>
                <w:b/>
                <w:lang w:val="en-IE"/>
              </w:rPr>
              <w:t>Primary Fuel Type</w:t>
            </w:r>
          </w:p>
          <w:p w:rsidR="005873E5" w:rsidRDefault="005873E5" w:rsidP="005873E5">
            <w:pPr>
              <w:rPr>
                <w:rFonts w:ascii="Calibri" w:hAnsi="Calibri" w:cs="Arial"/>
                <w:b/>
                <w:lang w:val="en-IE"/>
              </w:rPr>
            </w:pPr>
            <w:r>
              <w:rPr>
                <w:rFonts w:ascii="Calibri" w:hAnsi="Calibri" w:cs="Arial"/>
                <w:b/>
                <w:lang w:val="en-IE"/>
              </w:rPr>
              <w:t>Secondary Fuel Type</w:t>
            </w:r>
          </w:p>
          <w:p w:rsidR="005873E5" w:rsidRDefault="005873E5" w:rsidP="005873E5">
            <w:pPr>
              <w:rPr>
                <w:rFonts w:ascii="Calibri" w:hAnsi="Calibri" w:cs="Arial"/>
                <w:b/>
                <w:lang w:val="en-IE"/>
              </w:rPr>
            </w:pPr>
          </w:p>
          <w:p w:rsidR="005873E5" w:rsidRDefault="005873E5" w:rsidP="005873E5">
            <w:pPr>
              <w:rPr>
                <w:rFonts w:ascii="Calibri" w:hAnsi="Calibri" w:cs="Arial"/>
                <w:b/>
                <w:u w:val="single"/>
                <w:lang w:val="en-IE"/>
              </w:rPr>
            </w:pPr>
            <w:r>
              <w:rPr>
                <w:rFonts w:ascii="Calibri" w:hAnsi="Calibri" w:cs="Arial"/>
                <w:b/>
                <w:u w:val="single"/>
                <w:lang w:val="en-IE"/>
              </w:rPr>
              <w:t>Part B AP06 Appendix 2</w:t>
            </w:r>
          </w:p>
          <w:p w:rsidR="005873E5" w:rsidRDefault="005873E5" w:rsidP="005873E5">
            <w:pPr>
              <w:rPr>
                <w:rFonts w:ascii="Calibri" w:hAnsi="Calibri" w:cs="Arial"/>
                <w:b/>
                <w:lang w:val="en-IE"/>
              </w:rPr>
            </w:pPr>
            <w:r w:rsidRPr="005873E5">
              <w:rPr>
                <w:rFonts w:ascii="Calibri" w:hAnsi="Calibri" w:cs="Arial"/>
                <w:b/>
                <w:lang w:val="en-IE"/>
              </w:rPr>
              <w:t>Four Day Rolling Wind Unit Forecast</w:t>
            </w:r>
          </w:p>
          <w:p w:rsidR="005873E5" w:rsidRDefault="005873E5" w:rsidP="005873E5">
            <w:pPr>
              <w:rPr>
                <w:rFonts w:ascii="Calibri" w:hAnsi="Calibri" w:cs="Arial"/>
                <w:b/>
                <w:lang w:val="en-IE"/>
              </w:rPr>
            </w:pPr>
            <w:r>
              <w:rPr>
                <w:rFonts w:ascii="Calibri" w:hAnsi="Calibri" w:cs="Arial"/>
                <w:b/>
                <w:lang w:val="en-IE"/>
              </w:rPr>
              <w:t>Four Day Aggregated Rolling Wind Unit Forecast</w:t>
            </w:r>
          </w:p>
          <w:p w:rsidR="005873E5" w:rsidRDefault="005873E5" w:rsidP="005873E5">
            <w:pPr>
              <w:rPr>
                <w:rFonts w:ascii="Calibri" w:hAnsi="Calibri" w:cs="Arial"/>
                <w:b/>
                <w:lang w:val="en-IE"/>
              </w:rPr>
            </w:pPr>
            <w:r>
              <w:rPr>
                <w:rFonts w:ascii="Calibri" w:hAnsi="Calibri" w:cs="Arial"/>
                <w:b/>
                <w:lang w:val="en-IE"/>
              </w:rPr>
              <w:t>Aggregated Wind Forecast</w:t>
            </w:r>
          </w:p>
          <w:p w:rsidR="004C53E7" w:rsidRPr="004C53E7" w:rsidRDefault="005873E5" w:rsidP="005873E5">
            <w:pPr>
              <w:rPr>
                <w:rFonts w:ascii="Calibri" w:hAnsi="Calibri" w:cs="Arial"/>
                <w:b/>
                <w:lang w:val="en-IE"/>
              </w:rPr>
            </w:pPr>
            <w:r>
              <w:rPr>
                <w:rFonts w:ascii="Calibri" w:hAnsi="Calibri" w:cs="Arial"/>
                <w:b/>
                <w:lang w:val="en-IE"/>
              </w:rPr>
              <w:t xml:space="preserve">Aggregated Contracted Quantities for Wind </w:t>
            </w:r>
          </w:p>
        </w:tc>
        <w:tc>
          <w:tcPr>
            <w:tcW w:w="3375" w:type="dxa"/>
            <w:gridSpan w:val="2"/>
            <w:vAlign w:val="center"/>
          </w:tcPr>
          <w:p w:rsidR="004C53E7" w:rsidRPr="004C53E7" w:rsidRDefault="009A3B57" w:rsidP="00AA7CC8">
            <w:pPr>
              <w:jc w:val="center"/>
              <w:rPr>
                <w:rFonts w:ascii="Calibri" w:hAnsi="Calibri" w:cs="Arial"/>
                <w:b/>
                <w:lang w:val="en-IE"/>
              </w:rPr>
            </w:pPr>
            <w:r>
              <w:rPr>
                <w:rFonts w:ascii="Calibri" w:hAnsi="Calibri" w:cs="Arial"/>
                <w:b/>
                <w:lang w:val="en-IE"/>
              </w:rPr>
              <w:t>Version 20</w:t>
            </w:r>
          </w:p>
        </w:tc>
      </w:tr>
      <w:tr w:rsidR="004C53E7" w:rsidRPr="004C53E7" w:rsidTr="00D83EF7">
        <w:trPr>
          <w:trHeight w:val="375"/>
        </w:trPr>
        <w:tc>
          <w:tcPr>
            <w:tcW w:w="9243" w:type="dxa"/>
            <w:gridSpan w:val="6"/>
            <w:shd w:val="clear" w:color="auto" w:fill="C6D9F1"/>
            <w:vAlign w:val="center"/>
          </w:tcPr>
          <w:p w:rsidR="004C53E7" w:rsidRPr="004C53E7" w:rsidRDefault="004C53E7" w:rsidP="00D83EF7">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83EF7">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693AA7">
        <w:trPr>
          <w:trHeight w:val="467"/>
        </w:trPr>
        <w:tc>
          <w:tcPr>
            <w:tcW w:w="9243" w:type="dxa"/>
            <w:gridSpan w:val="6"/>
            <w:vAlign w:val="center"/>
          </w:tcPr>
          <w:p w:rsidR="00120BAE" w:rsidRDefault="00120BAE" w:rsidP="00120BAE">
            <w:pPr>
              <w:rPr>
                <w:rFonts w:ascii="Calibri" w:hAnsi="Calibri" w:cs="Arial"/>
                <w:lang w:val="en-IE"/>
              </w:rPr>
            </w:pPr>
            <w:r>
              <w:rPr>
                <w:rFonts w:ascii="Calibri" w:hAnsi="Calibri" w:cs="Arial"/>
                <w:lang w:val="en-IE"/>
              </w:rPr>
              <w:t xml:space="preserve">The proposed change is to make specific provision for Solar Power Units in the ISEM market rules. The intention is to treat solar in a similar way to wind given the variable fuel type and Priority Dispatch status. This </w:t>
            </w:r>
            <w:r>
              <w:rPr>
                <w:rFonts w:ascii="Calibri" w:hAnsi="Calibri" w:cs="Arial"/>
                <w:lang w:val="en-IE"/>
              </w:rPr>
              <w:lastRenderedPageBreak/>
              <w:t xml:space="preserve">is in line with System Operator requirements and the Regulatory Authorities letter of intentions dated 24/03/2017 and circulated to the Modifications Committee on 28/04/2017. </w:t>
            </w:r>
          </w:p>
          <w:p w:rsidR="00120BAE" w:rsidRDefault="00120BAE" w:rsidP="00120BAE">
            <w:pPr>
              <w:rPr>
                <w:rFonts w:ascii="Calibri" w:hAnsi="Calibri" w:cs="Arial"/>
                <w:lang w:val="en-IE"/>
              </w:rPr>
            </w:pPr>
          </w:p>
          <w:p w:rsidR="00120BAE" w:rsidRDefault="00120BAE" w:rsidP="00120BAE">
            <w:pPr>
              <w:rPr>
                <w:rFonts w:ascii="Calibri" w:hAnsi="Calibri" w:cs="Arial"/>
                <w:lang w:val="en-IE"/>
              </w:rPr>
            </w:pPr>
            <w:r>
              <w:rPr>
                <w:rFonts w:ascii="Calibri" w:hAnsi="Calibri" w:cs="Arial"/>
                <w:lang w:val="en-IE"/>
              </w:rPr>
              <w:t>Mod_04_17 Solar in the SEM</w:t>
            </w:r>
            <w:r w:rsidR="0024152F">
              <w:rPr>
                <w:rFonts w:ascii="Calibri" w:hAnsi="Calibri" w:cs="Arial"/>
                <w:lang w:val="en-IE"/>
              </w:rPr>
              <w:t>,</w:t>
            </w:r>
            <w:r w:rsidR="005E7BFB">
              <w:rPr>
                <w:rFonts w:ascii="Calibri" w:hAnsi="Calibri" w:cs="Arial"/>
                <w:lang w:val="en-IE"/>
              </w:rPr>
              <w:t xml:space="preserve"> which has been recommended for approval,</w:t>
            </w:r>
            <w:r>
              <w:rPr>
                <w:rFonts w:ascii="Calibri" w:hAnsi="Calibri" w:cs="Arial"/>
                <w:lang w:val="en-IE"/>
              </w:rPr>
              <w:t xml:space="preserve"> is intended to make the appropriate changes to the market rules to reflect solar generation for the existing SEM</w:t>
            </w:r>
            <w:r w:rsidR="005E7BFB">
              <w:rPr>
                <w:rFonts w:ascii="Calibri" w:hAnsi="Calibri" w:cs="Arial"/>
                <w:lang w:val="en-IE"/>
              </w:rPr>
              <w:t>. T</w:t>
            </w:r>
            <w:r>
              <w:rPr>
                <w:rFonts w:ascii="Calibri" w:hAnsi="Calibri" w:cs="Arial"/>
                <w:lang w:val="en-IE"/>
              </w:rPr>
              <w:t>his proposal is the ISEM equivalent.</w:t>
            </w:r>
            <w:r w:rsidR="00361479">
              <w:rPr>
                <w:rFonts w:ascii="Calibri" w:hAnsi="Calibri" w:cs="Arial"/>
                <w:lang w:val="en-IE"/>
              </w:rPr>
              <w:t xml:space="preserve"> </w:t>
            </w:r>
          </w:p>
          <w:p w:rsidR="008C7391" w:rsidRDefault="008C7391" w:rsidP="00120BAE">
            <w:pPr>
              <w:rPr>
                <w:rFonts w:ascii="Calibri" w:hAnsi="Calibri" w:cs="Arial"/>
                <w:lang w:val="en-IE"/>
              </w:rPr>
            </w:pPr>
          </w:p>
          <w:p w:rsidR="008C7391" w:rsidRDefault="008C7391" w:rsidP="00120BAE">
            <w:pPr>
              <w:rPr>
                <w:rFonts w:ascii="Calibri" w:hAnsi="Calibri" w:cs="Arial"/>
                <w:lang w:val="en-IE"/>
              </w:rPr>
            </w:pPr>
            <w:r>
              <w:rPr>
                <w:rFonts w:ascii="Calibri" w:hAnsi="Calibri" w:cs="Arial"/>
                <w:lang w:val="en-IE"/>
              </w:rPr>
              <w:t>Version 1 of this modification included provisions to remove the obligation on the Market Operator to publish outage adjusted wind and solar reports. This second version removes this provision which will be brought as a separate proposal as requested by the Modifications Committee.</w:t>
            </w:r>
          </w:p>
          <w:p w:rsidR="004C53E7" w:rsidRPr="004C53E7" w:rsidRDefault="004C53E7" w:rsidP="00693AA7">
            <w:pPr>
              <w:rPr>
                <w:rFonts w:ascii="Calibri" w:hAnsi="Calibri" w:cs="Arial"/>
                <w:lang w:val="en-IE"/>
              </w:rPr>
            </w:pPr>
          </w:p>
        </w:tc>
      </w:tr>
      <w:tr w:rsidR="004C53E7" w:rsidRPr="004C53E7" w:rsidDel="00404964" w:rsidTr="00D83EF7">
        <w:tc>
          <w:tcPr>
            <w:tcW w:w="9243" w:type="dxa"/>
            <w:gridSpan w:val="6"/>
            <w:shd w:val="clear" w:color="auto" w:fill="C6D9F1"/>
            <w:vAlign w:val="center"/>
          </w:tcPr>
          <w:p w:rsidR="004C53E7" w:rsidRPr="004C53E7" w:rsidRDefault="004C53E7" w:rsidP="00D83EF7">
            <w:pPr>
              <w:jc w:val="center"/>
              <w:rPr>
                <w:rFonts w:ascii="Calibri" w:hAnsi="Calibri" w:cs="Arial"/>
                <w:iCs/>
                <w:lang w:val="en-IE"/>
              </w:rPr>
            </w:pPr>
            <w:r w:rsidRPr="004C53E7">
              <w:rPr>
                <w:rFonts w:ascii="Calibri" w:hAnsi="Calibri" w:cs="Arial"/>
                <w:b/>
                <w:bCs/>
                <w:iCs/>
                <w:lang w:val="en-IE"/>
              </w:rPr>
              <w:lastRenderedPageBreak/>
              <w:t>Legal Drafting Change</w:t>
            </w:r>
          </w:p>
          <w:p w:rsidR="004C53E7" w:rsidRPr="004C53E7" w:rsidDel="00404964" w:rsidRDefault="004C53E7" w:rsidP="00D83EF7">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693AA7">
        <w:tc>
          <w:tcPr>
            <w:tcW w:w="9243" w:type="dxa"/>
            <w:gridSpan w:val="6"/>
            <w:vAlign w:val="center"/>
          </w:tcPr>
          <w:p w:rsidR="004C53E7" w:rsidRDefault="004C53E7" w:rsidP="00960EFC">
            <w:pPr>
              <w:rPr>
                <w:ins w:id="0" w:author="Chris Goodman" w:date="2017-08-07T10:10:00Z"/>
                <w:rFonts w:ascii="Calibri" w:hAnsi="Calibri" w:cs="Arial"/>
                <w:lang w:val="en-IE"/>
              </w:rPr>
            </w:pPr>
          </w:p>
          <w:p w:rsidR="009A4CE6" w:rsidRPr="000D5A89" w:rsidRDefault="009A4CE6" w:rsidP="009A4CE6">
            <w:pPr>
              <w:jc w:val="center"/>
              <w:rPr>
                <w:rFonts w:ascii="Calibri" w:hAnsi="Calibri" w:cs="Arial"/>
                <w:b/>
                <w:i/>
                <w:sz w:val="24"/>
                <w:szCs w:val="24"/>
                <w:u w:val="single"/>
                <w:lang w:val="en-IE"/>
              </w:rPr>
            </w:pPr>
            <w:r w:rsidRPr="000D5A89">
              <w:rPr>
                <w:rFonts w:ascii="Calibri" w:hAnsi="Calibri" w:cs="Arial"/>
                <w:b/>
                <w:i/>
                <w:sz w:val="24"/>
                <w:szCs w:val="24"/>
                <w:u w:val="single"/>
                <w:lang w:val="en-IE"/>
              </w:rPr>
              <w:t>Trading and Settlement Code Part B Body</w:t>
            </w:r>
          </w:p>
          <w:p w:rsidR="009A4CE6" w:rsidRDefault="009A4CE6" w:rsidP="00960EFC">
            <w:pPr>
              <w:rPr>
                <w:rFonts w:ascii="Calibri" w:hAnsi="Calibri" w:cs="Arial"/>
                <w:lang w:val="en-IE"/>
              </w:rPr>
            </w:pPr>
          </w:p>
          <w:p w:rsidR="00BA1310" w:rsidRPr="009D2D9E" w:rsidRDefault="00BA1310" w:rsidP="00BA1310">
            <w:pPr>
              <w:pStyle w:val="CERLEVEL4"/>
              <w:numPr>
                <w:ilvl w:val="0"/>
                <w:numId w:val="0"/>
              </w:numPr>
              <w:ind w:left="990" w:hanging="990"/>
            </w:pPr>
            <w:bookmarkStart w:id="1" w:name="_Ref454443265"/>
            <w:r>
              <w:t xml:space="preserve">B.7.2.2    </w:t>
            </w:r>
            <w:r w:rsidRPr="009D2D9E">
              <w:t>A Party (or Applicant, as applicable) shall, in a Participation Notice in respect of a Generator Unit, specify if the Unit is:</w:t>
            </w:r>
            <w:bookmarkEnd w:id="1"/>
            <w:r w:rsidRPr="009D2D9E">
              <w:t xml:space="preserve"> </w:t>
            </w:r>
          </w:p>
          <w:p w:rsidR="00BA1310" w:rsidRPr="009D2D9E" w:rsidRDefault="00BA1310" w:rsidP="00BA1310">
            <w:pPr>
              <w:pStyle w:val="CERLEVEL5"/>
              <w:rPr>
                <w:lang w:val="en-IE"/>
              </w:rPr>
            </w:pPr>
            <w:r w:rsidRPr="009D2D9E">
              <w:rPr>
                <w:lang w:val="en-IE"/>
              </w:rPr>
              <w:t xml:space="preserve">a Wind Power Unit; </w:t>
            </w:r>
          </w:p>
          <w:p w:rsidR="00BA1310" w:rsidRPr="009D2D9E" w:rsidRDefault="00BA1310" w:rsidP="00BA1310">
            <w:pPr>
              <w:pStyle w:val="CERLEVEL5"/>
              <w:rPr>
                <w:lang w:val="en-IE"/>
              </w:rPr>
            </w:pPr>
            <w:r w:rsidRPr="009D2D9E">
              <w:rPr>
                <w:lang w:val="en-IE"/>
              </w:rPr>
              <w:t xml:space="preserve">an Energy Limited Generator Unit; </w:t>
            </w:r>
          </w:p>
          <w:p w:rsidR="00BA1310" w:rsidRPr="009D2D9E" w:rsidRDefault="00BA1310" w:rsidP="00BA1310">
            <w:pPr>
              <w:pStyle w:val="CERLEVEL5"/>
              <w:rPr>
                <w:lang w:val="en-IE"/>
              </w:rPr>
            </w:pPr>
            <w:r w:rsidRPr="009D2D9E">
              <w:rPr>
                <w:lang w:val="en-IE"/>
              </w:rPr>
              <w:t>a Pumped Storage Unit;</w:t>
            </w:r>
          </w:p>
          <w:p w:rsidR="00BA1310" w:rsidRPr="009D2D9E" w:rsidRDefault="00BA1310" w:rsidP="00BA1310">
            <w:pPr>
              <w:pStyle w:val="CERLEVEL5"/>
              <w:rPr>
                <w:lang w:val="en-IE"/>
              </w:rPr>
            </w:pPr>
            <w:r w:rsidRPr="009D2D9E">
              <w:rPr>
                <w:lang w:val="en-IE"/>
              </w:rPr>
              <w:t>a Battery Storage Unit;</w:t>
            </w:r>
          </w:p>
          <w:p w:rsidR="00BA1310" w:rsidRPr="009D2D9E" w:rsidRDefault="00BA1310" w:rsidP="00BA1310">
            <w:pPr>
              <w:pStyle w:val="CERLEVEL5"/>
              <w:rPr>
                <w:lang w:val="en-IE"/>
              </w:rPr>
            </w:pPr>
            <w:r w:rsidRPr="009D2D9E">
              <w:rPr>
                <w:lang w:val="en-IE"/>
              </w:rPr>
              <w:t xml:space="preserve">a Demand Side Unit; </w:t>
            </w:r>
          </w:p>
          <w:p w:rsidR="00BA1310" w:rsidRPr="009D2D9E" w:rsidRDefault="00BA1310" w:rsidP="00BA1310">
            <w:pPr>
              <w:pStyle w:val="CERLEVEL5"/>
              <w:rPr>
                <w:lang w:val="en-IE"/>
              </w:rPr>
            </w:pPr>
            <w:r w:rsidRPr="009D2D9E">
              <w:rPr>
                <w:rFonts w:cs="Arial"/>
                <w:lang w:val="en-IE"/>
              </w:rPr>
              <w:t>an Aggregated Generator Unit;</w:t>
            </w:r>
          </w:p>
          <w:p w:rsidR="00BA1310" w:rsidRPr="009D2D9E" w:rsidRDefault="00BA1310" w:rsidP="00BA1310">
            <w:pPr>
              <w:pStyle w:val="CERLEVEL5"/>
              <w:rPr>
                <w:lang w:val="en-IE"/>
              </w:rPr>
            </w:pPr>
            <w:r w:rsidRPr="009D2D9E">
              <w:rPr>
                <w:rFonts w:cs="Arial"/>
                <w:lang w:val="en-IE"/>
              </w:rPr>
              <w:t>a Trading Unit</w:t>
            </w:r>
            <w:r w:rsidRPr="009D2D9E">
              <w:rPr>
                <w:lang w:val="en-IE"/>
              </w:rPr>
              <w:t>;</w:t>
            </w:r>
          </w:p>
          <w:p w:rsidR="00BA1310" w:rsidRPr="009D2D9E" w:rsidRDefault="00BA1310" w:rsidP="00BA1310">
            <w:pPr>
              <w:pStyle w:val="CERLEVEL5"/>
              <w:rPr>
                <w:lang w:val="en-IE"/>
              </w:rPr>
            </w:pPr>
            <w:r w:rsidRPr="009D2D9E">
              <w:rPr>
                <w:lang w:val="en-IE"/>
              </w:rPr>
              <w:t xml:space="preserve">an </w:t>
            </w:r>
            <w:proofErr w:type="spellStart"/>
            <w:r w:rsidRPr="009D2D9E">
              <w:rPr>
                <w:lang w:val="en-IE"/>
              </w:rPr>
              <w:t>Assetless</w:t>
            </w:r>
            <w:proofErr w:type="spellEnd"/>
            <w:r w:rsidRPr="009D2D9E">
              <w:rPr>
                <w:lang w:val="en-IE"/>
              </w:rPr>
              <w:t xml:space="preserve"> Unit;</w:t>
            </w:r>
            <w:del w:id="2" w:author="Chris Goodman" w:date="2017-07-26T13:24:00Z">
              <w:r w:rsidRPr="009D2D9E" w:rsidDel="00BA1310">
                <w:rPr>
                  <w:lang w:val="en-IE"/>
                </w:rPr>
                <w:delText xml:space="preserve"> or</w:delText>
              </w:r>
            </w:del>
          </w:p>
          <w:p w:rsidR="00BA1310" w:rsidRDefault="00BA1310" w:rsidP="00BA1310">
            <w:pPr>
              <w:pStyle w:val="CERLEVEL5"/>
              <w:rPr>
                <w:ins w:id="3" w:author="Chris Goodman" w:date="2017-07-26T13:24:00Z"/>
                <w:lang w:val="en-IE"/>
              </w:rPr>
            </w:pPr>
            <w:r w:rsidRPr="009D2D9E">
              <w:rPr>
                <w:lang w:val="en-IE"/>
              </w:rPr>
              <w:t>a Dual Rated Generator Unit</w:t>
            </w:r>
            <w:ins w:id="4" w:author="Chris Goodman" w:date="2017-07-26T13:24:00Z">
              <w:r>
                <w:rPr>
                  <w:lang w:val="en-IE"/>
                </w:rPr>
                <w:t>; or</w:t>
              </w:r>
            </w:ins>
            <w:del w:id="5" w:author="Chris Goodman" w:date="2017-07-26T13:24:00Z">
              <w:r w:rsidRPr="009D2D9E" w:rsidDel="00BA1310">
                <w:rPr>
                  <w:lang w:val="en-IE"/>
                </w:rPr>
                <w:delText>.</w:delText>
              </w:r>
            </w:del>
          </w:p>
          <w:p w:rsidR="00BA1310" w:rsidRPr="009D2D9E" w:rsidRDefault="00BA1310" w:rsidP="00BA1310">
            <w:pPr>
              <w:pStyle w:val="CERLEVEL5"/>
              <w:rPr>
                <w:lang w:val="en-IE"/>
              </w:rPr>
            </w:pPr>
            <w:ins w:id="6" w:author="Chris Goodman" w:date="2017-07-26T13:25:00Z">
              <w:r>
                <w:rPr>
                  <w:lang w:val="en-IE"/>
                </w:rPr>
                <w:t>a Solar Power Unit.</w:t>
              </w:r>
            </w:ins>
            <w:r w:rsidRPr="009D2D9E">
              <w:rPr>
                <w:lang w:val="en-IE"/>
              </w:rPr>
              <w:t xml:space="preserve"> </w:t>
            </w:r>
          </w:p>
          <w:p w:rsidR="00BA1310" w:rsidRDefault="00BA1310" w:rsidP="00960EFC">
            <w:pPr>
              <w:rPr>
                <w:ins w:id="7" w:author="Chris Goodman" w:date="2017-07-26T13:25:00Z"/>
                <w:rFonts w:ascii="Calibri" w:hAnsi="Calibri" w:cs="Arial"/>
                <w:lang w:val="en-IE"/>
              </w:rPr>
            </w:pPr>
          </w:p>
          <w:p w:rsidR="00C651B8" w:rsidRPr="00C651B8" w:rsidRDefault="00C651B8" w:rsidP="00C651B8">
            <w:pPr>
              <w:overflowPunct/>
              <w:autoSpaceDE/>
              <w:autoSpaceDN/>
              <w:adjustRightInd/>
              <w:spacing w:before="120" w:after="120"/>
              <w:ind w:left="990" w:hanging="990"/>
              <w:jc w:val="both"/>
              <w:textAlignment w:val="auto"/>
              <w:outlineLvl w:val="4"/>
              <w:rPr>
                <w:rFonts w:ascii="Arial" w:eastAsiaTheme="minorEastAsia" w:hAnsi="Arial"/>
                <w:sz w:val="22"/>
                <w:szCs w:val="22"/>
                <w:lang w:val="en-IE" w:eastAsia="en-US"/>
              </w:rPr>
            </w:pPr>
            <w:r>
              <w:rPr>
                <w:rFonts w:ascii="Arial" w:eastAsiaTheme="minorEastAsia" w:hAnsi="Arial"/>
                <w:sz w:val="22"/>
                <w:szCs w:val="22"/>
                <w:lang w:val="en-IE" w:eastAsia="en-US"/>
              </w:rPr>
              <w:t xml:space="preserve">B.15.1.2 </w:t>
            </w:r>
            <w:r w:rsidRPr="00C651B8">
              <w:rPr>
                <w:rFonts w:ascii="Arial" w:eastAsiaTheme="minorEastAsia" w:hAnsi="Arial"/>
                <w:sz w:val="22"/>
                <w:szCs w:val="22"/>
                <w:lang w:val="en-IE" w:eastAsia="en-US"/>
              </w:rPr>
              <w:t xml:space="preserve">The Balancing Market Operations Timetable produced by the Market Operator under paragraph </w:t>
            </w:r>
            <w:fldSimple w:instr=" REF _Ref455758563 \r \h  \* MERGEFORMAT ">
              <w:r w:rsidRPr="00C651B8">
                <w:rPr>
                  <w:rFonts w:ascii="Arial" w:eastAsiaTheme="minorEastAsia" w:hAnsi="Arial"/>
                  <w:sz w:val="22"/>
                  <w:szCs w:val="22"/>
                  <w:lang w:val="en-IE" w:eastAsia="en-US"/>
                </w:rPr>
                <w:t>B.15.1.1</w:t>
              </w:r>
            </w:fldSimple>
            <w:r w:rsidRPr="00C651B8">
              <w:rPr>
                <w:rFonts w:ascii="Arial" w:eastAsiaTheme="minorEastAsia" w:hAnsi="Arial"/>
                <w:sz w:val="22"/>
                <w:szCs w:val="22"/>
                <w:lang w:val="en-IE" w:eastAsia="en-US"/>
              </w:rPr>
              <w:t xml:space="preserve"> shall reflect required actions and publication of data and information, as specified under this Code and the Grid Code, including but not limited to the following:</w:t>
            </w:r>
          </w:p>
          <w:p w:rsidR="00C651B8" w:rsidRPr="00C651B8" w:rsidRDefault="00C651B8" w:rsidP="00C651B8">
            <w:pPr>
              <w:pStyle w:val="CERLEVEL5"/>
              <w:numPr>
                <w:ilvl w:val="4"/>
                <w:numId w:val="6"/>
              </w:numPr>
              <w:rPr>
                <w:lang w:val="en-IE"/>
              </w:rPr>
            </w:pPr>
            <w:r w:rsidRPr="00C651B8">
              <w:rPr>
                <w:lang w:val="en-IE"/>
              </w:rPr>
              <w:t>submission by Participants to the Market Operator or System Operator of Commercial Offer Data and Technical Offer Data including Default Data;</w:t>
            </w:r>
          </w:p>
          <w:p w:rsidR="00C651B8" w:rsidRPr="00C651B8" w:rsidRDefault="00C651B8" w:rsidP="00C651B8">
            <w:pPr>
              <w:numPr>
                <w:ilvl w:val="4"/>
                <w:numId w:val="5"/>
              </w:numPr>
              <w:overflowPunct/>
              <w:autoSpaceDE/>
              <w:autoSpaceDN/>
              <w:adjustRightInd/>
              <w:spacing w:before="120" w:after="120"/>
              <w:jc w:val="both"/>
              <w:textAlignment w:val="auto"/>
              <w:rPr>
                <w:rFonts w:ascii="Arial" w:eastAsiaTheme="minorEastAsia" w:hAnsi="Arial"/>
                <w:sz w:val="22"/>
                <w:szCs w:val="22"/>
                <w:lang w:val="en-IE" w:eastAsia="en-US"/>
              </w:rPr>
            </w:pPr>
            <w:r w:rsidRPr="00C651B8">
              <w:rPr>
                <w:rFonts w:ascii="Arial" w:eastAsiaTheme="minorEastAsia" w:hAnsi="Arial"/>
                <w:sz w:val="22"/>
                <w:szCs w:val="22"/>
                <w:lang w:val="en-IE" w:eastAsia="en-US"/>
              </w:rPr>
              <w:t>submission by Participants to the Market Operator and System Operator of Physical Notifications;</w:t>
            </w:r>
          </w:p>
          <w:p w:rsidR="00C651B8" w:rsidRPr="00C651B8" w:rsidRDefault="00C651B8" w:rsidP="00C651B8">
            <w:pPr>
              <w:numPr>
                <w:ilvl w:val="4"/>
                <w:numId w:val="5"/>
              </w:numPr>
              <w:overflowPunct/>
              <w:autoSpaceDE/>
              <w:autoSpaceDN/>
              <w:adjustRightInd/>
              <w:spacing w:before="120" w:after="120"/>
              <w:jc w:val="both"/>
              <w:textAlignment w:val="auto"/>
              <w:rPr>
                <w:rFonts w:ascii="Arial" w:eastAsiaTheme="minorEastAsia" w:hAnsi="Arial"/>
                <w:sz w:val="22"/>
                <w:szCs w:val="22"/>
                <w:lang w:val="en-IE" w:eastAsia="en-US"/>
              </w:rPr>
            </w:pPr>
            <w:r w:rsidRPr="00C651B8">
              <w:rPr>
                <w:rFonts w:ascii="Arial" w:eastAsiaTheme="minorEastAsia" w:hAnsi="Arial"/>
                <w:sz w:val="22"/>
                <w:szCs w:val="22"/>
                <w:lang w:val="en-IE" w:eastAsia="en-US"/>
              </w:rPr>
              <w:t>submission by Participants and/or publication by the Market Operator or System Operator of Availability, Demand</w:t>
            </w:r>
            <w:ins w:id="8" w:author="Chris Goodman" w:date="2017-07-26T13:27:00Z">
              <w:r>
                <w:rPr>
                  <w:rFonts w:ascii="Arial" w:eastAsiaTheme="minorEastAsia" w:hAnsi="Arial"/>
                  <w:sz w:val="22"/>
                  <w:szCs w:val="22"/>
                  <w:lang w:val="en-IE" w:eastAsia="en-US"/>
                </w:rPr>
                <w:t>, solar</w:t>
              </w:r>
            </w:ins>
            <w:r w:rsidRPr="00C651B8">
              <w:rPr>
                <w:rFonts w:ascii="Arial" w:eastAsiaTheme="minorEastAsia" w:hAnsi="Arial"/>
                <w:sz w:val="22"/>
                <w:szCs w:val="22"/>
                <w:lang w:val="en-IE" w:eastAsia="en-US"/>
              </w:rPr>
              <w:t xml:space="preserve"> and wind forecast data;</w:t>
            </w:r>
          </w:p>
          <w:p w:rsidR="00C651B8" w:rsidRPr="00C651B8" w:rsidRDefault="00C651B8" w:rsidP="00C651B8">
            <w:pPr>
              <w:numPr>
                <w:ilvl w:val="4"/>
                <w:numId w:val="5"/>
              </w:numPr>
              <w:overflowPunct/>
              <w:autoSpaceDE/>
              <w:autoSpaceDN/>
              <w:adjustRightInd/>
              <w:spacing w:before="120" w:after="120"/>
              <w:jc w:val="both"/>
              <w:textAlignment w:val="auto"/>
              <w:rPr>
                <w:rFonts w:ascii="Arial" w:eastAsiaTheme="minorEastAsia" w:hAnsi="Arial"/>
                <w:sz w:val="22"/>
                <w:szCs w:val="22"/>
                <w:lang w:val="en-IE" w:eastAsia="en-US"/>
              </w:rPr>
            </w:pPr>
            <w:r w:rsidRPr="00C651B8">
              <w:rPr>
                <w:rFonts w:ascii="Arial" w:eastAsiaTheme="minorEastAsia" w:hAnsi="Arial"/>
                <w:sz w:val="22"/>
                <w:szCs w:val="22"/>
                <w:lang w:val="en-IE" w:eastAsia="en-US"/>
              </w:rPr>
              <w:t>publication by the Market Operator or System Operator of scheduling and dispatch outcomes;</w:t>
            </w:r>
          </w:p>
          <w:p w:rsidR="00C651B8" w:rsidRPr="00C651B8" w:rsidRDefault="00C651B8" w:rsidP="00C651B8">
            <w:pPr>
              <w:numPr>
                <w:ilvl w:val="4"/>
                <w:numId w:val="5"/>
              </w:numPr>
              <w:overflowPunct/>
              <w:autoSpaceDE/>
              <w:autoSpaceDN/>
              <w:adjustRightInd/>
              <w:spacing w:before="120" w:after="120"/>
              <w:jc w:val="both"/>
              <w:textAlignment w:val="auto"/>
              <w:rPr>
                <w:rFonts w:ascii="Arial" w:eastAsiaTheme="minorEastAsia" w:hAnsi="Arial"/>
                <w:sz w:val="22"/>
                <w:szCs w:val="22"/>
                <w:lang w:val="en-IE" w:eastAsia="en-US"/>
              </w:rPr>
            </w:pPr>
            <w:r w:rsidRPr="00C651B8">
              <w:rPr>
                <w:rFonts w:ascii="Arial" w:eastAsiaTheme="minorEastAsia" w:hAnsi="Arial"/>
                <w:sz w:val="22"/>
                <w:szCs w:val="22"/>
                <w:lang w:val="en-IE" w:eastAsia="en-US"/>
              </w:rPr>
              <w:t>publication by the Market Operator of Imbalance Settlement Prices;</w:t>
            </w:r>
          </w:p>
          <w:p w:rsidR="00C651B8" w:rsidRPr="00C651B8" w:rsidRDefault="00C651B8" w:rsidP="00C651B8">
            <w:pPr>
              <w:numPr>
                <w:ilvl w:val="4"/>
                <w:numId w:val="5"/>
              </w:numPr>
              <w:overflowPunct/>
              <w:autoSpaceDE/>
              <w:autoSpaceDN/>
              <w:adjustRightInd/>
              <w:spacing w:before="120" w:after="120"/>
              <w:jc w:val="both"/>
              <w:textAlignment w:val="auto"/>
              <w:rPr>
                <w:rFonts w:ascii="Arial" w:eastAsiaTheme="minorEastAsia" w:hAnsi="Arial"/>
                <w:sz w:val="22"/>
                <w:szCs w:val="22"/>
                <w:lang w:val="en-IE" w:eastAsia="en-US"/>
              </w:rPr>
            </w:pPr>
            <w:r w:rsidRPr="00C651B8">
              <w:rPr>
                <w:rFonts w:ascii="Arial" w:eastAsiaTheme="minorEastAsia" w:hAnsi="Arial"/>
                <w:sz w:val="22"/>
                <w:szCs w:val="22"/>
                <w:lang w:val="en-IE" w:eastAsia="en-US"/>
              </w:rPr>
              <w:t>timing of initial and final Settlement Statements and Settlement Documents;</w:t>
            </w:r>
          </w:p>
          <w:p w:rsidR="00C651B8" w:rsidRPr="00C651B8" w:rsidRDefault="00C651B8" w:rsidP="00C651B8">
            <w:pPr>
              <w:numPr>
                <w:ilvl w:val="4"/>
                <w:numId w:val="5"/>
              </w:numPr>
              <w:overflowPunct/>
              <w:autoSpaceDE/>
              <w:autoSpaceDN/>
              <w:adjustRightInd/>
              <w:spacing w:before="120" w:after="120"/>
              <w:jc w:val="both"/>
              <w:textAlignment w:val="auto"/>
              <w:rPr>
                <w:rFonts w:ascii="Arial" w:eastAsiaTheme="minorEastAsia" w:hAnsi="Arial"/>
                <w:sz w:val="22"/>
                <w:szCs w:val="22"/>
                <w:lang w:val="en-IE" w:eastAsia="en-US"/>
              </w:rPr>
            </w:pPr>
            <w:r w:rsidRPr="00C651B8">
              <w:rPr>
                <w:rFonts w:ascii="Arial" w:eastAsiaTheme="minorEastAsia" w:hAnsi="Arial"/>
                <w:sz w:val="22"/>
                <w:szCs w:val="22"/>
                <w:lang w:val="en-IE" w:eastAsia="en-US"/>
              </w:rPr>
              <w:t>timing of Timetabled Settlement Reruns;</w:t>
            </w:r>
          </w:p>
          <w:p w:rsidR="00C651B8" w:rsidRPr="00C651B8" w:rsidRDefault="00C651B8" w:rsidP="00C651B8">
            <w:pPr>
              <w:numPr>
                <w:ilvl w:val="4"/>
                <w:numId w:val="5"/>
              </w:numPr>
              <w:overflowPunct/>
              <w:autoSpaceDE/>
              <w:autoSpaceDN/>
              <w:adjustRightInd/>
              <w:spacing w:before="120" w:after="120"/>
              <w:jc w:val="both"/>
              <w:textAlignment w:val="auto"/>
              <w:rPr>
                <w:rFonts w:ascii="Arial" w:eastAsiaTheme="minorEastAsia" w:hAnsi="Arial"/>
                <w:sz w:val="22"/>
                <w:szCs w:val="22"/>
                <w:lang w:val="en-IE" w:eastAsia="en-US"/>
              </w:rPr>
            </w:pPr>
            <w:r w:rsidRPr="00C651B8">
              <w:rPr>
                <w:rFonts w:ascii="Arial" w:eastAsiaTheme="minorEastAsia" w:hAnsi="Arial"/>
                <w:sz w:val="22"/>
                <w:szCs w:val="22"/>
                <w:lang w:val="en-IE" w:eastAsia="en-US"/>
              </w:rPr>
              <w:lastRenderedPageBreak/>
              <w:t>timing for payments in accordance with Settlement Documents; and</w:t>
            </w:r>
          </w:p>
          <w:p w:rsidR="00C651B8" w:rsidRDefault="00C651B8" w:rsidP="00C651B8">
            <w:pPr>
              <w:numPr>
                <w:ilvl w:val="4"/>
                <w:numId w:val="5"/>
              </w:numPr>
              <w:overflowPunct/>
              <w:autoSpaceDE/>
              <w:autoSpaceDN/>
              <w:adjustRightInd/>
              <w:spacing w:before="120" w:after="120"/>
              <w:jc w:val="both"/>
              <w:textAlignment w:val="auto"/>
              <w:rPr>
                <w:rFonts w:ascii="Arial" w:eastAsiaTheme="minorEastAsia" w:hAnsi="Arial"/>
                <w:sz w:val="22"/>
                <w:szCs w:val="22"/>
                <w:lang w:val="en-IE" w:eastAsia="en-US"/>
              </w:rPr>
            </w:pPr>
            <w:r w:rsidRPr="00C651B8">
              <w:rPr>
                <w:rFonts w:ascii="Arial" w:eastAsiaTheme="minorEastAsia" w:hAnsi="Arial"/>
                <w:sz w:val="22"/>
                <w:szCs w:val="22"/>
                <w:lang w:val="en-IE" w:eastAsia="en-US"/>
              </w:rPr>
              <w:t>timing for Market Operator to issue Required Credit Cover Reports, and for Participants to post additional Credit Cover.</w:t>
            </w:r>
          </w:p>
          <w:p w:rsidR="00F02743" w:rsidRDefault="00F02743" w:rsidP="00F02743">
            <w:pPr>
              <w:pStyle w:val="CERLEVEL4"/>
              <w:numPr>
                <w:ilvl w:val="0"/>
                <w:numId w:val="0"/>
              </w:numPr>
              <w:ind w:left="992" w:hanging="992"/>
            </w:pPr>
          </w:p>
          <w:p w:rsidR="00F02743" w:rsidRPr="00F02743" w:rsidRDefault="00F02743" w:rsidP="00F02743">
            <w:pPr>
              <w:pStyle w:val="CERLEVEL4"/>
              <w:numPr>
                <w:ilvl w:val="0"/>
                <w:numId w:val="0"/>
              </w:numPr>
              <w:ind w:left="990" w:hanging="992"/>
            </w:pPr>
            <w:r>
              <w:t xml:space="preserve">C.7.3.1    </w:t>
            </w:r>
            <w:r w:rsidRPr="00F02743">
              <w:t>The Market Operator shall publish Load Forecasts and Wind</w:t>
            </w:r>
            <w:ins w:id="9" w:author="Chris Goodman" w:date="2017-07-26T15:01:00Z">
              <w:r>
                <w:t xml:space="preserve"> and Solar</w:t>
              </w:r>
            </w:ins>
            <w:r w:rsidRPr="00F02743">
              <w:t xml:space="preserve"> Power Unit Forecasts and the assumptions behind the production of those forecasts using the data most recently submitted by the System Operators to the Market Operator at the time of publication.</w:t>
            </w:r>
          </w:p>
          <w:p w:rsidR="00F02743" w:rsidRDefault="00F02743" w:rsidP="00F02743">
            <w:pPr>
              <w:pStyle w:val="CERLEVEL5"/>
              <w:numPr>
                <w:ilvl w:val="0"/>
                <w:numId w:val="0"/>
              </w:numPr>
              <w:rPr>
                <w:lang w:val="en-IE"/>
              </w:rPr>
            </w:pPr>
          </w:p>
          <w:p w:rsidR="00F02743" w:rsidRPr="00F02743" w:rsidRDefault="00F02743" w:rsidP="00F02743">
            <w:pPr>
              <w:pStyle w:val="CERLEVEL4"/>
              <w:numPr>
                <w:ilvl w:val="0"/>
                <w:numId w:val="0"/>
              </w:numPr>
              <w:ind w:left="990" w:hanging="990"/>
            </w:pPr>
            <w:r>
              <w:t xml:space="preserve">D.6.1.1   </w:t>
            </w:r>
            <w:r w:rsidRPr="00F02743">
              <w:t>Each System Operator shall submit to the Market Operator the following forecast values pertaining to its Jurisdiction in accordance with Appendix K “Other Market Data Transactions”:</w:t>
            </w:r>
          </w:p>
          <w:p w:rsidR="00F02743" w:rsidRPr="00F02743" w:rsidRDefault="00F02743" w:rsidP="00F02743">
            <w:pPr>
              <w:pStyle w:val="CERLEVEL5"/>
              <w:numPr>
                <w:ilvl w:val="4"/>
                <w:numId w:val="8"/>
              </w:numPr>
              <w:rPr>
                <w:lang w:val="en-IE"/>
              </w:rPr>
            </w:pPr>
            <w:r w:rsidRPr="00F02743">
              <w:rPr>
                <w:lang w:val="en-IE"/>
              </w:rPr>
              <w:t>Annual Load Forecast;</w:t>
            </w:r>
          </w:p>
          <w:p w:rsidR="00F02743" w:rsidRPr="00F02743" w:rsidRDefault="00F02743" w:rsidP="00F02743">
            <w:pPr>
              <w:numPr>
                <w:ilvl w:val="4"/>
                <w:numId w:val="5"/>
              </w:numPr>
              <w:overflowPunct/>
              <w:autoSpaceDE/>
              <w:autoSpaceDN/>
              <w:adjustRightInd/>
              <w:spacing w:before="120" w:after="120"/>
              <w:jc w:val="both"/>
              <w:textAlignment w:val="auto"/>
              <w:rPr>
                <w:rFonts w:ascii="Arial" w:eastAsiaTheme="minorEastAsia" w:hAnsi="Arial"/>
                <w:sz w:val="22"/>
                <w:szCs w:val="22"/>
                <w:lang w:val="en-IE" w:eastAsia="en-US"/>
              </w:rPr>
            </w:pPr>
            <w:r w:rsidRPr="00F02743">
              <w:rPr>
                <w:rFonts w:ascii="Arial" w:eastAsiaTheme="minorEastAsia" w:hAnsi="Arial"/>
                <w:sz w:val="22"/>
                <w:szCs w:val="22"/>
                <w:lang w:val="en-IE" w:eastAsia="en-US"/>
              </w:rPr>
              <w:t>Monthly Load Forecast;</w:t>
            </w:r>
          </w:p>
          <w:p w:rsidR="00F02743" w:rsidRPr="00F02743" w:rsidRDefault="00F02743" w:rsidP="00F02743">
            <w:pPr>
              <w:numPr>
                <w:ilvl w:val="4"/>
                <w:numId w:val="5"/>
              </w:numPr>
              <w:overflowPunct/>
              <w:autoSpaceDE/>
              <w:autoSpaceDN/>
              <w:adjustRightInd/>
              <w:spacing w:before="120" w:after="120"/>
              <w:jc w:val="both"/>
              <w:textAlignment w:val="auto"/>
              <w:rPr>
                <w:rFonts w:ascii="Arial" w:eastAsiaTheme="minorEastAsia" w:hAnsi="Arial"/>
                <w:sz w:val="22"/>
                <w:szCs w:val="22"/>
                <w:lang w:val="en-IE" w:eastAsia="en-US"/>
              </w:rPr>
            </w:pPr>
            <w:r w:rsidRPr="00F02743">
              <w:rPr>
                <w:rFonts w:ascii="Arial" w:eastAsiaTheme="minorEastAsia" w:hAnsi="Arial"/>
                <w:sz w:val="22"/>
                <w:szCs w:val="22"/>
                <w:lang w:val="en-IE" w:eastAsia="en-US"/>
              </w:rPr>
              <w:t>Four Day Load Forecast; and</w:t>
            </w:r>
          </w:p>
          <w:p w:rsidR="00F02743" w:rsidRPr="00F02743" w:rsidRDefault="00F02743" w:rsidP="00F02743">
            <w:pPr>
              <w:numPr>
                <w:ilvl w:val="4"/>
                <w:numId w:val="5"/>
              </w:numPr>
              <w:overflowPunct/>
              <w:autoSpaceDE/>
              <w:autoSpaceDN/>
              <w:adjustRightInd/>
              <w:spacing w:before="120" w:after="120"/>
              <w:jc w:val="both"/>
              <w:textAlignment w:val="auto"/>
              <w:rPr>
                <w:rFonts w:ascii="Arial" w:eastAsiaTheme="minorEastAsia" w:hAnsi="Arial"/>
                <w:sz w:val="22"/>
                <w:szCs w:val="22"/>
                <w:lang w:val="en-IE" w:eastAsia="en-US"/>
              </w:rPr>
            </w:pPr>
            <w:r w:rsidRPr="00F02743">
              <w:rPr>
                <w:rFonts w:ascii="Arial" w:eastAsiaTheme="minorEastAsia" w:hAnsi="Arial"/>
                <w:sz w:val="22"/>
                <w:szCs w:val="22"/>
                <w:lang w:val="en-IE" w:eastAsia="en-US"/>
              </w:rPr>
              <w:t>Wind</w:t>
            </w:r>
            <w:ins w:id="10" w:author="Chris Goodman" w:date="2017-07-26T15:03:00Z">
              <w:r>
                <w:rPr>
                  <w:rFonts w:ascii="Arial" w:eastAsiaTheme="minorEastAsia" w:hAnsi="Arial"/>
                  <w:sz w:val="22"/>
                  <w:szCs w:val="22"/>
                  <w:lang w:val="en-IE" w:eastAsia="en-US"/>
                </w:rPr>
                <w:t xml:space="preserve"> and Solar</w:t>
              </w:r>
            </w:ins>
            <w:r w:rsidRPr="00F02743">
              <w:rPr>
                <w:rFonts w:ascii="Arial" w:eastAsiaTheme="minorEastAsia" w:hAnsi="Arial"/>
                <w:sz w:val="22"/>
                <w:szCs w:val="22"/>
                <w:lang w:val="en-IE" w:eastAsia="en-US"/>
              </w:rPr>
              <w:t xml:space="preserve"> Power Unit Forecast.</w:t>
            </w:r>
          </w:p>
          <w:p w:rsidR="00F02743" w:rsidRPr="00F02743" w:rsidRDefault="00F02743" w:rsidP="00F02743">
            <w:pPr>
              <w:pStyle w:val="CERLEVEL5"/>
              <w:numPr>
                <w:ilvl w:val="0"/>
                <w:numId w:val="0"/>
              </w:numPr>
              <w:rPr>
                <w:lang w:val="en-IE"/>
              </w:rPr>
            </w:pPr>
          </w:p>
          <w:p w:rsidR="009A4CE6" w:rsidRPr="000D5A89" w:rsidRDefault="009A4CE6" w:rsidP="009A4CE6">
            <w:pPr>
              <w:jc w:val="center"/>
              <w:rPr>
                <w:rFonts w:ascii="Calibri" w:hAnsi="Calibri" w:cs="Arial"/>
                <w:b/>
                <w:i/>
                <w:sz w:val="24"/>
                <w:szCs w:val="24"/>
                <w:u w:val="single"/>
                <w:lang w:val="en-IE"/>
              </w:rPr>
            </w:pPr>
            <w:r w:rsidRPr="000D5A89">
              <w:rPr>
                <w:rFonts w:ascii="Calibri" w:hAnsi="Calibri" w:cs="Arial"/>
                <w:b/>
                <w:i/>
                <w:sz w:val="24"/>
                <w:szCs w:val="24"/>
                <w:u w:val="single"/>
                <w:lang w:val="en-IE"/>
              </w:rPr>
              <w:t>Trading and Settlement Code Part B Appendices</w:t>
            </w:r>
          </w:p>
          <w:p w:rsidR="009A4CE6" w:rsidRDefault="009A4CE6" w:rsidP="009A4CE6">
            <w:pPr>
              <w:jc w:val="center"/>
              <w:rPr>
                <w:rFonts w:ascii="Calibri" w:hAnsi="Calibri" w:cs="Arial"/>
                <w:b/>
                <w:u w:val="single"/>
                <w:lang w:val="en-IE"/>
              </w:rPr>
            </w:pPr>
          </w:p>
          <w:p w:rsidR="009A4CE6" w:rsidRPr="000D5A89" w:rsidRDefault="009A4CE6" w:rsidP="009A4CE6">
            <w:pPr>
              <w:rPr>
                <w:rFonts w:ascii="Calibri" w:hAnsi="Calibri" w:cs="Arial"/>
                <w:b/>
                <w:i/>
                <w:sz w:val="24"/>
                <w:szCs w:val="24"/>
                <w:u w:val="single"/>
                <w:lang w:val="en-IE"/>
              </w:rPr>
            </w:pPr>
            <w:r w:rsidRPr="000D5A89">
              <w:rPr>
                <w:rFonts w:ascii="Calibri" w:hAnsi="Calibri" w:cs="Arial"/>
                <w:b/>
                <w:i/>
                <w:sz w:val="24"/>
                <w:szCs w:val="24"/>
                <w:u w:val="single"/>
                <w:lang w:val="en-IE"/>
              </w:rPr>
              <w:t>Contents</w:t>
            </w:r>
          </w:p>
          <w:p w:rsidR="009A4CE6" w:rsidRDefault="009A4CE6" w:rsidP="009A4CE6">
            <w:pPr>
              <w:rPr>
                <w:rFonts w:ascii="Calibri" w:hAnsi="Calibri" w:cs="Arial"/>
                <w:lang w:val="en-IE"/>
              </w:rPr>
            </w:pPr>
            <w:r w:rsidRPr="009A4CE6">
              <w:rPr>
                <w:rFonts w:ascii="Calibri" w:hAnsi="Calibri" w:cs="Arial"/>
                <w:lang w:val="en-IE"/>
              </w:rPr>
              <w:t>Wind</w:t>
            </w:r>
            <w:ins w:id="11" w:author="Chris Goodman" w:date="2017-08-07T10:15:00Z">
              <w:r>
                <w:rPr>
                  <w:rFonts w:ascii="Calibri" w:hAnsi="Calibri" w:cs="Arial"/>
                  <w:lang w:val="en-IE"/>
                </w:rPr>
                <w:t xml:space="preserve"> and Solar</w:t>
              </w:r>
            </w:ins>
            <w:r w:rsidRPr="009A4CE6">
              <w:rPr>
                <w:rFonts w:ascii="Calibri" w:hAnsi="Calibri" w:cs="Arial"/>
                <w:lang w:val="en-IE"/>
              </w:rPr>
              <w:t xml:space="preserve"> Power Unit Forecast Data Transaction</w:t>
            </w:r>
            <w:r>
              <w:rPr>
                <w:rFonts w:ascii="Calibri" w:hAnsi="Calibri" w:cs="Arial"/>
                <w:lang w:val="en-IE"/>
              </w:rPr>
              <w:t>…………………</w:t>
            </w:r>
            <w:r w:rsidRPr="009A4CE6">
              <w:rPr>
                <w:rFonts w:ascii="Calibri" w:hAnsi="Calibri" w:cs="Arial"/>
                <w:lang w:val="en-IE"/>
              </w:rPr>
              <w:t xml:space="preserve"> 78</w:t>
            </w:r>
          </w:p>
          <w:p w:rsidR="009A4CE6" w:rsidRDefault="009A4CE6" w:rsidP="009A4CE6">
            <w:pPr>
              <w:rPr>
                <w:rFonts w:ascii="Calibri" w:hAnsi="Calibri" w:cs="Arial"/>
                <w:lang w:val="en-IE"/>
              </w:rPr>
            </w:pPr>
          </w:p>
          <w:p w:rsidR="009A4CE6" w:rsidRPr="000D5A89" w:rsidRDefault="009A4CE6" w:rsidP="009A4CE6">
            <w:pPr>
              <w:rPr>
                <w:rFonts w:ascii="Calibri" w:hAnsi="Calibri" w:cs="Arial"/>
                <w:b/>
                <w:i/>
                <w:sz w:val="24"/>
                <w:szCs w:val="24"/>
                <w:u w:val="single"/>
                <w:lang w:val="en-IE"/>
              </w:rPr>
            </w:pPr>
            <w:r w:rsidRPr="000D5A89">
              <w:rPr>
                <w:rFonts w:ascii="Calibri" w:hAnsi="Calibri" w:cs="Arial"/>
                <w:b/>
                <w:i/>
                <w:sz w:val="24"/>
                <w:szCs w:val="24"/>
                <w:u w:val="single"/>
                <w:lang w:val="en-IE"/>
              </w:rPr>
              <w:t>Appendix E</w:t>
            </w:r>
          </w:p>
          <w:p w:rsidR="009A4CE6" w:rsidRDefault="009A4CE6" w:rsidP="009A4CE6">
            <w:pPr>
              <w:rPr>
                <w:rFonts w:ascii="Calibri" w:hAnsi="Calibri" w:cs="Arial"/>
                <w:b/>
                <w:u w:val="single"/>
                <w:lang w:val="en-IE"/>
              </w:rPr>
            </w:pPr>
          </w:p>
          <w:p w:rsidR="009A4CE6" w:rsidRPr="009A4CE6" w:rsidRDefault="009A4CE6" w:rsidP="009A4CE6">
            <w:pPr>
              <w:overflowPunct/>
              <w:autoSpaceDE/>
              <w:autoSpaceDN/>
              <w:adjustRightInd/>
              <w:spacing w:before="120" w:after="120"/>
              <w:jc w:val="both"/>
              <w:textAlignment w:val="auto"/>
              <w:rPr>
                <w:rFonts w:ascii="Arial" w:hAnsi="Arial"/>
                <w:b/>
                <w:sz w:val="22"/>
                <w:szCs w:val="22"/>
                <w:lang w:val="en-IE" w:eastAsia="en-US"/>
              </w:rPr>
            </w:pPr>
            <w:r w:rsidRPr="009A4CE6">
              <w:rPr>
                <w:rFonts w:ascii="Arial" w:hAnsi="Arial"/>
                <w:b/>
                <w:sz w:val="22"/>
                <w:szCs w:val="22"/>
                <w:lang w:val="en-IE" w:eastAsia="en-US"/>
              </w:rPr>
              <w:t xml:space="preserve">Table </w:t>
            </w:r>
            <w:r w:rsidR="007A71A8" w:rsidRPr="009A4CE6">
              <w:rPr>
                <w:rFonts w:ascii="Arial" w:hAnsi="Arial"/>
                <w:b/>
                <w:sz w:val="22"/>
                <w:szCs w:val="22"/>
                <w:lang w:val="en-IE" w:eastAsia="en-US"/>
              </w:rPr>
              <w:fldChar w:fldCharType="begin"/>
            </w:r>
            <w:r w:rsidRPr="009A4CE6">
              <w:rPr>
                <w:rFonts w:ascii="Arial" w:hAnsi="Arial"/>
                <w:b/>
                <w:sz w:val="22"/>
                <w:szCs w:val="22"/>
                <w:lang w:val="en-IE" w:eastAsia="en-US"/>
              </w:rPr>
              <w:instrText xml:space="preserve"> SEQ Table \* ARABIC </w:instrText>
            </w:r>
            <w:r w:rsidR="007A71A8" w:rsidRPr="009A4CE6">
              <w:rPr>
                <w:rFonts w:ascii="Arial" w:hAnsi="Arial"/>
                <w:b/>
                <w:sz w:val="22"/>
                <w:szCs w:val="22"/>
                <w:lang w:val="en-IE" w:eastAsia="en-US"/>
              </w:rPr>
              <w:fldChar w:fldCharType="separate"/>
            </w:r>
            <w:r w:rsidRPr="009A4CE6">
              <w:rPr>
                <w:rFonts w:ascii="Arial" w:hAnsi="Arial"/>
                <w:b/>
                <w:noProof/>
                <w:sz w:val="22"/>
                <w:szCs w:val="22"/>
                <w:lang w:val="en-IE" w:eastAsia="en-US"/>
              </w:rPr>
              <w:t>4</w:t>
            </w:r>
            <w:r w:rsidR="007A71A8" w:rsidRPr="009A4CE6">
              <w:rPr>
                <w:rFonts w:ascii="Arial" w:hAnsi="Arial"/>
                <w:b/>
                <w:sz w:val="22"/>
                <w:szCs w:val="22"/>
                <w:lang w:val="en-IE" w:eastAsia="en-US"/>
              </w:rPr>
              <w:fldChar w:fldCharType="end"/>
            </w:r>
            <w:r w:rsidRPr="009A4CE6">
              <w:rPr>
                <w:rFonts w:ascii="Arial" w:hAnsi="Arial"/>
                <w:b/>
                <w:sz w:val="22"/>
                <w:szCs w:val="22"/>
                <w:lang w:val="en-IE" w:eastAsia="en-US"/>
              </w:rPr>
              <w:t xml:space="preserve"> – Data publication list part 4: updated daily in advance of the Trading Day</w:t>
            </w:r>
          </w:p>
          <w:tbl>
            <w:tblPr>
              <w:tblW w:w="7711" w:type="dxa"/>
              <w:tblInd w:w="817" w:type="dxa"/>
              <w:tblBorders>
                <w:top w:val="single" w:sz="12" w:space="0" w:color="808080"/>
                <w:bottom w:val="single" w:sz="12" w:space="0" w:color="808080"/>
              </w:tblBorders>
              <w:tblLayout w:type="fixed"/>
              <w:tblLook w:val="0000"/>
            </w:tblPr>
            <w:tblGrid>
              <w:gridCol w:w="2552"/>
              <w:gridCol w:w="3118"/>
              <w:gridCol w:w="992"/>
              <w:gridCol w:w="1049"/>
            </w:tblGrid>
            <w:tr w:rsidR="009A4CE6" w:rsidRPr="009A4CE6" w:rsidTr="009A4CE6">
              <w:tc>
                <w:tcPr>
                  <w:tcW w:w="2552" w:type="dxa"/>
                  <w:tcBorders>
                    <w:top w:val="single" w:sz="4" w:space="0" w:color="auto"/>
                    <w:bottom w:val="single" w:sz="4" w:space="0" w:color="auto"/>
                  </w:tcBorders>
                </w:tcPr>
                <w:p w:rsidR="009A4CE6" w:rsidRPr="009A4CE6" w:rsidRDefault="009A4CE6" w:rsidP="009A4CE6">
                  <w:pPr>
                    <w:overflowPunct/>
                    <w:autoSpaceDE/>
                    <w:autoSpaceDN/>
                    <w:adjustRightInd/>
                    <w:spacing w:before="120" w:after="120"/>
                    <w:jc w:val="both"/>
                    <w:textAlignment w:val="auto"/>
                    <w:rPr>
                      <w:rFonts w:ascii="Arial" w:hAnsi="Arial"/>
                      <w:b/>
                      <w:sz w:val="16"/>
                      <w:szCs w:val="16"/>
                      <w:lang w:val="en-IE" w:eastAsia="en-US"/>
                    </w:rPr>
                  </w:pPr>
                  <w:r w:rsidRPr="009A4CE6">
                    <w:rPr>
                      <w:rFonts w:ascii="Arial" w:hAnsi="Arial"/>
                      <w:b/>
                      <w:sz w:val="16"/>
                      <w:szCs w:val="16"/>
                      <w:lang w:val="en-IE" w:eastAsia="en-US"/>
                    </w:rPr>
                    <w:t>Time</w:t>
                  </w:r>
                </w:p>
              </w:tc>
              <w:tc>
                <w:tcPr>
                  <w:tcW w:w="3118" w:type="dxa"/>
                  <w:tcBorders>
                    <w:top w:val="single" w:sz="4" w:space="0" w:color="auto"/>
                    <w:bottom w:val="single" w:sz="4" w:space="0" w:color="auto"/>
                  </w:tcBorders>
                </w:tcPr>
                <w:p w:rsidR="009A4CE6" w:rsidRPr="009A4CE6" w:rsidRDefault="009A4CE6" w:rsidP="009A4CE6">
                  <w:pPr>
                    <w:overflowPunct/>
                    <w:autoSpaceDE/>
                    <w:autoSpaceDN/>
                    <w:adjustRightInd/>
                    <w:spacing w:before="120" w:after="120"/>
                    <w:jc w:val="both"/>
                    <w:textAlignment w:val="auto"/>
                    <w:rPr>
                      <w:rFonts w:ascii="Arial" w:hAnsi="Arial"/>
                      <w:b/>
                      <w:sz w:val="16"/>
                      <w:szCs w:val="16"/>
                      <w:lang w:val="en-IE" w:eastAsia="en-US"/>
                    </w:rPr>
                  </w:pPr>
                  <w:r w:rsidRPr="009A4CE6">
                    <w:rPr>
                      <w:rFonts w:ascii="Arial" w:hAnsi="Arial"/>
                      <w:b/>
                      <w:sz w:val="16"/>
                      <w:szCs w:val="16"/>
                      <w:lang w:val="en-IE" w:eastAsia="en-US"/>
                    </w:rPr>
                    <w:t>Item / Data Record</w:t>
                  </w:r>
                </w:p>
              </w:tc>
              <w:tc>
                <w:tcPr>
                  <w:tcW w:w="992" w:type="dxa"/>
                  <w:tcBorders>
                    <w:top w:val="single" w:sz="4" w:space="0" w:color="auto"/>
                    <w:bottom w:val="single" w:sz="4" w:space="0" w:color="auto"/>
                  </w:tcBorders>
                </w:tcPr>
                <w:p w:rsidR="009A4CE6" w:rsidRPr="009A4CE6" w:rsidRDefault="009A4CE6" w:rsidP="009A4CE6">
                  <w:pPr>
                    <w:overflowPunct/>
                    <w:autoSpaceDE/>
                    <w:autoSpaceDN/>
                    <w:adjustRightInd/>
                    <w:spacing w:before="120" w:after="120"/>
                    <w:jc w:val="both"/>
                    <w:textAlignment w:val="auto"/>
                    <w:rPr>
                      <w:rFonts w:ascii="Arial" w:hAnsi="Arial"/>
                      <w:b/>
                      <w:sz w:val="16"/>
                      <w:szCs w:val="16"/>
                      <w:lang w:val="en-IE" w:eastAsia="en-US"/>
                    </w:rPr>
                  </w:pPr>
                  <w:r w:rsidRPr="009A4CE6">
                    <w:rPr>
                      <w:rFonts w:ascii="Arial" w:hAnsi="Arial"/>
                      <w:b/>
                      <w:sz w:val="16"/>
                      <w:szCs w:val="16"/>
                      <w:lang w:val="en-IE" w:eastAsia="en-US"/>
                    </w:rPr>
                    <w:t>Term</w:t>
                  </w:r>
                </w:p>
              </w:tc>
              <w:tc>
                <w:tcPr>
                  <w:tcW w:w="1049" w:type="dxa"/>
                  <w:tcBorders>
                    <w:top w:val="single" w:sz="4" w:space="0" w:color="auto"/>
                    <w:bottom w:val="single" w:sz="4" w:space="0" w:color="auto"/>
                  </w:tcBorders>
                </w:tcPr>
                <w:p w:rsidR="009A4CE6" w:rsidRPr="009A4CE6" w:rsidRDefault="009A4CE6" w:rsidP="009A4CE6">
                  <w:pPr>
                    <w:overflowPunct/>
                    <w:autoSpaceDE/>
                    <w:autoSpaceDN/>
                    <w:adjustRightInd/>
                    <w:spacing w:before="120" w:after="120"/>
                    <w:jc w:val="both"/>
                    <w:textAlignment w:val="auto"/>
                    <w:rPr>
                      <w:rFonts w:ascii="Arial" w:hAnsi="Arial"/>
                      <w:b/>
                      <w:sz w:val="16"/>
                      <w:szCs w:val="16"/>
                      <w:lang w:val="en-IE" w:eastAsia="en-US"/>
                    </w:rPr>
                  </w:pPr>
                  <w:r w:rsidRPr="009A4CE6">
                    <w:rPr>
                      <w:rFonts w:ascii="Arial" w:hAnsi="Arial"/>
                      <w:b/>
                      <w:sz w:val="16"/>
                      <w:szCs w:val="16"/>
                      <w:lang w:val="en-IE" w:eastAsia="en-US"/>
                    </w:rPr>
                    <w:t>Subscript</w:t>
                  </w:r>
                </w:p>
              </w:tc>
            </w:tr>
            <w:tr w:rsidR="009A4CE6" w:rsidRPr="009A4CE6" w:rsidTr="009A4CE6">
              <w:tc>
                <w:tcPr>
                  <w:tcW w:w="2552" w:type="dxa"/>
                  <w:tcBorders>
                    <w:top w:val="single" w:sz="4" w:space="0" w:color="auto"/>
                    <w:bottom w:val="nil"/>
                  </w:tcBorders>
                </w:tcPr>
                <w:p w:rsidR="009A4CE6" w:rsidRPr="009A4CE6" w:rsidRDefault="009A4CE6" w:rsidP="009A4CE6">
                  <w:pPr>
                    <w:overflowPunct/>
                    <w:autoSpaceDE/>
                    <w:autoSpaceDN/>
                    <w:adjustRightInd/>
                    <w:spacing w:before="120" w:after="120"/>
                    <w:jc w:val="both"/>
                    <w:textAlignment w:val="auto"/>
                    <w:rPr>
                      <w:rFonts w:ascii="Arial" w:hAnsi="Arial"/>
                      <w:b/>
                      <w:sz w:val="16"/>
                      <w:szCs w:val="16"/>
                      <w:lang w:val="en-IE" w:eastAsia="en-US"/>
                    </w:rPr>
                  </w:pPr>
                  <w:r w:rsidRPr="009A4CE6">
                    <w:rPr>
                      <w:rFonts w:ascii="Arial" w:hAnsi="Arial"/>
                      <w:b/>
                      <w:sz w:val="16"/>
                      <w:szCs w:val="16"/>
                      <w:lang w:val="en-IE" w:eastAsia="en-US"/>
                    </w:rPr>
                    <w:t xml:space="preserve">Daily, in advance of the </w:t>
                  </w:r>
                  <w:proofErr w:type="spellStart"/>
                  <w:r w:rsidRPr="009A4CE6">
                    <w:rPr>
                      <w:rFonts w:ascii="Arial" w:hAnsi="Arial"/>
                      <w:b/>
                      <w:sz w:val="16"/>
                      <w:szCs w:val="16"/>
                      <w:lang w:val="en-IE" w:eastAsia="en-US"/>
                    </w:rPr>
                    <w:t>the</w:t>
                  </w:r>
                  <w:proofErr w:type="spellEnd"/>
                  <w:r w:rsidRPr="009A4CE6">
                    <w:rPr>
                      <w:rFonts w:ascii="Arial" w:hAnsi="Arial"/>
                      <w:b/>
                      <w:sz w:val="16"/>
                      <w:szCs w:val="16"/>
                      <w:lang w:val="en-IE" w:eastAsia="en-US"/>
                    </w:rPr>
                    <w:t xml:space="preserve"> Trading Day</w:t>
                  </w:r>
                </w:p>
              </w:tc>
              <w:tc>
                <w:tcPr>
                  <w:tcW w:w="3118" w:type="dxa"/>
                  <w:tcBorders>
                    <w:top w:val="single" w:sz="4" w:space="0" w:color="auto"/>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p>
              </w:tc>
              <w:tc>
                <w:tcPr>
                  <w:tcW w:w="992" w:type="dxa"/>
                  <w:tcBorders>
                    <w:top w:val="single" w:sz="4" w:space="0" w:color="auto"/>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p>
              </w:tc>
              <w:tc>
                <w:tcPr>
                  <w:tcW w:w="1049" w:type="dxa"/>
                  <w:tcBorders>
                    <w:top w:val="single" w:sz="4" w:space="0" w:color="auto"/>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p>
              </w:tc>
            </w:tr>
            <w:tr w:rsidR="009A4CE6" w:rsidRPr="009A4CE6" w:rsidTr="009A4CE6">
              <w:tc>
                <w:tcPr>
                  <w:tcW w:w="2552" w:type="dxa"/>
                  <w:tcBorders>
                    <w:top w:val="nil"/>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By 17:00 on the day prior to the Gate Closure 1 in respect of the Trading Day</w:t>
                  </w:r>
                </w:p>
              </w:tc>
              <w:tc>
                <w:tcPr>
                  <w:tcW w:w="3118" w:type="dxa"/>
                  <w:tcBorders>
                    <w:top w:val="nil"/>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 xml:space="preserve">Trading Day Exchange Rate between euro (€) and pounds sterling (£) </w:t>
                  </w:r>
                </w:p>
              </w:tc>
              <w:tc>
                <w:tcPr>
                  <w:tcW w:w="992" w:type="dxa"/>
                  <w:tcBorders>
                    <w:top w:val="nil"/>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w:t>
                  </w:r>
                </w:p>
              </w:tc>
              <w:tc>
                <w:tcPr>
                  <w:tcW w:w="1049" w:type="dxa"/>
                  <w:tcBorders>
                    <w:top w:val="nil"/>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w:t>
                  </w:r>
                </w:p>
              </w:tc>
            </w:tr>
            <w:tr w:rsidR="009A4CE6" w:rsidRPr="009A4CE6" w:rsidTr="009A4CE6">
              <w:tc>
                <w:tcPr>
                  <w:tcW w:w="2552" w:type="dxa"/>
                  <w:tcBorders>
                    <w:top w:val="nil"/>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By 17:00 on the day prior to the Trading Day, plus as updated</w:t>
                  </w:r>
                </w:p>
              </w:tc>
              <w:tc>
                <w:tcPr>
                  <w:tcW w:w="3118" w:type="dxa"/>
                  <w:tcBorders>
                    <w:top w:val="nil"/>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Unit Under Test</w:t>
                  </w:r>
                </w:p>
              </w:tc>
              <w:tc>
                <w:tcPr>
                  <w:tcW w:w="992" w:type="dxa"/>
                  <w:tcBorders>
                    <w:top w:val="nil"/>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p>
              </w:tc>
              <w:tc>
                <w:tcPr>
                  <w:tcW w:w="1049" w:type="dxa"/>
                  <w:tcBorders>
                    <w:top w:val="nil"/>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p>
              </w:tc>
            </w:tr>
            <w:tr w:rsidR="009A4CE6" w:rsidRPr="009A4CE6" w:rsidTr="009A4CE6">
              <w:tc>
                <w:tcPr>
                  <w:tcW w:w="2552" w:type="dxa"/>
                  <w:tcBorders>
                    <w:top w:val="nil"/>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By 17:00 on the day prior to the Trading Day, plus as updated</w:t>
                  </w:r>
                </w:p>
              </w:tc>
              <w:tc>
                <w:tcPr>
                  <w:tcW w:w="3118" w:type="dxa"/>
                  <w:tcBorders>
                    <w:top w:val="nil"/>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Net Transfer Capacity</w:t>
                  </w:r>
                </w:p>
              </w:tc>
              <w:tc>
                <w:tcPr>
                  <w:tcW w:w="992" w:type="dxa"/>
                  <w:tcBorders>
                    <w:top w:val="nil"/>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p>
              </w:tc>
              <w:tc>
                <w:tcPr>
                  <w:tcW w:w="1049" w:type="dxa"/>
                  <w:tcBorders>
                    <w:top w:val="nil"/>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p>
              </w:tc>
            </w:tr>
            <w:tr w:rsidR="009A4CE6" w:rsidRPr="009A4CE6" w:rsidTr="009A4CE6">
              <w:tc>
                <w:tcPr>
                  <w:tcW w:w="2552" w:type="dxa"/>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By 17:00 on the day prior to the Trading Day, plus as updated</w:t>
                  </w:r>
                </w:p>
              </w:tc>
              <w:tc>
                <w:tcPr>
                  <w:tcW w:w="3118" w:type="dxa"/>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Four Day Load Forecast</w:t>
                  </w:r>
                </w:p>
              </w:tc>
              <w:tc>
                <w:tcPr>
                  <w:tcW w:w="992" w:type="dxa"/>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w:t>
                  </w:r>
                </w:p>
              </w:tc>
              <w:tc>
                <w:tcPr>
                  <w:tcW w:w="1049" w:type="dxa"/>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w:t>
                  </w:r>
                </w:p>
              </w:tc>
            </w:tr>
            <w:tr w:rsidR="009A4CE6" w:rsidRPr="009A4CE6" w:rsidTr="009A4CE6">
              <w:tc>
                <w:tcPr>
                  <w:tcW w:w="2552" w:type="dxa"/>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By17:00 on the day prior to the Trading Day, plus as updated</w:t>
                  </w:r>
                </w:p>
              </w:tc>
              <w:tc>
                <w:tcPr>
                  <w:tcW w:w="3118" w:type="dxa"/>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Four Day Rolling Wind</w:t>
                  </w:r>
                  <w:ins w:id="12" w:author="Chris Goodman" w:date="2017-08-31T14:32:00Z">
                    <w:r w:rsidR="00750AB7">
                      <w:rPr>
                        <w:rFonts w:ascii="Arial" w:hAnsi="Arial"/>
                        <w:sz w:val="16"/>
                        <w:szCs w:val="16"/>
                        <w:lang w:val="en-IE" w:eastAsia="en-US"/>
                      </w:rPr>
                      <w:t xml:space="preserve"> and Solar</w:t>
                    </w:r>
                  </w:ins>
                  <w:r w:rsidRPr="009A4CE6">
                    <w:rPr>
                      <w:rFonts w:ascii="Arial" w:hAnsi="Arial"/>
                      <w:sz w:val="16"/>
                      <w:szCs w:val="16"/>
                      <w:lang w:val="en-IE" w:eastAsia="en-US"/>
                    </w:rPr>
                    <w:t xml:space="preserve"> Power Unit Forecast by Unit</w:t>
                  </w:r>
                </w:p>
              </w:tc>
              <w:tc>
                <w:tcPr>
                  <w:tcW w:w="992" w:type="dxa"/>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p>
              </w:tc>
              <w:tc>
                <w:tcPr>
                  <w:tcW w:w="1049" w:type="dxa"/>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p>
              </w:tc>
            </w:tr>
            <w:tr w:rsidR="009A4CE6" w:rsidRPr="009A4CE6" w:rsidTr="009A4CE6">
              <w:tc>
                <w:tcPr>
                  <w:tcW w:w="2552" w:type="dxa"/>
                  <w:tcBorders>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By 17:00 on the day prior to the Trading Day, plus as updated</w:t>
                  </w:r>
                </w:p>
              </w:tc>
              <w:tc>
                <w:tcPr>
                  <w:tcW w:w="3118" w:type="dxa"/>
                  <w:tcBorders>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Four Day Rolling Wind</w:t>
                  </w:r>
                  <w:ins w:id="13" w:author="Chris Goodman" w:date="2017-08-31T14:32:00Z">
                    <w:r w:rsidR="00750AB7">
                      <w:rPr>
                        <w:rFonts w:ascii="Arial" w:hAnsi="Arial"/>
                        <w:sz w:val="16"/>
                        <w:szCs w:val="16"/>
                        <w:lang w:val="en-IE" w:eastAsia="en-US"/>
                      </w:rPr>
                      <w:t xml:space="preserve"> and Solar</w:t>
                    </w:r>
                  </w:ins>
                  <w:r w:rsidRPr="009A4CE6">
                    <w:rPr>
                      <w:rFonts w:ascii="Arial" w:hAnsi="Arial"/>
                      <w:sz w:val="16"/>
                      <w:szCs w:val="16"/>
                      <w:lang w:val="en-IE" w:eastAsia="en-US"/>
                    </w:rPr>
                    <w:t xml:space="preserve"> Power Unit Forecast aggregated by Jurisdiction</w:t>
                  </w:r>
                </w:p>
              </w:tc>
              <w:tc>
                <w:tcPr>
                  <w:tcW w:w="992" w:type="dxa"/>
                  <w:tcBorders>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w:t>
                  </w:r>
                </w:p>
              </w:tc>
              <w:tc>
                <w:tcPr>
                  <w:tcW w:w="1049" w:type="dxa"/>
                  <w:tcBorders>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w:t>
                  </w:r>
                </w:p>
              </w:tc>
            </w:tr>
            <w:tr w:rsidR="009A4CE6" w:rsidRPr="009A4CE6" w:rsidTr="009A4CE6">
              <w:tc>
                <w:tcPr>
                  <w:tcW w:w="2552" w:type="dxa"/>
                  <w:tcBorders>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By 17:00 on the day prior to the Trading Day, plus as updated</w:t>
                  </w:r>
                </w:p>
              </w:tc>
              <w:tc>
                <w:tcPr>
                  <w:tcW w:w="3118" w:type="dxa"/>
                  <w:tcBorders>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Four Day Rolling Wind</w:t>
                  </w:r>
                  <w:ins w:id="14" w:author="Chris Goodman" w:date="2017-08-31T14:32:00Z">
                    <w:r w:rsidR="00750AB7">
                      <w:rPr>
                        <w:rFonts w:ascii="Arial" w:hAnsi="Arial"/>
                        <w:sz w:val="16"/>
                        <w:szCs w:val="16"/>
                        <w:lang w:val="en-IE" w:eastAsia="en-US"/>
                      </w:rPr>
                      <w:t xml:space="preserve"> and Solar</w:t>
                    </w:r>
                  </w:ins>
                  <w:r w:rsidRPr="009A4CE6">
                    <w:rPr>
                      <w:rFonts w:ascii="Arial" w:hAnsi="Arial"/>
                      <w:sz w:val="16"/>
                      <w:szCs w:val="16"/>
                      <w:lang w:val="en-IE" w:eastAsia="en-US"/>
                    </w:rPr>
                    <w:t xml:space="preserve"> Power Unit Forecast by Market</w:t>
                  </w:r>
                </w:p>
              </w:tc>
              <w:tc>
                <w:tcPr>
                  <w:tcW w:w="992" w:type="dxa"/>
                  <w:tcBorders>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w:t>
                  </w:r>
                </w:p>
              </w:tc>
              <w:tc>
                <w:tcPr>
                  <w:tcW w:w="1049" w:type="dxa"/>
                  <w:tcBorders>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w:t>
                  </w:r>
                </w:p>
              </w:tc>
            </w:tr>
            <w:tr w:rsidR="009A4CE6" w:rsidRPr="009A4CE6" w:rsidTr="009A4CE6">
              <w:tc>
                <w:tcPr>
                  <w:tcW w:w="2552" w:type="dxa"/>
                  <w:tcBorders>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 xml:space="preserve">By 17:00 on the day prior to the </w:t>
                  </w:r>
                  <w:r w:rsidRPr="009A4CE6">
                    <w:rPr>
                      <w:rFonts w:ascii="Arial" w:hAnsi="Arial"/>
                      <w:sz w:val="16"/>
                      <w:szCs w:val="16"/>
                      <w:lang w:val="en-IE" w:eastAsia="en-US"/>
                    </w:rPr>
                    <w:lastRenderedPageBreak/>
                    <w:t>Trading Day, plus as updated</w:t>
                  </w:r>
                </w:p>
              </w:tc>
              <w:tc>
                <w:tcPr>
                  <w:tcW w:w="3118" w:type="dxa"/>
                  <w:tcBorders>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lastRenderedPageBreak/>
                    <w:t xml:space="preserve">OUTAGE ADJUSTED WIND UNIT </w:t>
                  </w:r>
                  <w:r w:rsidRPr="009A4CE6">
                    <w:rPr>
                      <w:rFonts w:ascii="Arial" w:hAnsi="Arial"/>
                      <w:sz w:val="16"/>
                      <w:szCs w:val="16"/>
                      <w:lang w:val="en-IE" w:eastAsia="en-US"/>
                    </w:rPr>
                    <w:lastRenderedPageBreak/>
                    <w:t>FORECAST – 36 hours lookout</w:t>
                  </w:r>
                </w:p>
              </w:tc>
              <w:tc>
                <w:tcPr>
                  <w:tcW w:w="992" w:type="dxa"/>
                  <w:tcBorders>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p>
              </w:tc>
              <w:tc>
                <w:tcPr>
                  <w:tcW w:w="1049" w:type="dxa"/>
                  <w:tcBorders>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p>
              </w:tc>
            </w:tr>
            <w:tr w:rsidR="009A4CE6" w:rsidRPr="009A4CE6" w:rsidTr="009A4CE6">
              <w:tc>
                <w:tcPr>
                  <w:tcW w:w="2552" w:type="dxa"/>
                  <w:tcBorders>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lastRenderedPageBreak/>
                    <w:t>By 17:00 on the day prior to the Trading Day</w:t>
                  </w:r>
                </w:p>
              </w:tc>
              <w:tc>
                <w:tcPr>
                  <w:tcW w:w="3118" w:type="dxa"/>
                  <w:tcBorders>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r w:rsidRPr="009A4CE6">
                    <w:rPr>
                      <w:rFonts w:ascii="Arial" w:hAnsi="Arial"/>
                      <w:sz w:val="16"/>
                      <w:szCs w:val="16"/>
                      <w:lang w:val="en-IE" w:eastAsia="en-US"/>
                    </w:rPr>
                    <w:t>Daily Transmission Outage Schedule Report</w:t>
                  </w:r>
                </w:p>
              </w:tc>
              <w:tc>
                <w:tcPr>
                  <w:tcW w:w="992" w:type="dxa"/>
                  <w:tcBorders>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p>
              </w:tc>
              <w:tc>
                <w:tcPr>
                  <w:tcW w:w="1049" w:type="dxa"/>
                  <w:tcBorders>
                    <w:bottom w:val="nil"/>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p>
              </w:tc>
            </w:tr>
            <w:tr w:rsidR="009A4CE6" w:rsidRPr="009A4CE6" w:rsidTr="009A4CE6">
              <w:tc>
                <w:tcPr>
                  <w:tcW w:w="2552" w:type="dxa"/>
                  <w:tcBorders>
                    <w:top w:val="nil"/>
                    <w:bottom w:val="single" w:sz="12" w:space="0" w:color="808080"/>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p>
              </w:tc>
              <w:tc>
                <w:tcPr>
                  <w:tcW w:w="3118" w:type="dxa"/>
                  <w:tcBorders>
                    <w:top w:val="nil"/>
                    <w:bottom w:val="single" w:sz="12" w:space="0" w:color="808080"/>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p>
              </w:tc>
              <w:tc>
                <w:tcPr>
                  <w:tcW w:w="992" w:type="dxa"/>
                  <w:tcBorders>
                    <w:top w:val="nil"/>
                    <w:bottom w:val="single" w:sz="12" w:space="0" w:color="808080"/>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p>
              </w:tc>
              <w:tc>
                <w:tcPr>
                  <w:tcW w:w="1049" w:type="dxa"/>
                  <w:tcBorders>
                    <w:top w:val="nil"/>
                    <w:bottom w:val="single" w:sz="12" w:space="0" w:color="808080"/>
                  </w:tcBorders>
                </w:tcPr>
                <w:p w:rsidR="009A4CE6" w:rsidRPr="009A4CE6" w:rsidRDefault="009A4CE6" w:rsidP="009A4CE6">
                  <w:pPr>
                    <w:overflowPunct/>
                    <w:autoSpaceDE/>
                    <w:autoSpaceDN/>
                    <w:adjustRightInd/>
                    <w:spacing w:before="120" w:after="120"/>
                    <w:jc w:val="both"/>
                    <w:textAlignment w:val="auto"/>
                    <w:rPr>
                      <w:rFonts w:ascii="Arial" w:hAnsi="Arial"/>
                      <w:sz w:val="16"/>
                      <w:szCs w:val="16"/>
                      <w:lang w:val="en-IE" w:eastAsia="en-US"/>
                    </w:rPr>
                  </w:pPr>
                </w:p>
              </w:tc>
            </w:tr>
          </w:tbl>
          <w:p w:rsidR="009A4CE6" w:rsidRPr="009A4CE6" w:rsidRDefault="009A4CE6" w:rsidP="009A4CE6">
            <w:pPr>
              <w:rPr>
                <w:rFonts w:ascii="Calibri" w:hAnsi="Calibri" w:cs="Arial"/>
                <w:b/>
                <w:u w:val="single"/>
                <w:lang w:val="en-IE"/>
              </w:rPr>
            </w:pPr>
          </w:p>
          <w:p w:rsidR="009A4CE6" w:rsidRPr="000D5A89" w:rsidRDefault="003B5F30" w:rsidP="009A4CE6">
            <w:pPr>
              <w:rPr>
                <w:rFonts w:ascii="Calibri" w:hAnsi="Calibri" w:cs="Arial"/>
                <w:b/>
                <w:i/>
                <w:sz w:val="24"/>
                <w:szCs w:val="24"/>
                <w:u w:val="single"/>
                <w:lang w:val="en-IE"/>
              </w:rPr>
            </w:pPr>
            <w:r w:rsidRPr="000D5A89">
              <w:rPr>
                <w:rFonts w:ascii="Calibri" w:hAnsi="Calibri" w:cs="Arial"/>
                <w:b/>
                <w:i/>
                <w:sz w:val="24"/>
                <w:szCs w:val="24"/>
                <w:u w:val="single"/>
                <w:lang w:val="en-IE"/>
              </w:rPr>
              <w:t>Appendix K</w:t>
            </w:r>
          </w:p>
          <w:p w:rsidR="0017340A" w:rsidRDefault="0017340A" w:rsidP="009A4CE6">
            <w:pPr>
              <w:rPr>
                <w:rFonts w:ascii="Calibri" w:hAnsi="Calibri" w:cs="Arial"/>
                <w:b/>
                <w:u w:val="single"/>
                <w:lang w:val="en-IE"/>
              </w:rPr>
            </w:pPr>
          </w:p>
          <w:p w:rsidR="00E0476A" w:rsidRPr="00E0476A" w:rsidRDefault="00E0476A" w:rsidP="00E0476A">
            <w:pPr>
              <w:keepNext/>
              <w:numPr>
                <w:ilvl w:val="1"/>
                <w:numId w:val="10"/>
              </w:numPr>
              <w:overflowPunct/>
              <w:autoSpaceDE/>
              <w:autoSpaceDN/>
              <w:adjustRightInd/>
              <w:spacing w:before="240" w:after="120"/>
              <w:jc w:val="both"/>
              <w:textAlignment w:val="auto"/>
              <w:outlineLvl w:val="1"/>
              <w:rPr>
                <w:rFonts w:ascii="Arial" w:hAnsi="Arial"/>
                <w:b/>
                <w:caps/>
                <w:sz w:val="24"/>
                <w:szCs w:val="22"/>
                <w:lang w:val="en-IE" w:eastAsia="en-US"/>
              </w:rPr>
            </w:pPr>
            <w:bookmarkStart w:id="15" w:name="_Toc477458050"/>
            <w:r w:rsidRPr="00E0476A">
              <w:rPr>
                <w:rFonts w:ascii="Arial" w:hAnsi="Arial"/>
                <w:b/>
                <w:caps/>
                <w:sz w:val="24"/>
                <w:szCs w:val="22"/>
                <w:lang w:val="en-IE" w:eastAsia="en-US"/>
              </w:rPr>
              <w:t>Data Transactions</w:t>
            </w:r>
            <w:bookmarkEnd w:id="15"/>
          </w:p>
          <w:p w:rsidR="00E0476A" w:rsidRPr="00E0476A" w:rsidRDefault="00E0476A" w:rsidP="00E0476A">
            <w:pPr>
              <w:numPr>
                <w:ilvl w:val="3"/>
                <w:numId w:val="9"/>
              </w:numPr>
              <w:overflowPunct/>
              <w:autoSpaceDE/>
              <w:autoSpaceDN/>
              <w:adjustRightInd/>
              <w:spacing w:before="120" w:after="120"/>
              <w:jc w:val="both"/>
              <w:textAlignment w:val="auto"/>
              <w:outlineLvl w:val="3"/>
              <w:rPr>
                <w:rFonts w:ascii="Arial" w:hAnsi="Arial"/>
                <w:vanish/>
                <w:sz w:val="22"/>
                <w:szCs w:val="22"/>
                <w:lang w:val="en-IE" w:eastAsia="en-US"/>
              </w:rPr>
            </w:pPr>
          </w:p>
          <w:p w:rsidR="00E0476A" w:rsidRPr="00E0476A" w:rsidRDefault="00E0476A" w:rsidP="00E0476A">
            <w:pPr>
              <w:numPr>
                <w:ilvl w:val="3"/>
                <w:numId w:val="17"/>
              </w:numPr>
              <w:overflowPunct/>
              <w:autoSpaceDE/>
              <w:autoSpaceDN/>
              <w:adjustRightInd/>
              <w:spacing w:before="120" w:after="120"/>
              <w:jc w:val="both"/>
              <w:textAlignment w:val="auto"/>
              <w:outlineLvl w:val="4"/>
              <w:rPr>
                <w:rFonts w:ascii="Arial" w:hAnsi="Arial"/>
                <w:sz w:val="22"/>
                <w:szCs w:val="22"/>
                <w:lang w:val="en-IE" w:eastAsia="en-US"/>
              </w:rPr>
            </w:pPr>
            <w:r w:rsidRPr="00E0476A">
              <w:rPr>
                <w:rFonts w:ascii="Arial" w:hAnsi="Arial"/>
                <w:sz w:val="22"/>
                <w:szCs w:val="22"/>
                <w:lang w:val="en-IE" w:eastAsia="en-US"/>
              </w:rPr>
              <w:t>The Data Transactions in this Appendix K include:</w:t>
            </w:r>
          </w:p>
          <w:p w:rsidR="00E0476A" w:rsidRPr="00E0476A" w:rsidRDefault="00E0476A" w:rsidP="00E0476A">
            <w:pPr>
              <w:keepNext/>
              <w:overflowPunct/>
              <w:autoSpaceDE/>
              <w:autoSpaceDN/>
              <w:adjustRightInd/>
              <w:spacing w:before="240" w:after="120"/>
              <w:ind w:left="992"/>
              <w:jc w:val="both"/>
              <w:textAlignment w:val="auto"/>
              <w:outlineLvl w:val="2"/>
              <w:rPr>
                <w:rFonts w:ascii="Arial" w:hAnsi="Arial"/>
                <w:b/>
                <w:sz w:val="22"/>
                <w:szCs w:val="22"/>
                <w:lang w:val="en-IE" w:eastAsia="en-US"/>
              </w:rPr>
            </w:pPr>
            <w:bookmarkStart w:id="16" w:name="_Toc168385377"/>
            <w:bookmarkStart w:id="17" w:name="_Toc477458051"/>
            <w:r w:rsidRPr="00E0476A">
              <w:rPr>
                <w:rFonts w:ascii="Arial" w:hAnsi="Arial"/>
                <w:b/>
                <w:sz w:val="22"/>
                <w:szCs w:val="22"/>
                <w:lang w:val="en-IE" w:eastAsia="en-US"/>
              </w:rPr>
              <w:t>Data Transactions from System Operator to Market Operator</w:t>
            </w:r>
            <w:bookmarkEnd w:id="16"/>
            <w:bookmarkEnd w:id="17"/>
            <w:r w:rsidRPr="00E0476A">
              <w:rPr>
                <w:rFonts w:ascii="Arial" w:hAnsi="Arial"/>
                <w:b/>
                <w:sz w:val="22"/>
                <w:szCs w:val="22"/>
                <w:lang w:val="en-IE" w:eastAsia="en-US"/>
              </w:rPr>
              <w:t xml:space="preserve"> </w:t>
            </w:r>
          </w:p>
          <w:p w:rsidR="00E0476A" w:rsidRPr="00E0476A" w:rsidRDefault="00E0476A" w:rsidP="00E0476A">
            <w:pPr>
              <w:numPr>
                <w:ilvl w:val="4"/>
                <w:numId w:val="17"/>
              </w:numPr>
              <w:overflowPunct/>
              <w:autoSpaceDE/>
              <w:autoSpaceDN/>
              <w:adjustRightInd/>
              <w:spacing w:before="120" w:after="120"/>
              <w:jc w:val="both"/>
              <w:textAlignment w:val="auto"/>
              <w:outlineLvl w:val="4"/>
              <w:rPr>
                <w:rFonts w:ascii="Arial" w:hAnsi="Arial"/>
                <w:sz w:val="22"/>
                <w:szCs w:val="22"/>
                <w:lang w:val="en-IE" w:eastAsia="en-US"/>
              </w:rPr>
            </w:pPr>
            <w:r w:rsidRPr="00E0476A">
              <w:rPr>
                <w:rFonts w:ascii="Arial" w:hAnsi="Arial"/>
                <w:sz w:val="22"/>
                <w:szCs w:val="22"/>
                <w:lang w:val="en-IE" w:eastAsia="en-US"/>
              </w:rPr>
              <w:t>System Parameters (FCLAF)</w:t>
            </w:r>
          </w:p>
          <w:p w:rsidR="00E0476A" w:rsidRPr="00E0476A" w:rsidRDefault="00E0476A" w:rsidP="00E0476A">
            <w:pPr>
              <w:numPr>
                <w:ilvl w:val="4"/>
                <w:numId w:val="17"/>
              </w:numPr>
              <w:overflowPunct/>
              <w:autoSpaceDE/>
              <w:autoSpaceDN/>
              <w:adjustRightInd/>
              <w:spacing w:before="120" w:after="120"/>
              <w:jc w:val="both"/>
              <w:textAlignment w:val="auto"/>
              <w:outlineLvl w:val="4"/>
              <w:rPr>
                <w:rFonts w:ascii="Arial" w:hAnsi="Arial"/>
                <w:sz w:val="22"/>
                <w:szCs w:val="22"/>
                <w:lang w:val="en-IE" w:eastAsia="en-US"/>
              </w:rPr>
            </w:pPr>
            <w:r w:rsidRPr="00E0476A">
              <w:rPr>
                <w:rFonts w:ascii="Arial" w:hAnsi="Arial"/>
                <w:sz w:val="22"/>
                <w:szCs w:val="22"/>
                <w:lang w:val="en-IE" w:eastAsia="en-US"/>
              </w:rPr>
              <w:t>Loss Adjustment Factors (FTLAF and FDLAF)</w:t>
            </w:r>
          </w:p>
          <w:p w:rsidR="00E0476A" w:rsidRPr="00E0476A" w:rsidRDefault="00E0476A" w:rsidP="00E0476A">
            <w:pPr>
              <w:numPr>
                <w:ilvl w:val="4"/>
                <w:numId w:val="17"/>
              </w:numPr>
              <w:overflowPunct/>
              <w:autoSpaceDE/>
              <w:autoSpaceDN/>
              <w:adjustRightInd/>
              <w:spacing w:before="120" w:after="120"/>
              <w:jc w:val="both"/>
              <w:textAlignment w:val="auto"/>
              <w:outlineLvl w:val="4"/>
              <w:rPr>
                <w:rFonts w:ascii="Arial" w:hAnsi="Arial"/>
                <w:sz w:val="22"/>
                <w:szCs w:val="22"/>
                <w:lang w:val="en-IE" w:eastAsia="en-US"/>
              </w:rPr>
            </w:pPr>
            <w:r w:rsidRPr="00E0476A">
              <w:rPr>
                <w:rFonts w:ascii="Arial" w:hAnsi="Arial"/>
                <w:sz w:val="22"/>
                <w:szCs w:val="22"/>
                <w:lang w:val="en-IE" w:eastAsia="en-US"/>
              </w:rPr>
              <w:t>Generator Unit Technical Characteristics</w:t>
            </w:r>
          </w:p>
          <w:p w:rsidR="00E0476A" w:rsidRPr="00E0476A" w:rsidRDefault="00E0476A" w:rsidP="00E0476A">
            <w:pPr>
              <w:numPr>
                <w:ilvl w:val="4"/>
                <w:numId w:val="17"/>
              </w:numPr>
              <w:overflowPunct/>
              <w:autoSpaceDE/>
              <w:autoSpaceDN/>
              <w:adjustRightInd/>
              <w:spacing w:before="120" w:after="120"/>
              <w:jc w:val="both"/>
              <w:textAlignment w:val="auto"/>
              <w:outlineLvl w:val="4"/>
              <w:rPr>
                <w:rFonts w:ascii="Arial" w:hAnsi="Arial"/>
                <w:sz w:val="22"/>
                <w:szCs w:val="22"/>
                <w:lang w:val="en-IE" w:eastAsia="en-US"/>
              </w:rPr>
            </w:pPr>
            <w:r w:rsidRPr="00E0476A">
              <w:rPr>
                <w:rFonts w:ascii="Arial" w:hAnsi="Arial"/>
                <w:sz w:val="22"/>
                <w:szCs w:val="22"/>
                <w:lang w:val="en-IE" w:eastAsia="en-US"/>
              </w:rPr>
              <w:t>Short Term Reserves (</w:t>
            </w:r>
            <w:proofErr w:type="spellStart"/>
            <w:r w:rsidRPr="00E0476A">
              <w:rPr>
                <w:rFonts w:ascii="Arial" w:hAnsi="Arial"/>
                <w:sz w:val="22"/>
                <w:szCs w:val="22"/>
                <w:lang w:val="en-IE" w:eastAsia="en-US"/>
              </w:rPr>
              <w:t>qSTR</w:t>
            </w:r>
            <w:proofErr w:type="spellEnd"/>
            <w:r w:rsidRPr="00E0476A">
              <w:rPr>
                <w:rFonts w:ascii="Arial" w:hAnsi="Arial"/>
                <w:sz w:val="22"/>
                <w:szCs w:val="22"/>
                <w:lang w:val="en-IE" w:eastAsia="en-US"/>
              </w:rPr>
              <w:t xml:space="preserve"> and </w:t>
            </w:r>
            <w:proofErr w:type="spellStart"/>
            <w:r w:rsidRPr="00E0476A">
              <w:rPr>
                <w:rFonts w:ascii="Arial" w:hAnsi="Arial"/>
                <w:sz w:val="22"/>
                <w:szCs w:val="22"/>
                <w:lang w:val="en-IE" w:eastAsia="en-US"/>
              </w:rPr>
              <w:t>qORR</w:t>
            </w:r>
            <w:proofErr w:type="spellEnd"/>
            <w:r w:rsidRPr="00E0476A">
              <w:rPr>
                <w:rFonts w:ascii="Arial" w:hAnsi="Arial"/>
                <w:sz w:val="22"/>
                <w:szCs w:val="22"/>
                <w:lang w:val="en-IE" w:eastAsia="en-US"/>
              </w:rPr>
              <w:t>)</w:t>
            </w:r>
          </w:p>
          <w:p w:rsidR="00E0476A" w:rsidRPr="00E0476A" w:rsidRDefault="00E0476A" w:rsidP="00E0476A">
            <w:pPr>
              <w:numPr>
                <w:ilvl w:val="4"/>
                <w:numId w:val="17"/>
              </w:numPr>
              <w:overflowPunct/>
              <w:autoSpaceDE/>
              <w:autoSpaceDN/>
              <w:adjustRightInd/>
              <w:spacing w:before="120" w:after="120"/>
              <w:jc w:val="both"/>
              <w:textAlignment w:val="auto"/>
              <w:outlineLvl w:val="4"/>
              <w:rPr>
                <w:rFonts w:ascii="Arial" w:hAnsi="Arial"/>
                <w:sz w:val="22"/>
                <w:szCs w:val="22"/>
                <w:lang w:val="en-IE" w:eastAsia="en-US"/>
              </w:rPr>
            </w:pPr>
            <w:r w:rsidRPr="00E0476A">
              <w:rPr>
                <w:rFonts w:ascii="Arial" w:hAnsi="Arial"/>
                <w:sz w:val="22"/>
                <w:szCs w:val="22"/>
                <w:lang w:val="en-IE" w:eastAsia="en-US"/>
              </w:rPr>
              <w:t>System Operator Flags (FSO, FNM and FSS)</w:t>
            </w:r>
          </w:p>
          <w:p w:rsidR="00E0476A" w:rsidRPr="00E0476A" w:rsidRDefault="00E0476A" w:rsidP="00E0476A">
            <w:pPr>
              <w:numPr>
                <w:ilvl w:val="4"/>
                <w:numId w:val="17"/>
              </w:numPr>
              <w:overflowPunct/>
              <w:autoSpaceDE/>
              <w:autoSpaceDN/>
              <w:adjustRightInd/>
              <w:spacing w:before="120" w:after="120"/>
              <w:jc w:val="both"/>
              <w:textAlignment w:val="auto"/>
              <w:outlineLvl w:val="4"/>
              <w:rPr>
                <w:rFonts w:ascii="Arial" w:hAnsi="Arial"/>
                <w:sz w:val="22"/>
                <w:szCs w:val="22"/>
                <w:lang w:val="en-IE" w:eastAsia="en-US"/>
              </w:rPr>
            </w:pPr>
            <w:r w:rsidRPr="00E0476A">
              <w:rPr>
                <w:rFonts w:ascii="Arial" w:hAnsi="Arial"/>
                <w:sz w:val="22"/>
                <w:szCs w:val="22"/>
                <w:lang w:val="en-IE" w:eastAsia="en-US"/>
              </w:rPr>
              <w:t>Demand Control (QDC)</w:t>
            </w:r>
          </w:p>
          <w:p w:rsidR="00E0476A" w:rsidRPr="00E0476A" w:rsidRDefault="00E0476A" w:rsidP="00E0476A">
            <w:pPr>
              <w:numPr>
                <w:ilvl w:val="4"/>
                <w:numId w:val="17"/>
              </w:numPr>
              <w:overflowPunct/>
              <w:autoSpaceDE/>
              <w:autoSpaceDN/>
              <w:adjustRightInd/>
              <w:spacing w:before="120" w:after="120"/>
              <w:jc w:val="both"/>
              <w:textAlignment w:val="auto"/>
              <w:outlineLvl w:val="4"/>
              <w:rPr>
                <w:rFonts w:ascii="Arial" w:hAnsi="Arial"/>
                <w:sz w:val="22"/>
                <w:szCs w:val="22"/>
                <w:lang w:val="en-IE" w:eastAsia="en-US"/>
              </w:rPr>
            </w:pPr>
            <w:r w:rsidRPr="00E0476A">
              <w:rPr>
                <w:rFonts w:ascii="Arial" w:hAnsi="Arial"/>
                <w:sz w:val="22"/>
                <w:szCs w:val="22"/>
                <w:lang w:val="en-IE" w:eastAsia="en-US"/>
              </w:rPr>
              <w:t>System Characteristics (FRQAVG and FRQNOR)</w:t>
            </w:r>
          </w:p>
          <w:p w:rsidR="00E0476A" w:rsidRPr="00E0476A" w:rsidRDefault="00E0476A" w:rsidP="00E0476A">
            <w:pPr>
              <w:numPr>
                <w:ilvl w:val="4"/>
                <w:numId w:val="17"/>
              </w:numPr>
              <w:overflowPunct/>
              <w:autoSpaceDE/>
              <w:autoSpaceDN/>
              <w:adjustRightInd/>
              <w:spacing w:before="120" w:after="120"/>
              <w:jc w:val="both"/>
              <w:textAlignment w:val="auto"/>
              <w:outlineLvl w:val="4"/>
              <w:rPr>
                <w:rFonts w:ascii="Arial" w:hAnsi="Arial"/>
                <w:sz w:val="22"/>
                <w:szCs w:val="22"/>
                <w:lang w:val="en-IE" w:eastAsia="en-US"/>
              </w:rPr>
            </w:pPr>
            <w:r w:rsidRPr="00E0476A">
              <w:rPr>
                <w:rFonts w:ascii="Arial" w:hAnsi="Arial"/>
                <w:sz w:val="22"/>
                <w:szCs w:val="22"/>
                <w:lang w:val="en-IE" w:eastAsia="en-US"/>
              </w:rPr>
              <w:t xml:space="preserve">Dispatch Instructions </w:t>
            </w:r>
          </w:p>
          <w:p w:rsidR="00E0476A" w:rsidRPr="00E0476A" w:rsidRDefault="00E0476A" w:rsidP="00E0476A">
            <w:pPr>
              <w:numPr>
                <w:ilvl w:val="4"/>
                <w:numId w:val="17"/>
              </w:numPr>
              <w:overflowPunct/>
              <w:autoSpaceDE/>
              <w:autoSpaceDN/>
              <w:adjustRightInd/>
              <w:spacing w:before="120" w:after="120"/>
              <w:jc w:val="both"/>
              <w:textAlignment w:val="auto"/>
              <w:outlineLvl w:val="4"/>
              <w:rPr>
                <w:rFonts w:ascii="Arial" w:hAnsi="Arial"/>
                <w:sz w:val="22"/>
                <w:szCs w:val="22"/>
                <w:lang w:val="en-IE" w:eastAsia="en-US"/>
              </w:rPr>
            </w:pPr>
            <w:r w:rsidRPr="00E0476A">
              <w:rPr>
                <w:rFonts w:ascii="Arial" w:hAnsi="Arial"/>
                <w:sz w:val="22"/>
                <w:szCs w:val="22"/>
                <w:lang w:val="en-IE" w:eastAsia="en-US"/>
              </w:rPr>
              <w:t>SO Interconnector Trades</w:t>
            </w:r>
          </w:p>
          <w:p w:rsidR="00E0476A" w:rsidRPr="00E0476A" w:rsidRDefault="00E0476A" w:rsidP="00E0476A">
            <w:pPr>
              <w:numPr>
                <w:ilvl w:val="4"/>
                <w:numId w:val="17"/>
              </w:numPr>
              <w:overflowPunct/>
              <w:autoSpaceDE/>
              <w:autoSpaceDN/>
              <w:adjustRightInd/>
              <w:spacing w:before="120" w:after="120"/>
              <w:jc w:val="both"/>
              <w:textAlignment w:val="auto"/>
              <w:outlineLvl w:val="4"/>
              <w:rPr>
                <w:rFonts w:ascii="Arial" w:hAnsi="Arial"/>
                <w:sz w:val="22"/>
                <w:szCs w:val="22"/>
                <w:lang w:val="en-IE" w:eastAsia="en-US"/>
              </w:rPr>
            </w:pPr>
            <w:r w:rsidRPr="00E0476A">
              <w:rPr>
                <w:rFonts w:ascii="Arial" w:hAnsi="Arial"/>
                <w:sz w:val="22"/>
                <w:szCs w:val="22"/>
                <w:lang w:val="en-IE" w:eastAsia="en-US"/>
              </w:rPr>
              <w:t>SO Interconnector Physical Notifications</w:t>
            </w:r>
          </w:p>
          <w:p w:rsidR="00E0476A" w:rsidRPr="00E0476A" w:rsidRDefault="00E0476A" w:rsidP="00E0476A">
            <w:pPr>
              <w:numPr>
                <w:ilvl w:val="4"/>
                <w:numId w:val="17"/>
              </w:numPr>
              <w:overflowPunct/>
              <w:autoSpaceDE/>
              <w:autoSpaceDN/>
              <w:adjustRightInd/>
              <w:spacing w:before="120" w:after="120"/>
              <w:jc w:val="both"/>
              <w:textAlignment w:val="auto"/>
              <w:outlineLvl w:val="4"/>
              <w:rPr>
                <w:rFonts w:ascii="Arial" w:hAnsi="Arial"/>
                <w:sz w:val="22"/>
                <w:szCs w:val="22"/>
                <w:lang w:val="en-IE" w:eastAsia="en-US"/>
              </w:rPr>
            </w:pPr>
            <w:r w:rsidRPr="00E0476A">
              <w:rPr>
                <w:rFonts w:ascii="Arial" w:hAnsi="Arial"/>
                <w:sz w:val="22"/>
                <w:szCs w:val="22"/>
                <w:lang w:val="en-IE" w:eastAsia="en-US"/>
              </w:rPr>
              <w:t xml:space="preserve">Annual Load Forecast </w:t>
            </w:r>
          </w:p>
          <w:p w:rsidR="00E0476A" w:rsidRPr="00E0476A" w:rsidRDefault="00E0476A" w:rsidP="00E0476A">
            <w:pPr>
              <w:numPr>
                <w:ilvl w:val="4"/>
                <w:numId w:val="17"/>
              </w:numPr>
              <w:overflowPunct/>
              <w:autoSpaceDE/>
              <w:autoSpaceDN/>
              <w:adjustRightInd/>
              <w:spacing w:before="120" w:after="120"/>
              <w:jc w:val="both"/>
              <w:textAlignment w:val="auto"/>
              <w:outlineLvl w:val="4"/>
              <w:rPr>
                <w:rFonts w:ascii="Arial" w:hAnsi="Arial"/>
                <w:sz w:val="22"/>
                <w:szCs w:val="22"/>
                <w:lang w:val="en-IE" w:eastAsia="en-US"/>
              </w:rPr>
            </w:pPr>
            <w:r w:rsidRPr="00E0476A">
              <w:rPr>
                <w:rFonts w:ascii="Arial" w:hAnsi="Arial"/>
                <w:sz w:val="22"/>
                <w:szCs w:val="22"/>
                <w:lang w:val="en-IE" w:eastAsia="en-US"/>
              </w:rPr>
              <w:t xml:space="preserve">Monthly Load Forecast </w:t>
            </w:r>
          </w:p>
          <w:p w:rsidR="00E0476A" w:rsidRPr="00E0476A" w:rsidRDefault="00E0476A" w:rsidP="00E0476A">
            <w:pPr>
              <w:numPr>
                <w:ilvl w:val="4"/>
                <w:numId w:val="17"/>
              </w:numPr>
              <w:overflowPunct/>
              <w:autoSpaceDE/>
              <w:autoSpaceDN/>
              <w:adjustRightInd/>
              <w:spacing w:before="120" w:after="120"/>
              <w:jc w:val="both"/>
              <w:textAlignment w:val="auto"/>
              <w:outlineLvl w:val="4"/>
              <w:rPr>
                <w:rFonts w:ascii="Arial" w:hAnsi="Arial"/>
                <w:sz w:val="22"/>
                <w:szCs w:val="22"/>
                <w:lang w:val="en-IE" w:eastAsia="en-US"/>
              </w:rPr>
            </w:pPr>
            <w:r w:rsidRPr="00E0476A">
              <w:rPr>
                <w:rFonts w:ascii="Arial" w:hAnsi="Arial"/>
                <w:sz w:val="22"/>
                <w:szCs w:val="22"/>
                <w:lang w:val="en-IE" w:eastAsia="en-US"/>
              </w:rPr>
              <w:t xml:space="preserve">Four Day Load Forecast </w:t>
            </w:r>
          </w:p>
          <w:p w:rsidR="00E0476A" w:rsidRPr="00E0476A" w:rsidRDefault="00E0476A" w:rsidP="00E0476A">
            <w:pPr>
              <w:numPr>
                <w:ilvl w:val="4"/>
                <w:numId w:val="17"/>
              </w:numPr>
              <w:overflowPunct/>
              <w:autoSpaceDE/>
              <w:autoSpaceDN/>
              <w:adjustRightInd/>
              <w:spacing w:before="120" w:after="120"/>
              <w:jc w:val="both"/>
              <w:textAlignment w:val="auto"/>
              <w:outlineLvl w:val="4"/>
              <w:rPr>
                <w:rFonts w:ascii="Arial" w:hAnsi="Arial"/>
                <w:sz w:val="22"/>
                <w:szCs w:val="22"/>
                <w:lang w:val="en-IE" w:eastAsia="en-US"/>
              </w:rPr>
            </w:pPr>
            <w:r w:rsidRPr="00E0476A">
              <w:rPr>
                <w:rFonts w:ascii="Arial" w:hAnsi="Arial"/>
                <w:sz w:val="22"/>
                <w:szCs w:val="22"/>
                <w:lang w:val="en-IE" w:eastAsia="en-US"/>
              </w:rPr>
              <w:t>Wind</w:t>
            </w:r>
            <w:ins w:id="18" w:author="Chris Goodman" w:date="2017-08-07T11:17:00Z">
              <w:r>
                <w:rPr>
                  <w:rFonts w:ascii="Arial" w:hAnsi="Arial"/>
                  <w:sz w:val="22"/>
                  <w:szCs w:val="22"/>
                  <w:lang w:val="en-IE" w:eastAsia="en-US"/>
                </w:rPr>
                <w:t xml:space="preserve"> and Solar</w:t>
              </w:r>
            </w:ins>
            <w:r w:rsidRPr="00E0476A">
              <w:rPr>
                <w:rFonts w:ascii="Arial" w:hAnsi="Arial"/>
                <w:sz w:val="22"/>
                <w:szCs w:val="22"/>
                <w:lang w:val="en-IE" w:eastAsia="en-US"/>
              </w:rPr>
              <w:t xml:space="preserve"> Power Unit Forecast </w:t>
            </w:r>
          </w:p>
          <w:p w:rsidR="00E0476A" w:rsidRPr="00E0476A" w:rsidRDefault="00E0476A" w:rsidP="00E0476A">
            <w:pPr>
              <w:numPr>
                <w:ilvl w:val="4"/>
                <w:numId w:val="17"/>
              </w:numPr>
              <w:overflowPunct/>
              <w:autoSpaceDE/>
              <w:autoSpaceDN/>
              <w:adjustRightInd/>
              <w:spacing w:before="120" w:after="120"/>
              <w:jc w:val="both"/>
              <w:textAlignment w:val="auto"/>
              <w:outlineLvl w:val="4"/>
              <w:rPr>
                <w:rFonts w:ascii="Arial" w:hAnsi="Arial"/>
                <w:sz w:val="22"/>
                <w:szCs w:val="22"/>
                <w:lang w:val="en-IE" w:eastAsia="en-US"/>
              </w:rPr>
            </w:pPr>
            <w:r w:rsidRPr="00E0476A">
              <w:rPr>
                <w:rFonts w:ascii="Arial" w:hAnsi="Arial"/>
                <w:sz w:val="22"/>
                <w:szCs w:val="22"/>
                <w:lang w:val="en-IE" w:eastAsia="en-US"/>
              </w:rPr>
              <w:t>Uninstructed Imbalance Parameters (FPUG, FDOG, FUREG, TOLMW, TOLENG)</w:t>
            </w:r>
          </w:p>
          <w:p w:rsidR="00E0476A" w:rsidRPr="00E0476A" w:rsidRDefault="00E0476A" w:rsidP="00E0476A">
            <w:pPr>
              <w:numPr>
                <w:ilvl w:val="4"/>
                <w:numId w:val="17"/>
              </w:numPr>
              <w:overflowPunct/>
              <w:autoSpaceDE/>
              <w:autoSpaceDN/>
              <w:adjustRightInd/>
              <w:spacing w:before="120" w:after="120"/>
              <w:jc w:val="both"/>
              <w:textAlignment w:val="auto"/>
              <w:outlineLvl w:val="4"/>
              <w:rPr>
                <w:rFonts w:ascii="Arial" w:hAnsi="Arial"/>
                <w:sz w:val="22"/>
                <w:szCs w:val="22"/>
                <w:lang w:val="en-IE" w:eastAsia="en-US"/>
              </w:rPr>
            </w:pPr>
            <w:r w:rsidRPr="00E0476A">
              <w:rPr>
                <w:rFonts w:ascii="Arial" w:hAnsi="Arial"/>
                <w:sz w:val="22"/>
                <w:szCs w:val="22"/>
                <w:lang w:val="en-IE" w:eastAsia="en-US"/>
              </w:rPr>
              <w:t>Testing Tariffs</w:t>
            </w:r>
          </w:p>
          <w:p w:rsidR="00E0476A" w:rsidRPr="00E0476A" w:rsidRDefault="00E0476A" w:rsidP="00E0476A">
            <w:pPr>
              <w:numPr>
                <w:ilvl w:val="4"/>
                <w:numId w:val="17"/>
              </w:numPr>
              <w:overflowPunct/>
              <w:autoSpaceDE/>
              <w:autoSpaceDN/>
              <w:adjustRightInd/>
              <w:spacing w:before="120" w:after="120"/>
              <w:jc w:val="both"/>
              <w:textAlignment w:val="auto"/>
              <w:outlineLvl w:val="4"/>
              <w:rPr>
                <w:rFonts w:ascii="Arial" w:hAnsi="Arial"/>
                <w:sz w:val="22"/>
                <w:szCs w:val="22"/>
                <w:lang w:val="en-IE" w:eastAsia="en-US"/>
              </w:rPr>
            </w:pPr>
            <w:r w:rsidRPr="00E0476A">
              <w:rPr>
                <w:rFonts w:ascii="Arial" w:hAnsi="Arial"/>
                <w:sz w:val="22"/>
                <w:szCs w:val="22"/>
                <w:lang w:val="en-IE" w:eastAsia="en-US"/>
              </w:rPr>
              <w:t>Strike Price Parameters (PCARBON, PFUELNG and PFUELO)</w:t>
            </w:r>
          </w:p>
          <w:p w:rsidR="0017340A" w:rsidRDefault="0017340A" w:rsidP="009A4CE6">
            <w:pPr>
              <w:rPr>
                <w:rFonts w:ascii="Calibri" w:hAnsi="Calibri" w:cs="Arial"/>
                <w:b/>
                <w:u w:val="single"/>
                <w:lang w:val="en-IE"/>
              </w:rPr>
            </w:pPr>
          </w:p>
          <w:p w:rsidR="00E0476A" w:rsidRPr="00E0476A" w:rsidRDefault="00E0476A" w:rsidP="00E0476A">
            <w:pPr>
              <w:pStyle w:val="ListParagraph"/>
              <w:numPr>
                <w:ilvl w:val="0"/>
                <w:numId w:val="20"/>
              </w:numPr>
              <w:overflowPunct/>
              <w:autoSpaceDE/>
              <w:autoSpaceDN/>
              <w:adjustRightInd/>
              <w:spacing w:before="120" w:after="120"/>
              <w:ind w:left="990" w:hanging="990"/>
              <w:jc w:val="both"/>
              <w:textAlignment w:val="auto"/>
              <w:outlineLvl w:val="4"/>
              <w:rPr>
                <w:rFonts w:ascii="Arial" w:hAnsi="Arial"/>
                <w:sz w:val="22"/>
                <w:szCs w:val="22"/>
                <w:lang w:val="en-IE" w:eastAsia="en-US"/>
              </w:rPr>
            </w:pPr>
            <w:bookmarkStart w:id="19" w:name="_Ref477426915"/>
            <w:r w:rsidRPr="00E0476A">
              <w:rPr>
                <w:rFonts w:ascii="Arial" w:hAnsi="Arial"/>
                <w:sz w:val="22"/>
                <w:szCs w:val="22"/>
                <w:lang w:val="en-IE" w:eastAsia="en-US"/>
              </w:rPr>
              <w:t>The Market Operator shall use Contingency Data in the event that the following Data Transactions are not received within the timescales required under the Code:</w:t>
            </w:r>
            <w:bookmarkEnd w:id="19"/>
          </w:p>
          <w:p w:rsidR="00E0476A" w:rsidRPr="00E0476A" w:rsidRDefault="00E0476A" w:rsidP="00E0476A">
            <w:pPr>
              <w:keepNext/>
              <w:overflowPunct/>
              <w:autoSpaceDE/>
              <w:autoSpaceDN/>
              <w:adjustRightInd/>
              <w:spacing w:before="240" w:after="120"/>
              <w:ind w:left="992"/>
              <w:jc w:val="both"/>
              <w:textAlignment w:val="auto"/>
              <w:outlineLvl w:val="2"/>
              <w:rPr>
                <w:rFonts w:ascii="Arial" w:hAnsi="Arial"/>
                <w:b/>
                <w:sz w:val="22"/>
                <w:szCs w:val="22"/>
                <w:lang w:val="en-IE" w:eastAsia="en-US"/>
              </w:rPr>
            </w:pPr>
            <w:bookmarkStart w:id="20" w:name="_Toc477458054"/>
            <w:r w:rsidRPr="00E0476A">
              <w:rPr>
                <w:rFonts w:ascii="Arial" w:hAnsi="Arial"/>
                <w:b/>
                <w:sz w:val="22"/>
                <w:szCs w:val="22"/>
                <w:lang w:val="en-IE" w:eastAsia="en-US"/>
              </w:rPr>
              <w:t>Data Transactions from System Operator to Market Operator</w:t>
            </w:r>
            <w:bookmarkEnd w:id="20"/>
          </w:p>
          <w:p w:rsidR="00E0476A" w:rsidRPr="00E0476A" w:rsidRDefault="00E0476A" w:rsidP="00E0476A">
            <w:pPr>
              <w:pStyle w:val="CERLEVEL5"/>
              <w:numPr>
                <w:ilvl w:val="0"/>
                <w:numId w:val="22"/>
              </w:numPr>
              <w:outlineLvl w:val="4"/>
              <w:rPr>
                <w:lang w:val="en-IE"/>
              </w:rPr>
            </w:pPr>
            <w:r w:rsidRPr="00E0476A">
              <w:rPr>
                <w:lang w:val="en-IE"/>
              </w:rPr>
              <w:t>Four Day Load Forecast</w:t>
            </w:r>
          </w:p>
          <w:p w:rsidR="00E0476A" w:rsidRPr="00E0476A" w:rsidRDefault="00E0476A" w:rsidP="00E0476A">
            <w:pPr>
              <w:pStyle w:val="ListParagraph"/>
              <w:numPr>
                <w:ilvl w:val="0"/>
                <w:numId w:val="22"/>
              </w:numPr>
              <w:overflowPunct/>
              <w:autoSpaceDE/>
              <w:autoSpaceDN/>
              <w:adjustRightInd/>
              <w:spacing w:before="120" w:after="120"/>
              <w:jc w:val="both"/>
              <w:textAlignment w:val="auto"/>
              <w:outlineLvl w:val="4"/>
              <w:rPr>
                <w:rFonts w:ascii="Arial" w:hAnsi="Arial"/>
                <w:sz w:val="22"/>
                <w:szCs w:val="22"/>
                <w:lang w:val="en-IE" w:eastAsia="en-US"/>
              </w:rPr>
            </w:pPr>
            <w:r w:rsidRPr="00E0476A">
              <w:rPr>
                <w:rFonts w:ascii="Arial" w:hAnsi="Arial"/>
                <w:sz w:val="22"/>
                <w:szCs w:val="22"/>
                <w:lang w:val="en-IE" w:eastAsia="en-US"/>
              </w:rPr>
              <w:t>Wind</w:t>
            </w:r>
            <w:r w:rsidR="008C0D09">
              <w:rPr>
                <w:rFonts w:ascii="Arial" w:hAnsi="Arial"/>
                <w:sz w:val="22"/>
                <w:szCs w:val="22"/>
                <w:lang w:val="en-IE" w:eastAsia="en-US"/>
              </w:rPr>
              <w:t xml:space="preserve"> </w:t>
            </w:r>
            <w:r w:rsidR="008C0D09" w:rsidRPr="008C0D09">
              <w:rPr>
                <w:rFonts w:ascii="Arial" w:hAnsi="Arial"/>
                <w:color w:val="FF0000"/>
                <w:sz w:val="22"/>
                <w:szCs w:val="22"/>
                <w:u w:val="single"/>
                <w:lang w:val="en-IE" w:eastAsia="en-US"/>
              </w:rPr>
              <w:t>and Solar</w:t>
            </w:r>
            <w:r w:rsidRPr="00E0476A">
              <w:rPr>
                <w:rFonts w:ascii="Arial" w:hAnsi="Arial"/>
                <w:sz w:val="22"/>
                <w:szCs w:val="22"/>
                <w:lang w:val="en-IE" w:eastAsia="en-US"/>
              </w:rPr>
              <w:t xml:space="preserve"> Power Unit Forecast</w:t>
            </w:r>
          </w:p>
          <w:p w:rsidR="00E0476A" w:rsidRDefault="00E0476A" w:rsidP="009A4CE6">
            <w:pPr>
              <w:rPr>
                <w:rFonts w:ascii="Calibri" w:hAnsi="Calibri" w:cs="Arial"/>
                <w:b/>
                <w:u w:val="single"/>
                <w:lang w:val="en-IE"/>
              </w:rPr>
            </w:pPr>
          </w:p>
          <w:p w:rsidR="00E0476A" w:rsidRDefault="00E0476A" w:rsidP="009A4CE6">
            <w:pPr>
              <w:rPr>
                <w:rFonts w:ascii="Calibri" w:hAnsi="Calibri" w:cs="Arial"/>
                <w:b/>
                <w:u w:val="single"/>
                <w:lang w:val="en-IE"/>
              </w:rPr>
            </w:pPr>
          </w:p>
          <w:p w:rsidR="00D33D99" w:rsidRPr="00D33D99" w:rsidRDefault="00D33D99" w:rsidP="00D33D99">
            <w:pPr>
              <w:overflowPunct/>
              <w:autoSpaceDE/>
              <w:autoSpaceDN/>
              <w:adjustRightInd/>
              <w:spacing w:before="120" w:after="120"/>
              <w:jc w:val="both"/>
              <w:textAlignment w:val="auto"/>
              <w:rPr>
                <w:rFonts w:ascii="Arial" w:hAnsi="Arial"/>
                <w:b/>
                <w:sz w:val="22"/>
                <w:szCs w:val="22"/>
                <w:lang w:val="en-IE" w:eastAsia="en-US"/>
              </w:rPr>
            </w:pPr>
            <w:bookmarkStart w:id="21" w:name="_Ref459991757"/>
            <w:r w:rsidRPr="00D33D99">
              <w:rPr>
                <w:rFonts w:ascii="Arial" w:hAnsi="Arial"/>
                <w:b/>
                <w:sz w:val="22"/>
                <w:szCs w:val="22"/>
                <w:lang w:val="en-IE" w:eastAsia="en-US"/>
              </w:rPr>
              <w:t xml:space="preserve">Table </w:t>
            </w:r>
            <w:r w:rsidR="007A71A8" w:rsidRPr="00D33D99">
              <w:rPr>
                <w:rFonts w:ascii="Arial" w:hAnsi="Arial"/>
                <w:b/>
                <w:sz w:val="22"/>
                <w:szCs w:val="22"/>
                <w:lang w:val="en-IE" w:eastAsia="en-US"/>
              </w:rPr>
              <w:fldChar w:fldCharType="begin"/>
            </w:r>
            <w:r w:rsidRPr="00D33D99">
              <w:rPr>
                <w:rFonts w:ascii="Arial" w:hAnsi="Arial"/>
                <w:b/>
                <w:sz w:val="22"/>
                <w:szCs w:val="22"/>
                <w:lang w:val="en-IE" w:eastAsia="en-US"/>
              </w:rPr>
              <w:instrText xml:space="preserve"> SEQ Table\r 1 \* ARABIC </w:instrText>
            </w:r>
            <w:r w:rsidR="007A71A8" w:rsidRPr="00D33D99">
              <w:rPr>
                <w:rFonts w:ascii="Arial" w:hAnsi="Arial"/>
                <w:b/>
                <w:sz w:val="22"/>
                <w:szCs w:val="22"/>
                <w:lang w:val="en-IE" w:eastAsia="en-US"/>
              </w:rPr>
              <w:fldChar w:fldCharType="separate"/>
            </w:r>
            <w:r w:rsidRPr="00D33D99">
              <w:rPr>
                <w:rFonts w:ascii="Arial" w:hAnsi="Arial"/>
                <w:b/>
                <w:noProof/>
                <w:sz w:val="22"/>
                <w:szCs w:val="22"/>
                <w:lang w:val="en-IE" w:eastAsia="en-US"/>
              </w:rPr>
              <w:t>1</w:t>
            </w:r>
            <w:r w:rsidR="007A71A8" w:rsidRPr="00D33D99">
              <w:rPr>
                <w:rFonts w:ascii="Arial" w:hAnsi="Arial"/>
                <w:b/>
                <w:sz w:val="22"/>
                <w:szCs w:val="22"/>
                <w:lang w:val="en-IE" w:eastAsia="en-US"/>
              </w:rPr>
              <w:fldChar w:fldCharType="end"/>
            </w:r>
            <w:bookmarkEnd w:id="21"/>
            <w:r w:rsidRPr="00D33D99">
              <w:rPr>
                <w:rFonts w:ascii="Arial" w:hAnsi="Arial"/>
                <w:b/>
                <w:sz w:val="22"/>
                <w:szCs w:val="22"/>
                <w:lang w:val="en-IE" w:eastAsia="en-US"/>
              </w:rPr>
              <w:t xml:space="preserve"> – Contingency Data Rules for Market Data Transactions</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2499"/>
              <w:gridCol w:w="3774"/>
            </w:tblGrid>
            <w:tr w:rsidR="00D33D99" w:rsidRPr="00D33D99" w:rsidTr="00D33D99">
              <w:trPr>
                <w:cantSplit/>
                <w:tblHeader/>
              </w:trPr>
              <w:tc>
                <w:tcPr>
                  <w:tcW w:w="2250" w:type="dxa"/>
                </w:tcPr>
                <w:p w:rsidR="00D33D99" w:rsidRPr="00D33D99" w:rsidRDefault="00D33D99" w:rsidP="00D33D99">
                  <w:pPr>
                    <w:overflowPunct/>
                    <w:autoSpaceDE/>
                    <w:autoSpaceDN/>
                    <w:adjustRightInd/>
                    <w:spacing w:before="120" w:after="120"/>
                    <w:jc w:val="both"/>
                    <w:textAlignment w:val="auto"/>
                    <w:rPr>
                      <w:rFonts w:ascii="Arial" w:hAnsi="Arial"/>
                      <w:b/>
                      <w:sz w:val="22"/>
                      <w:szCs w:val="22"/>
                      <w:lang w:val="en-IE" w:eastAsia="en-US"/>
                    </w:rPr>
                  </w:pPr>
                  <w:r w:rsidRPr="00D33D99">
                    <w:rPr>
                      <w:rFonts w:ascii="Arial" w:hAnsi="Arial"/>
                      <w:b/>
                      <w:sz w:val="22"/>
                      <w:szCs w:val="22"/>
                      <w:lang w:val="en-IE" w:eastAsia="en-US"/>
                    </w:rPr>
                    <w:lastRenderedPageBreak/>
                    <w:t>Transaction</w:t>
                  </w:r>
                </w:p>
              </w:tc>
              <w:tc>
                <w:tcPr>
                  <w:tcW w:w="2499" w:type="dxa"/>
                </w:tcPr>
                <w:p w:rsidR="00D33D99" w:rsidRPr="00D33D99" w:rsidRDefault="00D33D99" w:rsidP="00D33D99">
                  <w:pPr>
                    <w:overflowPunct/>
                    <w:autoSpaceDE/>
                    <w:autoSpaceDN/>
                    <w:adjustRightInd/>
                    <w:spacing w:before="120" w:after="120"/>
                    <w:jc w:val="both"/>
                    <w:textAlignment w:val="auto"/>
                    <w:rPr>
                      <w:rFonts w:ascii="Arial" w:hAnsi="Arial"/>
                      <w:b/>
                      <w:sz w:val="22"/>
                      <w:szCs w:val="22"/>
                      <w:lang w:val="en-IE" w:eastAsia="en-US"/>
                    </w:rPr>
                  </w:pPr>
                  <w:r w:rsidRPr="00D33D99">
                    <w:rPr>
                      <w:rFonts w:ascii="Arial" w:hAnsi="Arial"/>
                      <w:b/>
                      <w:sz w:val="22"/>
                      <w:szCs w:val="22"/>
                      <w:lang w:val="en-IE" w:eastAsia="en-US"/>
                    </w:rPr>
                    <w:t>Associated Ex-ante Gate Closure</w:t>
                  </w:r>
                </w:p>
              </w:tc>
              <w:tc>
                <w:tcPr>
                  <w:tcW w:w="3774" w:type="dxa"/>
                </w:tcPr>
                <w:p w:rsidR="00D33D99" w:rsidRPr="00D33D99" w:rsidRDefault="00D33D99" w:rsidP="00D33D99">
                  <w:pPr>
                    <w:overflowPunct/>
                    <w:autoSpaceDE/>
                    <w:autoSpaceDN/>
                    <w:adjustRightInd/>
                    <w:spacing w:before="120" w:after="120"/>
                    <w:jc w:val="both"/>
                    <w:textAlignment w:val="auto"/>
                    <w:rPr>
                      <w:rFonts w:ascii="Arial" w:hAnsi="Arial"/>
                      <w:b/>
                      <w:sz w:val="22"/>
                      <w:szCs w:val="22"/>
                      <w:lang w:val="en-IE" w:eastAsia="en-US"/>
                    </w:rPr>
                  </w:pPr>
                  <w:r w:rsidRPr="00D33D99">
                    <w:rPr>
                      <w:rFonts w:ascii="Arial" w:hAnsi="Arial"/>
                      <w:b/>
                      <w:sz w:val="22"/>
                      <w:szCs w:val="22"/>
                      <w:lang w:val="en-IE" w:eastAsia="en-US"/>
                    </w:rPr>
                    <w:t>Contingency Data</w:t>
                  </w:r>
                </w:p>
              </w:tc>
            </w:tr>
            <w:tr w:rsidR="00D33D99" w:rsidRPr="00D33D99" w:rsidTr="00D33D99">
              <w:trPr>
                <w:cantSplit/>
              </w:trPr>
              <w:tc>
                <w:tcPr>
                  <w:tcW w:w="2250" w:type="dxa"/>
                </w:tcPr>
                <w:p w:rsidR="00D33D99" w:rsidRPr="00D33D99" w:rsidRDefault="00D33D99" w:rsidP="00D33D99">
                  <w:pPr>
                    <w:overflowPunct/>
                    <w:autoSpaceDE/>
                    <w:autoSpaceDN/>
                    <w:adjustRightInd/>
                    <w:spacing w:before="120" w:after="120"/>
                    <w:jc w:val="both"/>
                    <w:textAlignment w:val="auto"/>
                    <w:rPr>
                      <w:rFonts w:ascii="Arial" w:hAnsi="Arial"/>
                      <w:sz w:val="22"/>
                      <w:szCs w:val="22"/>
                      <w:lang w:val="en-IE" w:eastAsia="en-US"/>
                    </w:rPr>
                  </w:pPr>
                  <w:r w:rsidRPr="00D33D99">
                    <w:rPr>
                      <w:rFonts w:ascii="Arial" w:hAnsi="Arial"/>
                      <w:sz w:val="22"/>
                      <w:szCs w:val="22"/>
                      <w:lang w:val="en-IE" w:eastAsia="en-US"/>
                    </w:rPr>
                    <w:t>Wind</w:t>
                  </w:r>
                  <w:ins w:id="22" w:author="Chris Goodman" w:date="2017-08-07T10:27:00Z">
                    <w:r>
                      <w:rPr>
                        <w:rFonts w:ascii="Arial" w:hAnsi="Arial"/>
                        <w:sz w:val="22"/>
                        <w:szCs w:val="22"/>
                        <w:lang w:val="en-IE" w:eastAsia="en-US"/>
                      </w:rPr>
                      <w:t xml:space="preserve"> and Solar</w:t>
                    </w:r>
                  </w:ins>
                  <w:r w:rsidRPr="00D33D99">
                    <w:rPr>
                      <w:rFonts w:ascii="Arial" w:hAnsi="Arial"/>
                      <w:sz w:val="22"/>
                      <w:szCs w:val="22"/>
                      <w:lang w:val="en-IE" w:eastAsia="en-US"/>
                    </w:rPr>
                    <w:t xml:space="preserve"> Power Unit Forecast</w:t>
                  </w:r>
                </w:p>
              </w:tc>
              <w:tc>
                <w:tcPr>
                  <w:tcW w:w="2499" w:type="dxa"/>
                </w:tcPr>
                <w:p w:rsidR="00D33D99" w:rsidRPr="00D33D99" w:rsidRDefault="00D33D99" w:rsidP="00D33D99">
                  <w:pPr>
                    <w:overflowPunct/>
                    <w:autoSpaceDE/>
                    <w:autoSpaceDN/>
                    <w:adjustRightInd/>
                    <w:spacing w:before="120" w:after="120"/>
                    <w:jc w:val="both"/>
                    <w:textAlignment w:val="auto"/>
                    <w:rPr>
                      <w:rFonts w:ascii="Arial" w:hAnsi="Arial"/>
                      <w:sz w:val="22"/>
                      <w:szCs w:val="22"/>
                      <w:lang w:val="en-IE" w:eastAsia="en-US"/>
                    </w:rPr>
                  </w:pPr>
                  <w:r w:rsidRPr="00D33D99">
                    <w:rPr>
                      <w:rFonts w:ascii="Arial" w:hAnsi="Arial"/>
                      <w:sz w:val="22"/>
                      <w:szCs w:val="22"/>
                      <w:lang w:val="en-IE" w:eastAsia="en-US"/>
                    </w:rPr>
                    <w:t>DAM</w:t>
                  </w:r>
                </w:p>
              </w:tc>
              <w:tc>
                <w:tcPr>
                  <w:tcW w:w="3774" w:type="dxa"/>
                </w:tcPr>
                <w:p w:rsidR="00D33D99" w:rsidRPr="00D33D99" w:rsidRDefault="00D33D99" w:rsidP="00D33D99">
                  <w:pPr>
                    <w:overflowPunct/>
                    <w:autoSpaceDE/>
                    <w:autoSpaceDN/>
                    <w:adjustRightInd/>
                    <w:spacing w:before="120" w:after="120"/>
                    <w:jc w:val="both"/>
                    <w:textAlignment w:val="auto"/>
                    <w:rPr>
                      <w:rFonts w:ascii="Arial" w:hAnsi="Arial"/>
                      <w:sz w:val="22"/>
                      <w:szCs w:val="22"/>
                      <w:lang w:val="en-IE" w:eastAsia="en-US"/>
                    </w:rPr>
                  </w:pPr>
                  <w:r w:rsidRPr="00D33D99">
                    <w:rPr>
                      <w:rFonts w:ascii="Arial" w:hAnsi="Arial" w:cs="Arial"/>
                      <w:sz w:val="22"/>
                      <w:szCs w:val="22"/>
                      <w:lang w:val="en-IE" w:eastAsia="en-US"/>
                    </w:rPr>
                    <w:t>Most recent Wind</w:t>
                  </w:r>
                  <w:ins w:id="23" w:author="Chris Goodman" w:date="2017-08-07T10:28:00Z">
                    <w:r>
                      <w:rPr>
                        <w:rFonts w:ascii="Arial" w:hAnsi="Arial" w:cs="Arial"/>
                        <w:sz w:val="22"/>
                        <w:szCs w:val="22"/>
                        <w:lang w:val="en-IE" w:eastAsia="en-US"/>
                      </w:rPr>
                      <w:t xml:space="preserve"> and Solar</w:t>
                    </w:r>
                  </w:ins>
                  <w:r w:rsidRPr="00D33D99">
                    <w:rPr>
                      <w:rFonts w:ascii="Arial" w:hAnsi="Arial" w:cs="Arial"/>
                      <w:sz w:val="22"/>
                      <w:szCs w:val="22"/>
                      <w:lang w:val="en-IE" w:eastAsia="en-US"/>
                    </w:rPr>
                    <w:t xml:space="preserve"> Forecast Accepted by DAM Gate Closure</w:t>
                  </w:r>
                </w:p>
              </w:tc>
            </w:tr>
            <w:tr w:rsidR="00D33D99" w:rsidRPr="00D33D99" w:rsidTr="00D33D99">
              <w:trPr>
                <w:cantSplit/>
              </w:trPr>
              <w:tc>
                <w:tcPr>
                  <w:tcW w:w="2250" w:type="dxa"/>
                </w:tcPr>
                <w:p w:rsidR="00D33D99" w:rsidRPr="00D33D99" w:rsidRDefault="00D33D99" w:rsidP="00D33D99">
                  <w:pPr>
                    <w:overflowPunct/>
                    <w:autoSpaceDE/>
                    <w:autoSpaceDN/>
                    <w:adjustRightInd/>
                    <w:spacing w:before="120" w:after="120"/>
                    <w:jc w:val="both"/>
                    <w:textAlignment w:val="auto"/>
                    <w:rPr>
                      <w:rFonts w:ascii="Arial" w:hAnsi="Arial"/>
                      <w:sz w:val="22"/>
                      <w:szCs w:val="22"/>
                      <w:lang w:val="en-IE" w:eastAsia="en-US"/>
                    </w:rPr>
                  </w:pPr>
                  <w:r w:rsidRPr="00D33D99">
                    <w:rPr>
                      <w:rFonts w:ascii="Arial" w:hAnsi="Arial"/>
                      <w:sz w:val="22"/>
                      <w:szCs w:val="22"/>
                      <w:lang w:val="en-IE" w:eastAsia="en-US"/>
                    </w:rPr>
                    <w:t>Wind</w:t>
                  </w:r>
                  <w:ins w:id="24" w:author="Chris Goodman" w:date="2017-08-07T10:27:00Z">
                    <w:r>
                      <w:rPr>
                        <w:rFonts w:ascii="Arial" w:hAnsi="Arial"/>
                        <w:sz w:val="22"/>
                        <w:szCs w:val="22"/>
                        <w:lang w:val="en-IE" w:eastAsia="en-US"/>
                      </w:rPr>
                      <w:t xml:space="preserve"> and Solar</w:t>
                    </w:r>
                  </w:ins>
                  <w:r w:rsidRPr="00D33D99">
                    <w:rPr>
                      <w:rFonts w:ascii="Arial" w:hAnsi="Arial"/>
                      <w:sz w:val="22"/>
                      <w:szCs w:val="22"/>
                      <w:lang w:val="en-IE" w:eastAsia="en-US"/>
                    </w:rPr>
                    <w:t xml:space="preserve"> Power Unit Forecast</w:t>
                  </w:r>
                </w:p>
              </w:tc>
              <w:tc>
                <w:tcPr>
                  <w:tcW w:w="2499" w:type="dxa"/>
                </w:tcPr>
                <w:p w:rsidR="00D33D99" w:rsidRPr="00D33D99" w:rsidRDefault="00D33D99" w:rsidP="00D33D99">
                  <w:pPr>
                    <w:overflowPunct/>
                    <w:autoSpaceDE/>
                    <w:autoSpaceDN/>
                    <w:adjustRightInd/>
                    <w:spacing w:before="120" w:after="120"/>
                    <w:jc w:val="both"/>
                    <w:textAlignment w:val="auto"/>
                    <w:rPr>
                      <w:rFonts w:ascii="Arial" w:hAnsi="Arial"/>
                      <w:sz w:val="22"/>
                      <w:szCs w:val="22"/>
                      <w:lang w:val="en-IE" w:eastAsia="en-US"/>
                    </w:rPr>
                  </w:pPr>
                  <w:r w:rsidRPr="00D33D99">
                    <w:rPr>
                      <w:rFonts w:ascii="Arial" w:hAnsi="Arial"/>
                      <w:sz w:val="22"/>
                      <w:szCs w:val="22"/>
                      <w:lang w:val="en-IE" w:eastAsia="en-US"/>
                    </w:rPr>
                    <w:t>IDM</w:t>
                  </w:r>
                </w:p>
              </w:tc>
              <w:tc>
                <w:tcPr>
                  <w:tcW w:w="3774" w:type="dxa"/>
                </w:tcPr>
                <w:p w:rsidR="00D33D99" w:rsidRPr="00D33D99" w:rsidRDefault="00D33D99" w:rsidP="00D33D99">
                  <w:pPr>
                    <w:overflowPunct/>
                    <w:autoSpaceDE/>
                    <w:autoSpaceDN/>
                    <w:adjustRightInd/>
                    <w:spacing w:before="120" w:after="120"/>
                    <w:jc w:val="both"/>
                    <w:textAlignment w:val="auto"/>
                    <w:rPr>
                      <w:rFonts w:ascii="Arial" w:hAnsi="Arial"/>
                      <w:sz w:val="22"/>
                      <w:szCs w:val="22"/>
                      <w:lang w:val="en-IE" w:eastAsia="en-US"/>
                    </w:rPr>
                  </w:pPr>
                  <w:r w:rsidRPr="00D33D99">
                    <w:rPr>
                      <w:rFonts w:ascii="Arial" w:hAnsi="Arial" w:cs="Arial"/>
                      <w:sz w:val="22"/>
                      <w:szCs w:val="22"/>
                      <w:lang w:val="en-IE" w:eastAsia="en-US"/>
                    </w:rPr>
                    <w:t>Most recent Wind</w:t>
                  </w:r>
                  <w:ins w:id="25" w:author="Chris Goodman" w:date="2017-08-07T10:29:00Z">
                    <w:r>
                      <w:rPr>
                        <w:rFonts w:ascii="Arial" w:hAnsi="Arial" w:cs="Arial"/>
                        <w:sz w:val="22"/>
                        <w:szCs w:val="22"/>
                        <w:lang w:val="en-IE" w:eastAsia="en-US"/>
                      </w:rPr>
                      <w:t xml:space="preserve"> and Solar</w:t>
                    </w:r>
                  </w:ins>
                  <w:r w:rsidRPr="00D33D99">
                    <w:rPr>
                      <w:rFonts w:ascii="Arial" w:hAnsi="Arial" w:cs="Arial"/>
                      <w:sz w:val="22"/>
                      <w:szCs w:val="22"/>
                      <w:lang w:val="en-IE" w:eastAsia="en-US"/>
                    </w:rPr>
                    <w:t xml:space="preserve"> Forecast Accepted by each IDM Gate Closure</w:t>
                  </w:r>
                </w:p>
              </w:tc>
            </w:tr>
          </w:tbl>
          <w:p w:rsidR="0017340A" w:rsidRDefault="0017340A" w:rsidP="009A4CE6">
            <w:pPr>
              <w:rPr>
                <w:rFonts w:ascii="Calibri" w:hAnsi="Calibri" w:cs="Arial"/>
                <w:b/>
                <w:u w:val="single"/>
                <w:lang w:val="en-IE"/>
              </w:rPr>
            </w:pPr>
          </w:p>
          <w:p w:rsidR="00FD33B9" w:rsidRPr="00FD33B9" w:rsidRDefault="00FD33B9" w:rsidP="00FD33B9">
            <w:pPr>
              <w:keepNext/>
              <w:overflowPunct/>
              <w:autoSpaceDE/>
              <w:autoSpaceDN/>
              <w:adjustRightInd/>
              <w:spacing w:before="240" w:after="120"/>
              <w:ind w:left="992"/>
              <w:jc w:val="both"/>
              <w:textAlignment w:val="auto"/>
              <w:outlineLvl w:val="2"/>
              <w:rPr>
                <w:rFonts w:ascii="Arial" w:hAnsi="Arial"/>
                <w:b/>
                <w:sz w:val="22"/>
                <w:szCs w:val="22"/>
                <w:lang w:val="en-IE" w:eastAsia="en-US"/>
              </w:rPr>
            </w:pPr>
            <w:bookmarkStart w:id="26" w:name="_Toc477458068"/>
            <w:r w:rsidRPr="00FD33B9">
              <w:rPr>
                <w:rFonts w:ascii="Arial" w:hAnsi="Arial"/>
                <w:b/>
                <w:sz w:val="22"/>
                <w:szCs w:val="22"/>
                <w:lang w:val="en-IE" w:eastAsia="en-US"/>
              </w:rPr>
              <w:t>Wind</w:t>
            </w:r>
            <w:ins w:id="27" w:author="Chris Goodman" w:date="2017-08-07T10:33:00Z">
              <w:r w:rsidR="000B5CF8">
                <w:rPr>
                  <w:rFonts w:ascii="Arial" w:hAnsi="Arial"/>
                  <w:b/>
                  <w:sz w:val="22"/>
                  <w:szCs w:val="22"/>
                  <w:lang w:val="en-IE" w:eastAsia="en-US"/>
                </w:rPr>
                <w:t xml:space="preserve"> and Solar</w:t>
              </w:r>
            </w:ins>
            <w:r w:rsidRPr="00FD33B9">
              <w:rPr>
                <w:rFonts w:ascii="Arial" w:hAnsi="Arial"/>
                <w:b/>
                <w:sz w:val="22"/>
                <w:szCs w:val="22"/>
                <w:lang w:val="en-IE" w:eastAsia="en-US"/>
              </w:rPr>
              <w:t xml:space="preserve"> Power Unit Forecast Data Transaction</w:t>
            </w:r>
            <w:bookmarkEnd w:id="26"/>
          </w:p>
          <w:p w:rsidR="00FD33B9" w:rsidRPr="00FD33B9" w:rsidRDefault="00FD33B9" w:rsidP="00FD33B9">
            <w:pPr>
              <w:numPr>
                <w:ilvl w:val="3"/>
                <w:numId w:val="9"/>
              </w:numPr>
              <w:overflowPunct/>
              <w:autoSpaceDE/>
              <w:autoSpaceDN/>
              <w:adjustRightInd/>
              <w:spacing w:before="120" w:after="120"/>
              <w:jc w:val="both"/>
              <w:textAlignment w:val="auto"/>
              <w:outlineLvl w:val="3"/>
              <w:rPr>
                <w:rFonts w:ascii="Arial" w:hAnsi="Arial"/>
                <w:vanish/>
                <w:sz w:val="22"/>
                <w:szCs w:val="22"/>
                <w:lang w:val="en-IE" w:eastAsia="en-US"/>
              </w:rPr>
            </w:pPr>
          </w:p>
          <w:p w:rsidR="00FD33B9" w:rsidRPr="00FD33B9" w:rsidRDefault="00FD33B9" w:rsidP="00FD33B9">
            <w:pPr>
              <w:numPr>
                <w:ilvl w:val="3"/>
                <w:numId w:val="9"/>
              </w:numPr>
              <w:overflowPunct/>
              <w:autoSpaceDE/>
              <w:autoSpaceDN/>
              <w:adjustRightInd/>
              <w:spacing w:before="120" w:after="120"/>
              <w:jc w:val="both"/>
              <w:textAlignment w:val="auto"/>
              <w:outlineLvl w:val="3"/>
              <w:rPr>
                <w:rFonts w:ascii="Arial" w:hAnsi="Arial"/>
                <w:vanish/>
                <w:sz w:val="22"/>
                <w:szCs w:val="22"/>
                <w:lang w:val="en-IE" w:eastAsia="en-US"/>
              </w:rPr>
            </w:pPr>
          </w:p>
          <w:p w:rsidR="00FD33B9" w:rsidRPr="00FD33B9" w:rsidRDefault="00FD33B9" w:rsidP="00FD33B9">
            <w:pPr>
              <w:numPr>
                <w:ilvl w:val="3"/>
                <w:numId w:val="9"/>
              </w:numPr>
              <w:overflowPunct/>
              <w:autoSpaceDE/>
              <w:autoSpaceDN/>
              <w:adjustRightInd/>
              <w:spacing w:before="120" w:after="120"/>
              <w:jc w:val="both"/>
              <w:textAlignment w:val="auto"/>
              <w:outlineLvl w:val="3"/>
              <w:rPr>
                <w:rFonts w:ascii="Arial" w:hAnsi="Arial"/>
                <w:vanish/>
                <w:sz w:val="22"/>
                <w:szCs w:val="22"/>
                <w:lang w:val="en-IE" w:eastAsia="en-US"/>
              </w:rPr>
            </w:pPr>
          </w:p>
          <w:p w:rsidR="00FD33B9" w:rsidRPr="00FD33B9" w:rsidRDefault="00FD33B9" w:rsidP="00FD33B9">
            <w:pPr>
              <w:numPr>
                <w:ilvl w:val="3"/>
                <w:numId w:val="9"/>
              </w:numPr>
              <w:overflowPunct/>
              <w:autoSpaceDE/>
              <w:autoSpaceDN/>
              <w:adjustRightInd/>
              <w:spacing w:before="120" w:after="120"/>
              <w:jc w:val="both"/>
              <w:textAlignment w:val="auto"/>
              <w:outlineLvl w:val="3"/>
              <w:rPr>
                <w:rFonts w:ascii="Arial" w:hAnsi="Arial"/>
                <w:vanish/>
                <w:sz w:val="22"/>
                <w:szCs w:val="22"/>
                <w:lang w:val="en-IE" w:eastAsia="en-US"/>
              </w:rPr>
            </w:pPr>
          </w:p>
          <w:p w:rsidR="00FD33B9" w:rsidRPr="00FD33B9" w:rsidRDefault="00FD33B9" w:rsidP="00FD33B9">
            <w:pPr>
              <w:numPr>
                <w:ilvl w:val="3"/>
                <w:numId w:val="9"/>
              </w:numPr>
              <w:overflowPunct/>
              <w:autoSpaceDE/>
              <w:autoSpaceDN/>
              <w:adjustRightInd/>
              <w:spacing w:before="120" w:after="120"/>
              <w:jc w:val="both"/>
              <w:textAlignment w:val="auto"/>
              <w:outlineLvl w:val="3"/>
              <w:rPr>
                <w:rFonts w:ascii="Arial" w:hAnsi="Arial"/>
                <w:vanish/>
                <w:sz w:val="22"/>
                <w:szCs w:val="22"/>
                <w:lang w:val="en-IE" w:eastAsia="en-US"/>
              </w:rPr>
            </w:pPr>
          </w:p>
          <w:p w:rsidR="00FD33B9" w:rsidRPr="00FD33B9" w:rsidRDefault="00FD33B9" w:rsidP="00FD33B9">
            <w:pPr>
              <w:numPr>
                <w:ilvl w:val="3"/>
                <w:numId w:val="9"/>
              </w:numPr>
              <w:overflowPunct/>
              <w:autoSpaceDE/>
              <w:autoSpaceDN/>
              <w:adjustRightInd/>
              <w:spacing w:before="120" w:after="120"/>
              <w:jc w:val="both"/>
              <w:textAlignment w:val="auto"/>
              <w:outlineLvl w:val="3"/>
              <w:rPr>
                <w:rFonts w:ascii="Arial" w:hAnsi="Arial"/>
                <w:vanish/>
                <w:sz w:val="22"/>
                <w:szCs w:val="22"/>
                <w:lang w:val="en-IE" w:eastAsia="en-US"/>
              </w:rPr>
            </w:pPr>
          </w:p>
          <w:p w:rsidR="00FD33B9" w:rsidRPr="00FD33B9" w:rsidRDefault="00FD33B9" w:rsidP="00FD33B9">
            <w:pPr>
              <w:numPr>
                <w:ilvl w:val="3"/>
                <w:numId w:val="9"/>
              </w:numPr>
              <w:overflowPunct/>
              <w:autoSpaceDE/>
              <w:autoSpaceDN/>
              <w:adjustRightInd/>
              <w:spacing w:before="120" w:after="120"/>
              <w:jc w:val="both"/>
              <w:textAlignment w:val="auto"/>
              <w:outlineLvl w:val="3"/>
              <w:rPr>
                <w:rFonts w:ascii="Arial" w:hAnsi="Arial"/>
                <w:vanish/>
                <w:sz w:val="22"/>
                <w:szCs w:val="22"/>
                <w:lang w:val="en-IE" w:eastAsia="en-US"/>
              </w:rPr>
            </w:pPr>
          </w:p>
          <w:p w:rsidR="00FD33B9" w:rsidRPr="00FD33B9" w:rsidRDefault="00FD33B9" w:rsidP="00FD33B9">
            <w:pPr>
              <w:numPr>
                <w:ilvl w:val="3"/>
                <w:numId w:val="9"/>
              </w:numPr>
              <w:overflowPunct/>
              <w:autoSpaceDE/>
              <w:autoSpaceDN/>
              <w:adjustRightInd/>
              <w:spacing w:before="120" w:after="120"/>
              <w:jc w:val="both"/>
              <w:textAlignment w:val="auto"/>
              <w:outlineLvl w:val="3"/>
              <w:rPr>
                <w:rFonts w:ascii="Arial" w:hAnsi="Arial"/>
                <w:vanish/>
                <w:sz w:val="22"/>
                <w:szCs w:val="22"/>
                <w:lang w:val="en-IE" w:eastAsia="en-US"/>
              </w:rPr>
            </w:pPr>
          </w:p>
          <w:p w:rsidR="00FD33B9" w:rsidRPr="00FD33B9" w:rsidRDefault="00FD33B9" w:rsidP="00FD33B9">
            <w:pPr>
              <w:numPr>
                <w:ilvl w:val="3"/>
                <w:numId w:val="9"/>
              </w:numPr>
              <w:overflowPunct/>
              <w:autoSpaceDE/>
              <w:autoSpaceDN/>
              <w:adjustRightInd/>
              <w:spacing w:before="120" w:after="120"/>
              <w:jc w:val="both"/>
              <w:textAlignment w:val="auto"/>
              <w:outlineLvl w:val="3"/>
              <w:rPr>
                <w:rFonts w:ascii="Arial" w:hAnsi="Arial"/>
                <w:vanish/>
                <w:sz w:val="22"/>
                <w:szCs w:val="22"/>
                <w:lang w:val="en-IE" w:eastAsia="en-US"/>
              </w:rPr>
            </w:pPr>
          </w:p>
          <w:p w:rsidR="00FD33B9" w:rsidRPr="00FD33B9" w:rsidRDefault="00FD33B9" w:rsidP="00FD33B9">
            <w:pPr>
              <w:numPr>
                <w:ilvl w:val="3"/>
                <w:numId w:val="9"/>
              </w:numPr>
              <w:overflowPunct/>
              <w:autoSpaceDE/>
              <w:autoSpaceDN/>
              <w:adjustRightInd/>
              <w:spacing w:before="120" w:after="120"/>
              <w:jc w:val="both"/>
              <w:textAlignment w:val="auto"/>
              <w:outlineLvl w:val="3"/>
              <w:rPr>
                <w:rFonts w:ascii="Arial" w:hAnsi="Arial"/>
                <w:vanish/>
                <w:sz w:val="22"/>
                <w:szCs w:val="22"/>
                <w:lang w:val="en-IE" w:eastAsia="en-US"/>
              </w:rPr>
            </w:pPr>
          </w:p>
          <w:p w:rsidR="00FD33B9" w:rsidRPr="00FD33B9" w:rsidRDefault="00FD33B9" w:rsidP="00FD33B9">
            <w:pPr>
              <w:numPr>
                <w:ilvl w:val="3"/>
                <w:numId w:val="9"/>
              </w:numPr>
              <w:overflowPunct/>
              <w:autoSpaceDE/>
              <w:autoSpaceDN/>
              <w:adjustRightInd/>
              <w:spacing w:before="120" w:after="120"/>
              <w:jc w:val="both"/>
              <w:textAlignment w:val="auto"/>
              <w:outlineLvl w:val="3"/>
              <w:rPr>
                <w:rFonts w:ascii="Arial" w:hAnsi="Arial"/>
                <w:vanish/>
                <w:sz w:val="22"/>
                <w:szCs w:val="22"/>
                <w:lang w:val="en-IE" w:eastAsia="en-US"/>
              </w:rPr>
            </w:pPr>
          </w:p>
          <w:p w:rsidR="00FD33B9" w:rsidRPr="00FD33B9" w:rsidRDefault="00FD33B9" w:rsidP="00FD33B9">
            <w:pPr>
              <w:numPr>
                <w:ilvl w:val="3"/>
                <w:numId w:val="9"/>
              </w:numPr>
              <w:overflowPunct/>
              <w:autoSpaceDE/>
              <w:autoSpaceDN/>
              <w:adjustRightInd/>
              <w:spacing w:before="120" w:after="120"/>
              <w:jc w:val="both"/>
              <w:textAlignment w:val="auto"/>
              <w:outlineLvl w:val="3"/>
              <w:rPr>
                <w:rFonts w:ascii="Arial" w:hAnsi="Arial"/>
                <w:vanish/>
                <w:sz w:val="22"/>
                <w:szCs w:val="22"/>
                <w:lang w:val="en-IE" w:eastAsia="en-US"/>
              </w:rPr>
            </w:pPr>
          </w:p>
          <w:p w:rsidR="00FD33B9" w:rsidRPr="00FD33B9" w:rsidRDefault="00FD33B9" w:rsidP="00FD33B9">
            <w:pPr>
              <w:numPr>
                <w:ilvl w:val="3"/>
                <w:numId w:val="9"/>
              </w:numPr>
              <w:overflowPunct/>
              <w:autoSpaceDE/>
              <w:autoSpaceDN/>
              <w:adjustRightInd/>
              <w:spacing w:before="120" w:after="120"/>
              <w:jc w:val="both"/>
              <w:textAlignment w:val="auto"/>
              <w:outlineLvl w:val="3"/>
              <w:rPr>
                <w:rFonts w:ascii="Arial" w:hAnsi="Arial"/>
                <w:vanish/>
                <w:sz w:val="22"/>
                <w:szCs w:val="22"/>
                <w:lang w:val="en-IE" w:eastAsia="en-US"/>
              </w:rPr>
            </w:pPr>
          </w:p>
          <w:p w:rsidR="00FD33B9" w:rsidRPr="00FD33B9" w:rsidRDefault="00FD33B9" w:rsidP="00FD33B9">
            <w:pPr>
              <w:numPr>
                <w:ilvl w:val="3"/>
                <w:numId w:val="9"/>
              </w:numPr>
              <w:overflowPunct/>
              <w:autoSpaceDE/>
              <w:autoSpaceDN/>
              <w:adjustRightInd/>
              <w:spacing w:before="120" w:after="120"/>
              <w:jc w:val="both"/>
              <w:textAlignment w:val="auto"/>
              <w:outlineLvl w:val="3"/>
              <w:rPr>
                <w:rFonts w:ascii="Arial" w:hAnsi="Arial"/>
                <w:vanish/>
                <w:sz w:val="22"/>
                <w:szCs w:val="22"/>
                <w:lang w:val="en-IE" w:eastAsia="en-US"/>
              </w:rPr>
            </w:pPr>
          </w:p>
          <w:p w:rsidR="00FD33B9" w:rsidRPr="00FD33B9" w:rsidRDefault="00FD33B9" w:rsidP="00FD33B9">
            <w:pPr>
              <w:numPr>
                <w:ilvl w:val="3"/>
                <w:numId w:val="9"/>
              </w:numPr>
              <w:overflowPunct/>
              <w:autoSpaceDE/>
              <w:autoSpaceDN/>
              <w:adjustRightInd/>
              <w:spacing w:before="120" w:after="120"/>
              <w:jc w:val="both"/>
              <w:textAlignment w:val="auto"/>
              <w:outlineLvl w:val="3"/>
              <w:rPr>
                <w:rFonts w:ascii="Arial" w:hAnsi="Arial"/>
                <w:vanish/>
                <w:sz w:val="22"/>
                <w:szCs w:val="22"/>
                <w:lang w:val="en-IE" w:eastAsia="en-US"/>
              </w:rPr>
            </w:pPr>
          </w:p>
          <w:p w:rsidR="00FD33B9" w:rsidRPr="00FD33B9" w:rsidRDefault="00FD33B9" w:rsidP="00FD33B9">
            <w:pPr>
              <w:numPr>
                <w:ilvl w:val="3"/>
                <w:numId w:val="9"/>
              </w:numPr>
              <w:overflowPunct/>
              <w:autoSpaceDE/>
              <w:autoSpaceDN/>
              <w:adjustRightInd/>
              <w:spacing w:before="120" w:after="120"/>
              <w:jc w:val="both"/>
              <w:textAlignment w:val="auto"/>
              <w:outlineLvl w:val="3"/>
              <w:rPr>
                <w:rFonts w:ascii="Arial" w:hAnsi="Arial"/>
                <w:vanish/>
                <w:sz w:val="22"/>
                <w:szCs w:val="22"/>
                <w:lang w:val="en-IE" w:eastAsia="en-US"/>
              </w:rPr>
            </w:pPr>
          </w:p>
          <w:p w:rsidR="00FD33B9" w:rsidRPr="00FD33B9" w:rsidRDefault="00FD33B9" w:rsidP="00FD33B9">
            <w:pPr>
              <w:numPr>
                <w:ilvl w:val="3"/>
                <w:numId w:val="9"/>
              </w:numPr>
              <w:overflowPunct/>
              <w:autoSpaceDE/>
              <w:autoSpaceDN/>
              <w:adjustRightInd/>
              <w:spacing w:before="120" w:after="120"/>
              <w:jc w:val="both"/>
              <w:textAlignment w:val="auto"/>
              <w:outlineLvl w:val="3"/>
              <w:rPr>
                <w:rFonts w:ascii="Arial" w:hAnsi="Arial"/>
                <w:vanish/>
                <w:sz w:val="22"/>
                <w:szCs w:val="22"/>
                <w:lang w:val="en-IE" w:eastAsia="en-US"/>
              </w:rPr>
            </w:pPr>
          </w:p>
          <w:p w:rsidR="00FD33B9" w:rsidRPr="00FD33B9" w:rsidRDefault="00FD33B9" w:rsidP="00FD33B9">
            <w:pPr>
              <w:numPr>
                <w:ilvl w:val="3"/>
                <w:numId w:val="9"/>
              </w:numPr>
              <w:overflowPunct/>
              <w:autoSpaceDE/>
              <w:autoSpaceDN/>
              <w:adjustRightInd/>
              <w:spacing w:before="120" w:after="120"/>
              <w:jc w:val="both"/>
              <w:textAlignment w:val="auto"/>
              <w:outlineLvl w:val="3"/>
              <w:rPr>
                <w:rFonts w:ascii="Arial" w:hAnsi="Arial"/>
                <w:vanish/>
                <w:sz w:val="22"/>
                <w:szCs w:val="22"/>
                <w:lang w:val="en-IE" w:eastAsia="en-US"/>
              </w:rPr>
            </w:pPr>
          </w:p>
          <w:p w:rsidR="00FD33B9" w:rsidRPr="00FD33B9" w:rsidRDefault="00FD33B9" w:rsidP="00FD33B9">
            <w:pPr>
              <w:numPr>
                <w:ilvl w:val="3"/>
                <w:numId w:val="9"/>
              </w:numPr>
              <w:overflowPunct/>
              <w:autoSpaceDE/>
              <w:autoSpaceDN/>
              <w:adjustRightInd/>
              <w:spacing w:before="120" w:after="120"/>
              <w:jc w:val="both"/>
              <w:textAlignment w:val="auto"/>
              <w:outlineLvl w:val="3"/>
              <w:rPr>
                <w:rFonts w:ascii="Arial" w:hAnsi="Arial"/>
                <w:vanish/>
                <w:sz w:val="22"/>
                <w:szCs w:val="22"/>
                <w:lang w:val="en-IE" w:eastAsia="en-US"/>
              </w:rPr>
            </w:pPr>
          </w:p>
          <w:p w:rsidR="00FD33B9" w:rsidRPr="00CB5BAD" w:rsidRDefault="00FD33B9" w:rsidP="000B5CF8">
            <w:pPr>
              <w:pStyle w:val="CERLEVEL4"/>
              <w:numPr>
                <w:ilvl w:val="0"/>
                <w:numId w:val="16"/>
              </w:numPr>
              <w:ind w:left="990" w:hanging="990"/>
            </w:pPr>
            <w:r w:rsidRPr="00CB5BAD">
              <w:t>The Data Records for the Wind</w:t>
            </w:r>
            <w:ins w:id="28" w:author="Chris Goodman" w:date="2017-08-07T10:33:00Z">
              <w:r w:rsidR="000B5CF8">
                <w:t xml:space="preserve"> and Solar</w:t>
              </w:r>
            </w:ins>
            <w:r w:rsidRPr="00CB5BAD">
              <w:t xml:space="preserve"> Power Unit Forecast Data Transaction are described in </w:t>
            </w:r>
            <w:fldSimple w:instr=" REF _Ref459999157 \h  \* MERGEFORMAT ">
              <w:r w:rsidRPr="00CB5BAD">
                <w:t>Table 28</w:t>
              </w:r>
            </w:fldSimple>
            <w:r w:rsidRPr="00CB5BAD">
              <w:t xml:space="preserve"> and the Submission Protocol in </w:t>
            </w:r>
            <w:fldSimple w:instr=" REF _Ref459999166 \h  \* MERGEFORMAT ">
              <w:r w:rsidRPr="00CB5BAD">
                <w:t>Table 29</w:t>
              </w:r>
            </w:fldSimple>
            <w:r w:rsidRPr="00CB5BAD">
              <w:t>.</w:t>
            </w:r>
          </w:p>
          <w:p w:rsidR="00FD33B9" w:rsidRPr="00FD33B9" w:rsidRDefault="00FD33B9" w:rsidP="00FD33B9">
            <w:pPr>
              <w:overflowPunct/>
              <w:autoSpaceDE/>
              <w:autoSpaceDN/>
              <w:adjustRightInd/>
              <w:spacing w:before="120" w:after="120"/>
              <w:jc w:val="both"/>
              <w:textAlignment w:val="auto"/>
              <w:rPr>
                <w:rFonts w:ascii="Arial" w:hAnsi="Arial"/>
                <w:b/>
                <w:sz w:val="22"/>
                <w:szCs w:val="22"/>
                <w:lang w:val="en-IE" w:eastAsia="en-US"/>
              </w:rPr>
            </w:pPr>
            <w:bookmarkStart w:id="29" w:name="_Ref459999157"/>
            <w:r w:rsidRPr="00FD33B9">
              <w:rPr>
                <w:rFonts w:ascii="Arial" w:hAnsi="Arial"/>
                <w:b/>
                <w:sz w:val="22"/>
                <w:szCs w:val="22"/>
                <w:lang w:val="en-IE" w:eastAsia="en-US"/>
              </w:rPr>
              <w:t xml:space="preserve">Table </w:t>
            </w:r>
            <w:r w:rsidR="007A71A8" w:rsidRPr="00FD33B9">
              <w:rPr>
                <w:rFonts w:ascii="Arial" w:hAnsi="Arial"/>
                <w:b/>
                <w:sz w:val="22"/>
                <w:szCs w:val="22"/>
                <w:lang w:val="en-IE" w:eastAsia="en-US"/>
              </w:rPr>
              <w:fldChar w:fldCharType="begin"/>
            </w:r>
            <w:r w:rsidRPr="00FD33B9">
              <w:rPr>
                <w:rFonts w:ascii="Arial" w:hAnsi="Arial"/>
                <w:b/>
                <w:sz w:val="22"/>
                <w:szCs w:val="22"/>
                <w:lang w:val="en-IE" w:eastAsia="en-US"/>
              </w:rPr>
              <w:instrText xml:space="preserve"> SEQ Table \* ARABIC </w:instrText>
            </w:r>
            <w:r w:rsidR="007A71A8" w:rsidRPr="00FD33B9">
              <w:rPr>
                <w:rFonts w:ascii="Arial" w:hAnsi="Arial"/>
                <w:b/>
                <w:sz w:val="22"/>
                <w:szCs w:val="22"/>
                <w:lang w:val="en-IE" w:eastAsia="en-US"/>
              </w:rPr>
              <w:fldChar w:fldCharType="separate"/>
            </w:r>
            <w:r w:rsidRPr="00FD33B9">
              <w:rPr>
                <w:rFonts w:ascii="Arial" w:hAnsi="Arial"/>
                <w:b/>
                <w:noProof/>
                <w:sz w:val="22"/>
                <w:szCs w:val="22"/>
                <w:lang w:val="en-IE" w:eastAsia="en-US"/>
              </w:rPr>
              <w:t>28</w:t>
            </w:r>
            <w:r w:rsidR="007A71A8" w:rsidRPr="00FD33B9">
              <w:rPr>
                <w:rFonts w:ascii="Arial" w:hAnsi="Arial"/>
                <w:b/>
                <w:sz w:val="22"/>
                <w:szCs w:val="22"/>
                <w:lang w:val="en-IE" w:eastAsia="en-US"/>
              </w:rPr>
              <w:fldChar w:fldCharType="end"/>
            </w:r>
            <w:bookmarkEnd w:id="29"/>
            <w:r w:rsidRPr="00FD33B9">
              <w:rPr>
                <w:rFonts w:ascii="Arial" w:hAnsi="Arial"/>
                <w:b/>
                <w:sz w:val="22"/>
                <w:szCs w:val="22"/>
                <w:lang w:val="en-IE" w:eastAsia="en-US"/>
              </w:rPr>
              <w:t xml:space="preserve"> – Wind</w:t>
            </w:r>
            <w:ins w:id="30" w:author="Chris Goodman" w:date="2017-08-07T10:34:00Z">
              <w:r w:rsidR="000B5CF8">
                <w:rPr>
                  <w:rFonts w:ascii="Arial" w:hAnsi="Arial"/>
                  <w:b/>
                  <w:sz w:val="22"/>
                  <w:szCs w:val="22"/>
                  <w:lang w:val="en-IE" w:eastAsia="en-US"/>
                </w:rPr>
                <w:t xml:space="preserve"> and Solar</w:t>
              </w:r>
            </w:ins>
            <w:r w:rsidRPr="00FD33B9">
              <w:rPr>
                <w:rFonts w:ascii="Arial" w:hAnsi="Arial"/>
                <w:b/>
                <w:sz w:val="22"/>
                <w:szCs w:val="22"/>
                <w:lang w:val="en-IE" w:eastAsia="en-US"/>
              </w:rPr>
              <w:t xml:space="preserve"> Power Unit Forecast Data Transaction Data Records</w:t>
            </w:r>
          </w:p>
          <w:tbl>
            <w:tblPr>
              <w:tblW w:w="7717" w:type="dxa"/>
              <w:tblInd w:w="851" w:type="dxa"/>
              <w:tblBorders>
                <w:top w:val="single" w:sz="12" w:space="0" w:color="808080"/>
                <w:bottom w:val="single" w:sz="12" w:space="0" w:color="808080"/>
              </w:tblBorders>
              <w:tblLayout w:type="fixed"/>
              <w:tblLook w:val="00A0"/>
            </w:tblPr>
            <w:tblGrid>
              <w:gridCol w:w="7717"/>
            </w:tblGrid>
            <w:tr w:rsidR="00FD33B9" w:rsidRPr="00FD33B9" w:rsidTr="00CB5BAD">
              <w:trPr>
                <w:cantSplit/>
              </w:trPr>
              <w:tc>
                <w:tcPr>
                  <w:tcW w:w="7717" w:type="dxa"/>
                  <w:tcBorders>
                    <w:top w:val="single" w:sz="4" w:space="0" w:color="auto"/>
                  </w:tcBorders>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Period Type (A for Annual, M for Monthly or D for Daily)</w:t>
                  </w:r>
                </w:p>
              </w:tc>
            </w:tr>
            <w:tr w:rsidR="00FD33B9" w:rsidRPr="00FD33B9" w:rsidTr="00CB5BAD">
              <w:trPr>
                <w:cantSplit/>
              </w:trPr>
              <w:tc>
                <w:tcPr>
                  <w:tcW w:w="7717" w:type="dxa"/>
                  <w:tcBorders>
                    <w:top w:val="nil"/>
                  </w:tcBorders>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Unit ID</w:t>
                  </w:r>
                </w:p>
              </w:tc>
            </w:tr>
            <w:tr w:rsidR="00FD33B9" w:rsidRPr="00FD33B9" w:rsidTr="00CB5BAD">
              <w:trPr>
                <w:cantSplit/>
              </w:trPr>
              <w:tc>
                <w:tcPr>
                  <w:tcW w:w="7717" w:type="dxa"/>
                  <w:tcBorders>
                    <w:top w:val="nil"/>
                  </w:tcBorders>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 xml:space="preserve">Trading Day </w:t>
                  </w:r>
                </w:p>
              </w:tc>
            </w:tr>
            <w:tr w:rsidR="00FD33B9" w:rsidRPr="00FD33B9" w:rsidTr="00CB5BAD">
              <w:trPr>
                <w:cantSplit/>
              </w:trPr>
              <w:tc>
                <w:tcPr>
                  <w:tcW w:w="7717" w:type="dxa"/>
                  <w:tcBorders>
                    <w:top w:val="nil"/>
                  </w:tcBorders>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Imbalance Settlement Period</w:t>
                  </w:r>
                </w:p>
              </w:tc>
            </w:tr>
            <w:tr w:rsidR="00FD33B9" w:rsidRPr="00FD33B9" w:rsidTr="00CB5BAD">
              <w:trPr>
                <w:cantSplit/>
              </w:trPr>
              <w:tc>
                <w:tcPr>
                  <w:tcW w:w="7717" w:type="dxa"/>
                  <w:tcBorders>
                    <w:top w:val="nil"/>
                  </w:tcBorders>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sidDel="00F73806">
                    <w:rPr>
                      <w:rFonts w:ascii="Arial" w:hAnsi="Arial"/>
                      <w:sz w:val="22"/>
                      <w:szCs w:val="22"/>
                      <w:lang w:val="en-IE" w:eastAsia="en-US"/>
                    </w:rPr>
                    <w:t>Jurisdiction</w:t>
                  </w:r>
                </w:p>
              </w:tc>
            </w:tr>
            <w:tr w:rsidR="00FD33B9" w:rsidRPr="00FD33B9" w:rsidTr="00CB5BAD">
              <w:trPr>
                <w:cantSplit/>
              </w:trPr>
              <w:tc>
                <w:tcPr>
                  <w:tcW w:w="7717" w:type="dxa"/>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Output Forecast for each Wind Power Unit</w:t>
                  </w:r>
                  <w:ins w:id="31" w:author="Chris Goodman" w:date="2017-08-07T10:34:00Z">
                    <w:r w:rsidR="000B5CF8">
                      <w:rPr>
                        <w:rFonts w:ascii="Arial" w:hAnsi="Arial"/>
                        <w:sz w:val="22"/>
                        <w:szCs w:val="22"/>
                        <w:lang w:val="en-IE" w:eastAsia="en-US"/>
                      </w:rPr>
                      <w:t xml:space="preserve"> and Solar Power Unit</w:t>
                    </w:r>
                  </w:ins>
                  <w:r w:rsidRPr="00FD33B9">
                    <w:rPr>
                      <w:rFonts w:ascii="Arial" w:hAnsi="Arial"/>
                      <w:sz w:val="22"/>
                      <w:szCs w:val="22"/>
                      <w:lang w:val="en-IE" w:eastAsia="en-US"/>
                    </w:rPr>
                    <w:t>, in MW</w:t>
                  </w:r>
                </w:p>
              </w:tc>
            </w:tr>
            <w:tr w:rsidR="00FD33B9" w:rsidRPr="00FD33B9" w:rsidTr="00CB5BAD">
              <w:trPr>
                <w:cantSplit/>
              </w:trPr>
              <w:tc>
                <w:tcPr>
                  <w:tcW w:w="7717" w:type="dxa"/>
                  <w:tcBorders>
                    <w:bottom w:val="single" w:sz="12" w:space="0" w:color="808080"/>
                  </w:tcBorders>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Assumptions</w:t>
                  </w:r>
                </w:p>
              </w:tc>
            </w:tr>
          </w:tbl>
          <w:p w:rsidR="00FD33B9" w:rsidRPr="00FD33B9" w:rsidRDefault="00FD33B9" w:rsidP="00FD33B9">
            <w:pPr>
              <w:overflowPunct/>
              <w:autoSpaceDE/>
              <w:autoSpaceDN/>
              <w:adjustRightInd/>
              <w:spacing w:before="120" w:after="120"/>
              <w:jc w:val="both"/>
              <w:textAlignment w:val="auto"/>
              <w:rPr>
                <w:rFonts w:ascii="Arial" w:hAnsi="Arial"/>
                <w:sz w:val="22"/>
                <w:szCs w:val="22"/>
                <w:lang w:val="en-IE" w:eastAsia="en-US"/>
              </w:rPr>
            </w:pPr>
          </w:p>
          <w:p w:rsidR="00FD33B9" w:rsidRPr="00FD33B9" w:rsidRDefault="00FD33B9" w:rsidP="00FD33B9">
            <w:pPr>
              <w:overflowPunct/>
              <w:autoSpaceDE/>
              <w:autoSpaceDN/>
              <w:adjustRightInd/>
              <w:spacing w:before="120" w:after="120"/>
              <w:jc w:val="both"/>
              <w:textAlignment w:val="auto"/>
              <w:rPr>
                <w:rFonts w:ascii="Arial" w:hAnsi="Arial"/>
                <w:b/>
                <w:sz w:val="22"/>
                <w:szCs w:val="22"/>
                <w:lang w:val="en-IE" w:eastAsia="en-US"/>
              </w:rPr>
            </w:pPr>
            <w:bookmarkStart w:id="32" w:name="_Ref459999166"/>
            <w:r w:rsidRPr="00FD33B9">
              <w:rPr>
                <w:rFonts w:ascii="Arial" w:hAnsi="Arial"/>
                <w:b/>
                <w:sz w:val="22"/>
                <w:szCs w:val="22"/>
                <w:lang w:val="en-IE" w:eastAsia="en-US"/>
              </w:rPr>
              <w:t xml:space="preserve">Table </w:t>
            </w:r>
            <w:r w:rsidR="007A71A8" w:rsidRPr="00FD33B9">
              <w:rPr>
                <w:rFonts w:ascii="Arial" w:hAnsi="Arial"/>
                <w:b/>
                <w:sz w:val="22"/>
                <w:szCs w:val="22"/>
                <w:lang w:val="en-IE" w:eastAsia="en-US"/>
              </w:rPr>
              <w:fldChar w:fldCharType="begin"/>
            </w:r>
            <w:r w:rsidRPr="00FD33B9">
              <w:rPr>
                <w:rFonts w:ascii="Arial" w:hAnsi="Arial"/>
                <w:b/>
                <w:sz w:val="22"/>
                <w:szCs w:val="22"/>
                <w:lang w:val="en-IE" w:eastAsia="en-US"/>
              </w:rPr>
              <w:instrText xml:space="preserve"> SEQ Table \* ARABIC </w:instrText>
            </w:r>
            <w:r w:rsidR="007A71A8" w:rsidRPr="00FD33B9">
              <w:rPr>
                <w:rFonts w:ascii="Arial" w:hAnsi="Arial"/>
                <w:b/>
                <w:sz w:val="22"/>
                <w:szCs w:val="22"/>
                <w:lang w:val="en-IE" w:eastAsia="en-US"/>
              </w:rPr>
              <w:fldChar w:fldCharType="separate"/>
            </w:r>
            <w:r w:rsidRPr="00FD33B9">
              <w:rPr>
                <w:rFonts w:ascii="Arial" w:hAnsi="Arial"/>
                <w:b/>
                <w:noProof/>
                <w:sz w:val="22"/>
                <w:szCs w:val="22"/>
                <w:lang w:val="en-IE" w:eastAsia="en-US"/>
              </w:rPr>
              <w:t>29</w:t>
            </w:r>
            <w:r w:rsidR="007A71A8" w:rsidRPr="00FD33B9">
              <w:rPr>
                <w:rFonts w:ascii="Arial" w:hAnsi="Arial"/>
                <w:b/>
                <w:sz w:val="22"/>
                <w:szCs w:val="22"/>
                <w:lang w:val="en-IE" w:eastAsia="en-US"/>
              </w:rPr>
              <w:fldChar w:fldCharType="end"/>
            </w:r>
            <w:bookmarkEnd w:id="32"/>
            <w:r w:rsidRPr="00FD33B9">
              <w:rPr>
                <w:rFonts w:ascii="Arial" w:hAnsi="Arial"/>
                <w:b/>
                <w:sz w:val="22"/>
                <w:szCs w:val="22"/>
                <w:lang w:val="en-IE" w:eastAsia="en-US"/>
              </w:rPr>
              <w:t xml:space="preserve"> – Wind</w:t>
            </w:r>
            <w:ins w:id="33" w:author="Chris Goodman" w:date="2017-08-07T10:34:00Z">
              <w:r w:rsidR="000B5CF8">
                <w:rPr>
                  <w:rFonts w:ascii="Arial" w:hAnsi="Arial"/>
                  <w:b/>
                  <w:sz w:val="22"/>
                  <w:szCs w:val="22"/>
                  <w:lang w:val="en-IE" w:eastAsia="en-US"/>
                </w:rPr>
                <w:t xml:space="preserve"> and Solar</w:t>
              </w:r>
            </w:ins>
            <w:r w:rsidRPr="00FD33B9">
              <w:rPr>
                <w:rFonts w:ascii="Arial" w:hAnsi="Arial"/>
                <w:b/>
                <w:sz w:val="22"/>
                <w:szCs w:val="22"/>
                <w:lang w:val="en-IE" w:eastAsia="en-US"/>
              </w:rPr>
              <w:t xml:space="preserve"> Power Unit Forecast Data Transaction Submission Protocol</w:t>
            </w:r>
          </w:p>
          <w:tbl>
            <w:tblPr>
              <w:tblW w:w="7717" w:type="dxa"/>
              <w:tblInd w:w="851" w:type="dxa"/>
              <w:tblBorders>
                <w:top w:val="single" w:sz="12" w:space="0" w:color="808080"/>
                <w:bottom w:val="single" w:sz="12" w:space="0" w:color="808080"/>
              </w:tblBorders>
              <w:tblLayout w:type="fixed"/>
              <w:tblLook w:val="00A0"/>
            </w:tblPr>
            <w:tblGrid>
              <w:gridCol w:w="3757"/>
              <w:gridCol w:w="3960"/>
            </w:tblGrid>
            <w:tr w:rsidR="00FD33B9" w:rsidRPr="00FD33B9" w:rsidTr="00CB5BAD">
              <w:tc>
                <w:tcPr>
                  <w:tcW w:w="3757" w:type="dxa"/>
                  <w:tcBorders>
                    <w:top w:val="single" w:sz="4" w:space="0" w:color="808080"/>
                    <w:left w:val="nil"/>
                    <w:bottom w:val="nil"/>
                    <w:right w:val="nil"/>
                  </w:tcBorders>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Sender</w:t>
                  </w:r>
                </w:p>
              </w:tc>
              <w:tc>
                <w:tcPr>
                  <w:tcW w:w="3960" w:type="dxa"/>
                  <w:tcBorders>
                    <w:top w:val="single" w:sz="4" w:space="0" w:color="808080"/>
                    <w:left w:val="nil"/>
                    <w:bottom w:val="nil"/>
                    <w:right w:val="nil"/>
                  </w:tcBorders>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System Operator(s)</w:t>
                  </w:r>
                </w:p>
              </w:tc>
            </w:tr>
            <w:tr w:rsidR="00FD33B9" w:rsidRPr="00FD33B9" w:rsidTr="00CB5BAD">
              <w:tc>
                <w:tcPr>
                  <w:tcW w:w="3757" w:type="dxa"/>
                  <w:tcBorders>
                    <w:top w:val="nil"/>
                  </w:tcBorders>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Recipient</w:t>
                  </w:r>
                </w:p>
              </w:tc>
              <w:tc>
                <w:tcPr>
                  <w:tcW w:w="3960" w:type="dxa"/>
                  <w:tcBorders>
                    <w:top w:val="nil"/>
                  </w:tcBorders>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Market Operator</w:t>
                  </w:r>
                </w:p>
              </w:tc>
            </w:tr>
            <w:tr w:rsidR="00FD33B9" w:rsidRPr="00FD33B9" w:rsidTr="00CB5BAD">
              <w:tc>
                <w:tcPr>
                  <w:tcW w:w="3757" w:type="dxa"/>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Number of Data Transactions</w:t>
                  </w:r>
                </w:p>
              </w:tc>
              <w:tc>
                <w:tcPr>
                  <w:tcW w:w="3960" w:type="dxa"/>
                </w:tcPr>
                <w:p w:rsidR="00FD33B9" w:rsidRPr="00FD33B9" w:rsidRDefault="00FD33B9" w:rsidP="00FD33B9">
                  <w:pPr>
                    <w:overflowPunct/>
                    <w:autoSpaceDE/>
                    <w:autoSpaceDN/>
                    <w:adjustRightInd/>
                    <w:spacing w:before="120" w:after="120"/>
                    <w:jc w:val="both"/>
                    <w:textAlignment w:val="auto"/>
                    <w:rPr>
                      <w:rFonts w:ascii="Arial" w:hAnsi="Arial"/>
                      <w:sz w:val="22"/>
                      <w:szCs w:val="22"/>
                      <w:lang w:val="en-IE" w:eastAsia="en-US"/>
                    </w:rPr>
                  </w:pPr>
                  <w:r w:rsidRPr="00FD33B9">
                    <w:rPr>
                      <w:rFonts w:ascii="Arial" w:hAnsi="Arial"/>
                      <w:sz w:val="22"/>
                      <w:szCs w:val="22"/>
                      <w:lang w:val="en-IE" w:eastAsia="en-US"/>
                    </w:rPr>
                    <w:t>At least once for each Jurisdiction in each of the following timescales in respect of the relevant Trading Day:</w:t>
                  </w:r>
                </w:p>
                <w:p w:rsidR="00FD33B9" w:rsidRPr="00FD33B9" w:rsidRDefault="00FD33B9" w:rsidP="00FD33B9">
                  <w:pPr>
                    <w:overflowPunct/>
                    <w:autoSpaceDE/>
                    <w:autoSpaceDN/>
                    <w:adjustRightInd/>
                    <w:spacing w:before="120" w:after="120"/>
                    <w:jc w:val="both"/>
                    <w:textAlignment w:val="auto"/>
                    <w:rPr>
                      <w:rFonts w:ascii="Arial" w:hAnsi="Arial"/>
                      <w:sz w:val="22"/>
                      <w:szCs w:val="22"/>
                      <w:lang w:val="en-IE" w:eastAsia="en-US"/>
                    </w:rPr>
                  </w:pPr>
                  <w:r w:rsidRPr="00FD33B9">
                    <w:rPr>
                      <w:rFonts w:ascii="Arial" w:hAnsi="Arial"/>
                      <w:sz w:val="22"/>
                      <w:szCs w:val="22"/>
                      <w:lang w:val="en-IE" w:eastAsia="en-US"/>
                    </w:rPr>
                    <w:t>By the DAM Gate Closure and as updated;</w:t>
                  </w:r>
                </w:p>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Data Transactions should contain data for each Wind Power Unit</w:t>
                  </w:r>
                  <w:ins w:id="34" w:author="Chris Goodman" w:date="2017-08-07T10:34:00Z">
                    <w:r w:rsidR="000B5CF8">
                      <w:rPr>
                        <w:rFonts w:ascii="Arial" w:hAnsi="Arial"/>
                        <w:sz w:val="22"/>
                        <w:szCs w:val="22"/>
                        <w:lang w:val="en-IE" w:eastAsia="en-US"/>
                      </w:rPr>
                      <w:t xml:space="preserve"> and Solar Power Unit</w:t>
                    </w:r>
                  </w:ins>
                  <w:r w:rsidRPr="00FD33B9">
                    <w:rPr>
                      <w:rFonts w:ascii="Arial" w:hAnsi="Arial"/>
                      <w:sz w:val="22"/>
                      <w:szCs w:val="22"/>
                      <w:lang w:val="en-IE" w:eastAsia="en-US"/>
                    </w:rPr>
                    <w:t xml:space="preserve"> in a given Jurisdiction for each Imbalance Settlement Period in the following two complete Trading Days</w:t>
                  </w:r>
                </w:p>
              </w:tc>
            </w:tr>
            <w:tr w:rsidR="00FD33B9" w:rsidRPr="00FD33B9" w:rsidTr="00CB5BAD">
              <w:tc>
                <w:tcPr>
                  <w:tcW w:w="3757" w:type="dxa"/>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Frequency of Data Transactions</w:t>
                  </w:r>
                </w:p>
              </w:tc>
              <w:tc>
                <w:tcPr>
                  <w:tcW w:w="3960" w:type="dxa"/>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 xml:space="preserve">At least once prior to the DAM Gate </w:t>
                  </w:r>
                  <w:r w:rsidRPr="00FD33B9">
                    <w:rPr>
                      <w:rFonts w:ascii="Arial" w:hAnsi="Arial"/>
                      <w:sz w:val="22"/>
                      <w:szCs w:val="22"/>
                      <w:lang w:val="en-IE" w:eastAsia="en-US"/>
                    </w:rPr>
                    <w:lastRenderedPageBreak/>
                    <w:t>Closure, plus as updated</w:t>
                  </w:r>
                </w:p>
              </w:tc>
            </w:tr>
            <w:tr w:rsidR="00FD33B9" w:rsidRPr="00FD33B9" w:rsidTr="00CB5BAD">
              <w:tc>
                <w:tcPr>
                  <w:tcW w:w="3757" w:type="dxa"/>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lastRenderedPageBreak/>
                    <w:t>First Submission time</w:t>
                  </w:r>
                </w:p>
              </w:tc>
              <w:tc>
                <w:tcPr>
                  <w:tcW w:w="3960" w:type="dxa"/>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As updated</w:t>
                  </w:r>
                </w:p>
              </w:tc>
            </w:tr>
            <w:tr w:rsidR="00FD33B9" w:rsidRPr="00FD33B9" w:rsidTr="00CB5BAD">
              <w:tc>
                <w:tcPr>
                  <w:tcW w:w="3757" w:type="dxa"/>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Last Submission time</w:t>
                  </w:r>
                </w:p>
              </w:tc>
              <w:tc>
                <w:tcPr>
                  <w:tcW w:w="3960" w:type="dxa"/>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 xml:space="preserve">Unlimited, at least one Data Transaction shall be submitted by the DAM Gate Closure, plus as updated </w:t>
                  </w:r>
                </w:p>
              </w:tc>
            </w:tr>
            <w:tr w:rsidR="00FD33B9" w:rsidRPr="00FD33B9" w:rsidTr="00CB5BAD">
              <w:tc>
                <w:tcPr>
                  <w:tcW w:w="3757" w:type="dxa"/>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Permitted frequency of resubmission prior to last submission time</w:t>
                  </w:r>
                </w:p>
              </w:tc>
              <w:tc>
                <w:tcPr>
                  <w:tcW w:w="3960" w:type="dxa"/>
                </w:tcPr>
                <w:p w:rsidR="00FD33B9" w:rsidRPr="00FD33B9" w:rsidRDefault="00FD33B9" w:rsidP="00FD33B9">
                  <w:pPr>
                    <w:overflowPunct/>
                    <w:autoSpaceDE/>
                    <w:autoSpaceDN/>
                    <w:adjustRightInd/>
                    <w:spacing w:before="120" w:after="120"/>
                    <w:jc w:val="both"/>
                    <w:textAlignment w:val="auto"/>
                    <w:rPr>
                      <w:rFonts w:ascii="Arial" w:hAnsi="Arial" w:cs="Arial"/>
                      <w:sz w:val="22"/>
                      <w:szCs w:val="24"/>
                      <w:lang w:val="en-IE" w:eastAsia="en-US"/>
                    </w:rPr>
                  </w:pPr>
                  <w:r w:rsidRPr="00FD33B9">
                    <w:rPr>
                      <w:rFonts w:ascii="Arial" w:hAnsi="Arial" w:cs="Arial"/>
                      <w:sz w:val="22"/>
                      <w:szCs w:val="22"/>
                      <w:lang w:val="en-IE" w:eastAsia="en-US"/>
                    </w:rPr>
                    <w:t>Unlimited</w:t>
                  </w:r>
                </w:p>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p>
              </w:tc>
            </w:tr>
            <w:tr w:rsidR="00FD33B9" w:rsidRPr="00FD33B9" w:rsidTr="00CB5BAD">
              <w:tc>
                <w:tcPr>
                  <w:tcW w:w="3757" w:type="dxa"/>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Required resubmission subsequent to last submission time</w:t>
                  </w:r>
                </w:p>
              </w:tc>
              <w:tc>
                <w:tcPr>
                  <w:tcW w:w="3960" w:type="dxa"/>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None</w:t>
                  </w:r>
                </w:p>
              </w:tc>
            </w:tr>
            <w:tr w:rsidR="00FD33B9" w:rsidRPr="00FD33B9" w:rsidTr="00CB5BAD">
              <w:tc>
                <w:tcPr>
                  <w:tcW w:w="3757" w:type="dxa"/>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Valid Communication Channels</w:t>
                  </w:r>
                </w:p>
              </w:tc>
              <w:tc>
                <w:tcPr>
                  <w:tcW w:w="3960" w:type="dxa"/>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 xml:space="preserve">Type 3 (computer to computer) </w:t>
                  </w:r>
                </w:p>
              </w:tc>
            </w:tr>
            <w:tr w:rsidR="00FD33B9" w:rsidRPr="00FD33B9" w:rsidTr="00CB5BAD">
              <w:tc>
                <w:tcPr>
                  <w:tcW w:w="3757" w:type="dxa"/>
                  <w:tcBorders>
                    <w:bottom w:val="single" w:sz="12" w:space="0" w:color="808080"/>
                  </w:tcBorders>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 xml:space="preserve">Process for data validation </w:t>
                  </w:r>
                </w:p>
              </w:tc>
              <w:tc>
                <w:tcPr>
                  <w:tcW w:w="3960" w:type="dxa"/>
                  <w:tcBorders>
                    <w:bottom w:val="single" w:sz="12" w:space="0" w:color="808080"/>
                  </w:tcBorders>
                </w:tcPr>
                <w:p w:rsidR="00FD33B9" w:rsidRPr="00FD33B9" w:rsidRDefault="00FD33B9" w:rsidP="00FD33B9">
                  <w:pPr>
                    <w:overflowPunct/>
                    <w:autoSpaceDE/>
                    <w:autoSpaceDN/>
                    <w:adjustRightInd/>
                    <w:spacing w:before="120" w:after="120"/>
                    <w:jc w:val="both"/>
                    <w:textAlignment w:val="auto"/>
                    <w:rPr>
                      <w:rFonts w:ascii="Arial" w:hAnsi="Arial"/>
                      <w:sz w:val="22"/>
                      <w:szCs w:val="24"/>
                      <w:lang w:val="en-IE" w:eastAsia="en-US"/>
                    </w:rPr>
                  </w:pPr>
                  <w:r w:rsidRPr="00FD33B9">
                    <w:rPr>
                      <w:rFonts w:ascii="Arial" w:hAnsi="Arial"/>
                      <w:sz w:val="22"/>
                      <w:szCs w:val="22"/>
                      <w:lang w:val="en-IE" w:eastAsia="en-US"/>
                    </w:rPr>
                    <w:t>None</w:t>
                  </w:r>
                </w:p>
              </w:tc>
            </w:tr>
          </w:tbl>
          <w:p w:rsidR="00FD33B9" w:rsidRPr="003B5F30" w:rsidRDefault="00FD33B9" w:rsidP="009A4CE6">
            <w:pPr>
              <w:rPr>
                <w:rFonts w:ascii="Calibri" w:hAnsi="Calibri" w:cs="Arial"/>
                <w:b/>
                <w:u w:val="single"/>
                <w:lang w:val="en-IE"/>
              </w:rPr>
            </w:pPr>
          </w:p>
          <w:p w:rsidR="009A4CE6" w:rsidRPr="000D5A89" w:rsidRDefault="00C65FDB" w:rsidP="00C65FDB">
            <w:pPr>
              <w:rPr>
                <w:rFonts w:ascii="Calibri" w:hAnsi="Calibri" w:cs="Arial"/>
                <w:b/>
                <w:i/>
                <w:sz w:val="24"/>
                <w:szCs w:val="24"/>
                <w:u w:val="single"/>
                <w:lang w:val="en-IE"/>
              </w:rPr>
            </w:pPr>
            <w:r w:rsidRPr="000D5A89">
              <w:rPr>
                <w:rFonts w:ascii="Calibri" w:hAnsi="Calibri" w:cs="Arial"/>
                <w:b/>
                <w:i/>
                <w:sz w:val="24"/>
                <w:szCs w:val="24"/>
                <w:u w:val="single"/>
                <w:lang w:val="en-IE"/>
              </w:rPr>
              <w:t>Appendix O</w:t>
            </w:r>
          </w:p>
          <w:p w:rsidR="00C65FDB" w:rsidRDefault="00C65FDB" w:rsidP="00C65FDB">
            <w:pPr>
              <w:rPr>
                <w:rFonts w:ascii="Calibri" w:hAnsi="Calibri" w:cs="Arial"/>
                <w:b/>
                <w:u w:val="single"/>
                <w:lang w:val="en-IE"/>
              </w:rPr>
            </w:pPr>
          </w:p>
          <w:p w:rsidR="00C65FDB" w:rsidRPr="00C65FDB" w:rsidRDefault="00C65FDB" w:rsidP="00C65FDB">
            <w:pPr>
              <w:overflowPunct/>
              <w:autoSpaceDE/>
              <w:autoSpaceDN/>
              <w:adjustRightInd/>
              <w:spacing w:before="120" w:after="120"/>
              <w:jc w:val="both"/>
              <w:textAlignment w:val="auto"/>
              <w:rPr>
                <w:rFonts w:ascii="Arial" w:hAnsi="Arial"/>
                <w:b/>
                <w:sz w:val="22"/>
                <w:szCs w:val="22"/>
                <w:lang w:val="en-IE" w:eastAsia="en-US"/>
              </w:rPr>
            </w:pPr>
            <w:bookmarkStart w:id="35" w:name="_Ref460401687"/>
            <w:r w:rsidRPr="00C65FDB">
              <w:rPr>
                <w:rFonts w:ascii="Arial" w:hAnsi="Arial"/>
                <w:b/>
                <w:sz w:val="22"/>
                <w:szCs w:val="22"/>
                <w:lang w:val="en-IE" w:eastAsia="en-US"/>
              </w:rPr>
              <w:t xml:space="preserve">Table </w:t>
            </w:r>
            <w:r w:rsidR="007A71A8" w:rsidRPr="00C65FDB">
              <w:rPr>
                <w:rFonts w:ascii="Arial" w:hAnsi="Arial"/>
                <w:b/>
                <w:sz w:val="22"/>
                <w:szCs w:val="22"/>
                <w:lang w:val="en-IE" w:eastAsia="en-US"/>
              </w:rPr>
              <w:fldChar w:fldCharType="begin"/>
            </w:r>
            <w:r w:rsidRPr="00C65FDB">
              <w:rPr>
                <w:rFonts w:ascii="Arial" w:hAnsi="Arial"/>
                <w:b/>
                <w:sz w:val="22"/>
                <w:szCs w:val="22"/>
                <w:lang w:val="en-IE" w:eastAsia="en-US"/>
              </w:rPr>
              <w:instrText xml:space="preserve"> SEQ Table \r 1 \* ARABIC </w:instrText>
            </w:r>
            <w:r w:rsidR="007A71A8" w:rsidRPr="00C65FDB">
              <w:rPr>
                <w:rFonts w:ascii="Arial" w:hAnsi="Arial"/>
                <w:b/>
                <w:sz w:val="22"/>
                <w:szCs w:val="22"/>
                <w:lang w:val="en-IE" w:eastAsia="en-US"/>
              </w:rPr>
              <w:fldChar w:fldCharType="separate"/>
            </w:r>
            <w:r w:rsidRPr="00C65FDB">
              <w:rPr>
                <w:rFonts w:ascii="Arial" w:hAnsi="Arial"/>
                <w:b/>
                <w:noProof/>
                <w:sz w:val="22"/>
                <w:szCs w:val="22"/>
                <w:lang w:val="en-IE" w:eastAsia="en-US"/>
              </w:rPr>
              <w:t>1</w:t>
            </w:r>
            <w:r w:rsidR="007A71A8" w:rsidRPr="00C65FDB">
              <w:rPr>
                <w:rFonts w:ascii="Arial" w:hAnsi="Arial"/>
                <w:b/>
                <w:sz w:val="22"/>
                <w:szCs w:val="22"/>
                <w:lang w:val="en-IE" w:eastAsia="en-US"/>
              </w:rPr>
              <w:fldChar w:fldCharType="end"/>
            </w:r>
            <w:bookmarkEnd w:id="35"/>
            <w:r w:rsidRPr="00C65FDB">
              <w:rPr>
                <w:rFonts w:ascii="Arial" w:hAnsi="Arial"/>
                <w:b/>
                <w:sz w:val="22"/>
                <w:szCs w:val="22"/>
                <w:lang w:val="en-IE" w:eastAsia="en-US"/>
              </w:rPr>
              <w:t xml:space="preserve"> – Instruction Codes and Instruction Combination Codes for Dispatch Instructions issued by the System Operator</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9"/>
              <w:gridCol w:w="1629"/>
              <w:gridCol w:w="5917"/>
            </w:tblGrid>
            <w:tr w:rsidR="00C65FDB" w:rsidRPr="00C65FDB" w:rsidTr="009D0BFE">
              <w:trPr>
                <w:tblHeader/>
              </w:trPr>
              <w:tc>
                <w:tcPr>
                  <w:tcW w:w="1359" w:type="dxa"/>
                </w:tcPr>
                <w:p w:rsidR="00C65FDB" w:rsidRPr="00C65FDB" w:rsidRDefault="00C65FDB" w:rsidP="00C65FDB">
                  <w:pPr>
                    <w:overflowPunct/>
                    <w:autoSpaceDE/>
                    <w:autoSpaceDN/>
                    <w:adjustRightInd/>
                    <w:spacing w:before="120" w:after="120"/>
                    <w:jc w:val="both"/>
                    <w:textAlignment w:val="auto"/>
                    <w:rPr>
                      <w:rFonts w:ascii="Arial" w:hAnsi="Arial"/>
                      <w:b/>
                      <w:sz w:val="22"/>
                      <w:szCs w:val="22"/>
                      <w:lang w:val="en-IE" w:eastAsia="en-US"/>
                    </w:rPr>
                  </w:pPr>
                  <w:r w:rsidRPr="00C65FDB">
                    <w:rPr>
                      <w:rFonts w:ascii="Arial" w:hAnsi="Arial"/>
                      <w:b/>
                      <w:sz w:val="22"/>
                      <w:szCs w:val="22"/>
                      <w:lang w:val="en-IE" w:eastAsia="en-US"/>
                    </w:rPr>
                    <w:t>Instruction Code</w:t>
                  </w:r>
                </w:p>
              </w:tc>
              <w:tc>
                <w:tcPr>
                  <w:tcW w:w="1629" w:type="dxa"/>
                </w:tcPr>
                <w:p w:rsidR="00C65FDB" w:rsidRPr="00C65FDB" w:rsidRDefault="00C65FDB" w:rsidP="00C65FDB">
                  <w:pPr>
                    <w:overflowPunct/>
                    <w:autoSpaceDE/>
                    <w:autoSpaceDN/>
                    <w:adjustRightInd/>
                    <w:spacing w:before="120" w:after="120"/>
                    <w:jc w:val="both"/>
                    <w:textAlignment w:val="auto"/>
                    <w:rPr>
                      <w:rFonts w:ascii="Arial" w:hAnsi="Arial"/>
                      <w:b/>
                      <w:sz w:val="22"/>
                      <w:szCs w:val="22"/>
                      <w:lang w:val="en-IE" w:eastAsia="en-US"/>
                    </w:rPr>
                  </w:pPr>
                  <w:r w:rsidRPr="00C65FDB">
                    <w:rPr>
                      <w:rFonts w:ascii="Arial" w:hAnsi="Arial"/>
                      <w:b/>
                      <w:sz w:val="22"/>
                      <w:szCs w:val="22"/>
                      <w:lang w:val="en-IE" w:eastAsia="en-US"/>
                    </w:rPr>
                    <w:t>Instruction Combination Code</w:t>
                  </w:r>
                </w:p>
              </w:tc>
              <w:tc>
                <w:tcPr>
                  <w:tcW w:w="5917" w:type="dxa"/>
                </w:tcPr>
                <w:p w:rsidR="00C65FDB" w:rsidRPr="00C65FDB" w:rsidRDefault="00C65FDB" w:rsidP="00C65FDB">
                  <w:pPr>
                    <w:overflowPunct/>
                    <w:autoSpaceDE/>
                    <w:autoSpaceDN/>
                    <w:adjustRightInd/>
                    <w:spacing w:before="120" w:after="120"/>
                    <w:jc w:val="both"/>
                    <w:textAlignment w:val="auto"/>
                    <w:rPr>
                      <w:rFonts w:ascii="Arial" w:hAnsi="Arial"/>
                      <w:b/>
                      <w:sz w:val="22"/>
                      <w:szCs w:val="22"/>
                      <w:lang w:val="en-IE" w:eastAsia="en-US"/>
                    </w:rPr>
                  </w:pPr>
                  <w:r w:rsidRPr="00C65FDB">
                    <w:rPr>
                      <w:rFonts w:ascii="Arial" w:hAnsi="Arial"/>
                      <w:b/>
                      <w:sz w:val="22"/>
                      <w:szCs w:val="22"/>
                      <w:lang w:val="en-IE" w:eastAsia="en-US"/>
                    </w:rPr>
                    <w:t>Description</w:t>
                  </w:r>
                </w:p>
              </w:tc>
            </w:tr>
            <w:tr w:rsidR="00C65FDB" w:rsidRPr="00C65FDB" w:rsidTr="009D0BFE">
              <w:tc>
                <w:tcPr>
                  <w:tcW w:w="135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SYNC</w:t>
                  </w:r>
                </w:p>
              </w:tc>
              <w:tc>
                <w:tcPr>
                  <w:tcW w:w="162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n/a</w:t>
                  </w:r>
                </w:p>
              </w:tc>
              <w:tc>
                <w:tcPr>
                  <w:tcW w:w="5917"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Synchronise the Generator Unit at the specified Instruction Effective Time.</w:t>
                  </w:r>
                </w:p>
              </w:tc>
            </w:tr>
            <w:tr w:rsidR="00C65FDB" w:rsidRPr="00C65FDB" w:rsidTr="009D0BFE">
              <w:tc>
                <w:tcPr>
                  <w:tcW w:w="135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MWOF</w:t>
                  </w:r>
                </w:p>
              </w:tc>
              <w:tc>
                <w:tcPr>
                  <w:tcW w:w="162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n/a</w:t>
                  </w:r>
                </w:p>
              </w:tc>
              <w:tc>
                <w:tcPr>
                  <w:tcW w:w="5917"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Adjust the Generator Unit Output to the specified Target Instruction Level at the specified Instruction Effective Time.</w:t>
                  </w:r>
                </w:p>
              </w:tc>
            </w:tr>
            <w:tr w:rsidR="00C65FDB" w:rsidRPr="00C65FDB" w:rsidTr="009D0BFE">
              <w:tc>
                <w:tcPr>
                  <w:tcW w:w="135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DESY</w:t>
                  </w:r>
                </w:p>
              </w:tc>
              <w:tc>
                <w:tcPr>
                  <w:tcW w:w="162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n/a</w:t>
                  </w:r>
                </w:p>
              </w:tc>
              <w:tc>
                <w:tcPr>
                  <w:tcW w:w="5917"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Desynchronise the Generator Unit at the specified Instruction Effective Time.</w:t>
                  </w:r>
                </w:p>
              </w:tc>
            </w:tr>
            <w:tr w:rsidR="00C65FDB" w:rsidRPr="00C65FDB" w:rsidTr="009D0BFE">
              <w:tc>
                <w:tcPr>
                  <w:tcW w:w="135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GOOP</w:t>
                  </w:r>
                </w:p>
              </w:tc>
              <w:tc>
                <w:tcPr>
                  <w:tcW w:w="162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PGEN</w:t>
                  </w:r>
                </w:p>
              </w:tc>
              <w:tc>
                <w:tcPr>
                  <w:tcW w:w="5917"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Instruct positive Output from a Pumped Storage Unit or a Battery Storage Unit at the specified Instruction Effective Time.</w:t>
                  </w:r>
                </w:p>
              </w:tc>
            </w:tr>
            <w:tr w:rsidR="00C65FDB" w:rsidRPr="00C65FDB" w:rsidTr="009D0BFE">
              <w:trPr>
                <w:trHeight w:val="411"/>
              </w:trPr>
              <w:tc>
                <w:tcPr>
                  <w:tcW w:w="135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GOOP</w:t>
                  </w:r>
                </w:p>
              </w:tc>
              <w:tc>
                <w:tcPr>
                  <w:tcW w:w="162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PUMP</w:t>
                  </w:r>
                </w:p>
              </w:tc>
              <w:tc>
                <w:tcPr>
                  <w:tcW w:w="5917"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Instruct negative Output from a Pumped Storage Unit or a Battery Storage Unit at the specified Instruction Effective Time.</w:t>
                  </w:r>
                </w:p>
              </w:tc>
            </w:tr>
            <w:tr w:rsidR="00C65FDB" w:rsidRPr="00C65FDB" w:rsidTr="009D0BFE">
              <w:tc>
                <w:tcPr>
                  <w:tcW w:w="135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GOOP</w:t>
                  </w:r>
                </w:p>
              </w:tc>
              <w:tc>
                <w:tcPr>
                  <w:tcW w:w="162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SCT</w:t>
                  </w:r>
                </w:p>
              </w:tc>
              <w:tc>
                <w:tcPr>
                  <w:tcW w:w="5917"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Instruct Synchronisation in generating mode and 0MW Output for a Pumped Storage Unit or a Battery Storage Unit at the specified Instruction Effective Time.</w:t>
                  </w:r>
                </w:p>
              </w:tc>
            </w:tr>
            <w:tr w:rsidR="00C65FDB" w:rsidRPr="00C65FDB" w:rsidTr="009D0BFE">
              <w:tc>
                <w:tcPr>
                  <w:tcW w:w="135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GOOP</w:t>
                  </w:r>
                </w:p>
              </w:tc>
              <w:tc>
                <w:tcPr>
                  <w:tcW w:w="162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SCP</w:t>
                  </w:r>
                </w:p>
              </w:tc>
              <w:tc>
                <w:tcPr>
                  <w:tcW w:w="5917"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Instruct Synchronisation in Pumping Mode and 0MW Output from a Pumped Storage Unit or a Battery Storage Unit at the specified Instruction Effective Time.</w:t>
                  </w:r>
                </w:p>
              </w:tc>
            </w:tr>
            <w:tr w:rsidR="00C65FDB" w:rsidRPr="00C65FDB" w:rsidTr="009D0BFE">
              <w:tc>
                <w:tcPr>
                  <w:tcW w:w="135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lastRenderedPageBreak/>
                    <w:t>TRIP</w:t>
                  </w:r>
                </w:p>
              </w:tc>
              <w:tc>
                <w:tcPr>
                  <w:tcW w:w="162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n/a</w:t>
                  </w:r>
                </w:p>
              </w:tc>
              <w:tc>
                <w:tcPr>
                  <w:tcW w:w="5917"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Retrospectively issued Dispatch Instruction to indicate that a Generator Unit Desynchronised unexpectedly.</w:t>
                  </w:r>
                </w:p>
              </w:tc>
            </w:tr>
            <w:tr w:rsidR="00C65FDB" w:rsidRPr="00C65FDB" w:rsidTr="009D0BFE">
              <w:tc>
                <w:tcPr>
                  <w:tcW w:w="135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WIND</w:t>
                  </w:r>
                </w:p>
              </w:tc>
              <w:tc>
                <w:tcPr>
                  <w:tcW w:w="162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LOCL</w:t>
                  </w:r>
                </w:p>
              </w:tc>
              <w:tc>
                <w:tcPr>
                  <w:tcW w:w="5917"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Instruction for a Wind Power Unit</w:t>
                  </w:r>
                  <w:ins w:id="36" w:author="Chris Goodman" w:date="2017-08-07T10:37:00Z">
                    <w:r>
                      <w:rPr>
                        <w:rFonts w:ascii="Arial" w:hAnsi="Arial"/>
                        <w:sz w:val="22"/>
                        <w:szCs w:val="22"/>
                        <w:lang w:val="en-IE" w:eastAsia="en-US"/>
                      </w:rPr>
                      <w:t xml:space="preserve"> or Solar Power Unit</w:t>
                    </w:r>
                  </w:ins>
                  <w:r w:rsidRPr="00C65FDB">
                    <w:rPr>
                      <w:rFonts w:ascii="Arial" w:hAnsi="Arial"/>
                      <w:sz w:val="22"/>
                      <w:szCs w:val="22"/>
                      <w:lang w:val="en-IE" w:eastAsia="en-US"/>
                    </w:rPr>
                    <w:t xml:space="preserve"> to reduce Output due to a Local Network Constraint at the specified Instruction Effective Time.</w:t>
                  </w:r>
                </w:p>
              </w:tc>
            </w:tr>
            <w:tr w:rsidR="00C65FDB" w:rsidRPr="00C65FDB" w:rsidTr="009D0BFE">
              <w:tc>
                <w:tcPr>
                  <w:tcW w:w="135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WIND</w:t>
                  </w:r>
                </w:p>
              </w:tc>
              <w:tc>
                <w:tcPr>
                  <w:tcW w:w="162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LCLO</w:t>
                  </w:r>
                </w:p>
              </w:tc>
              <w:tc>
                <w:tcPr>
                  <w:tcW w:w="5917"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Instruction for a Wind Power Unit</w:t>
                  </w:r>
                  <w:ins w:id="37" w:author="Chris Goodman" w:date="2017-08-07T10:37:00Z">
                    <w:r>
                      <w:rPr>
                        <w:rFonts w:ascii="Arial" w:hAnsi="Arial"/>
                        <w:sz w:val="22"/>
                        <w:szCs w:val="22"/>
                        <w:lang w:val="en-IE" w:eastAsia="en-US"/>
                      </w:rPr>
                      <w:t xml:space="preserve"> or Solar Power Unit</w:t>
                    </w:r>
                  </w:ins>
                  <w:r w:rsidRPr="00C65FDB">
                    <w:rPr>
                      <w:rFonts w:ascii="Arial" w:hAnsi="Arial"/>
                      <w:sz w:val="22"/>
                      <w:szCs w:val="22"/>
                      <w:lang w:val="en-IE" w:eastAsia="en-US"/>
                    </w:rPr>
                    <w:t xml:space="preserve"> to cease the reduction of Output due to a Local Network Constraint at the specified Instruction Effective Time.</w:t>
                  </w:r>
                </w:p>
              </w:tc>
            </w:tr>
            <w:tr w:rsidR="00C65FDB" w:rsidRPr="00C65FDB" w:rsidTr="009D0BFE">
              <w:tc>
                <w:tcPr>
                  <w:tcW w:w="135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WIND</w:t>
                  </w:r>
                </w:p>
              </w:tc>
              <w:tc>
                <w:tcPr>
                  <w:tcW w:w="162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CURL</w:t>
                  </w:r>
                </w:p>
              </w:tc>
              <w:tc>
                <w:tcPr>
                  <w:tcW w:w="5917"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Instruction for a Wind Power Unit</w:t>
                  </w:r>
                  <w:ins w:id="38" w:author="Chris Goodman" w:date="2017-08-07T10:37:00Z">
                    <w:r>
                      <w:rPr>
                        <w:rFonts w:ascii="Arial" w:hAnsi="Arial"/>
                        <w:sz w:val="22"/>
                        <w:szCs w:val="22"/>
                        <w:lang w:val="en-IE" w:eastAsia="en-US"/>
                      </w:rPr>
                      <w:t xml:space="preserve"> or Solar Power Unit</w:t>
                    </w:r>
                  </w:ins>
                  <w:r w:rsidRPr="00C65FDB">
                    <w:rPr>
                      <w:rFonts w:ascii="Arial" w:hAnsi="Arial"/>
                      <w:sz w:val="22"/>
                      <w:szCs w:val="22"/>
                      <w:lang w:val="en-IE" w:eastAsia="en-US"/>
                    </w:rPr>
                    <w:t xml:space="preserve"> to reduce Output due to an All-Island Curtailment at the specified Instruction Effective Time.</w:t>
                  </w:r>
                </w:p>
              </w:tc>
            </w:tr>
            <w:tr w:rsidR="00C65FDB" w:rsidRPr="00C65FDB" w:rsidTr="009D0BFE">
              <w:tc>
                <w:tcPr>
                  <w:tcW w:w="135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WIND</w:t>
                  </w:r>
                </w:p>
              </w:tc>
              <w:tc>
                <w:tcPr>
                  <w:tcW w:w="162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CRLO</w:t>
                  </w:r>
                </w:p>
              </w:tc>
              <w:tc>
                <w:tcPr>
                  <w:tcW w:w="5917"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Instruction for a Wind Power Unit</w:t>
                  </w:r>
                  <w:ins w:id="39" w:author="Chris Goodman" w:date="2017-08-07T10:37:00Z">
                    <w:r>
                      <w:rPr>
                        <w:rFonts w:ascii="Arial" w:hAnsi="Arial"/>
                        <w:sz w:val="22"/>
                        <w:szCs w:val="22"/>
                        <w:lang w:val="en-IE" w:eastAsia="en-US"/>
                      </w:rPr>
                      <w:t xml:space="preserve"> or Solar Power Unit</w:t>
                    </w:r>
                  </w:ins>
                  <w:r w:rsidRPr="00C65FDB">
                    <w:rPr>
                      <w:rFonts w:ascii="Arial" w:hAnsi="Arial"/>
                      <w:sz w:val="22"/>
                      <w:szCs w:val="22"/>
                      <w:lang w:val="en-IE" w:eastAsia="en-US"/>
                    </w:rPr>
                    <w:t xml:space="preserve"> to cease the reduction of Output due to an All-Island Curtailment at the specified Instruction Effective Time.</w:t>
                  </w:r>
                </w:p>
              </w:tc>
            </w:tr>
            <w:tr w:rsidR="00C65FDB" w:rsidRPr="00C65FDB" w:rsidTr="009D0BFE">
              <w:tc>
                <w:tcPr>
                  <w:tcW w:w="135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MXON</w:t>
                  </w:r>
                </w:p>
              </w:tc>
              <w:tc>
                <w:tcPr>
                  <w:tcW w:w="162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n/a</w:t>
                  </w:r>
                </w:p>
              </w:tc>
              <w:tc>
                <w:tcPr>
                  <w:tcW w:w="5917"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Instruction to a Generator Unit to adjust its Output to the registered Short Term Maximisation Capability at the specified Instruction Effective Time.</w:t>
                  </w:r>
                </w:p>
              </w:tc>
            </w:tr>
            <w:tr w:rsidR="00C65FDB" w:rsidRPr="00C65FDB" w:rsidTr="009D0BFE">
              <w:tc>
                <w:tcPr>
                  <w:tcW w:w="135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MXOF</w:t>
                  </w:r>
                </w:p>
              </w:tc>
              <w:tc>
                <w:tcPr>
                  <w:tcW w:w="162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n/a</w:t>
                  </w:r>
                </w:p>
              </w:tc>
              <w:tc>
                <w:tcPr>
                  <w:tcW w:w="5917"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Instruction to de-activate a Maximisation Instruction at the specified Instruction Effective Time.</w:t>
                  </w:r>
                </w:p>
              </w:tc>
            </w:tr>
            <w:tr w:rsidR="00C65FDB" w:rsidRPr="00C65FDB" w:rsidTr="009D0BFE">
              <w:trPr>
                <w:trHeight w:val="568"/>
              </w:trPr>
              <w:tc>
                <w:tcPr>
                  <w:tcW w:w="135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FAIL</w:t>
                  </w:r>
                </w:p>
              </w:tc>
              <w:tc>
                <w:tcPr>
                  <w:tcW w:w="1629"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n/a</w:t>
                  </w:r>
                </w:p>
              </w:tc>
              <w:tc>
                <w:tcPr>
                  <w:tcW w:w="5917" w:type="dxa"/>
                </w:tcPr>
                <w:p w:rsidR="00C65FDB" w:rsidRPr="00C65FDB" w:rsidRDefault="00C65FDB" w:rsidP="00C65FDB">
                  <w:pPr>
                    <w:overflowPunct/>
                    <w:autoSpaceDE/>
                    <w:autoSpaceDN/>
                    <w:adjustRightInd/>
                    <w:spacing w:before="120" w:after="120"/>
                    <w:jc w:val="both"/>
                    <w:textAlignment w:val="auto"/>
                    <w:rPr>
                      <w:rFonts w:ascii="Arial" w:hAnsi="Arial"/>
                      <w:sz w:val="22"/>
                      <w:szCs w:val="22"/>
                      <w:lang w:val="en-IE" w:eastAsia="en-US"/>
                    </w:rPr>
                  </w:pPr>
                  <w:r w:rsidRPr="00C65FDB">
                    <w:rPr>
                      <w:rFonts w:ascii="Arial" w:hAnsi="Arial"/>
                      <w:sz w:val="22"/>
                      <w:szCs w:val="22"/>
                      <w:lang w:val="en-IE" w:eastAsia="en-US"/>
                    </w:rPr>
                    <w:t>Retrospectively-issued Dispatch Instruction to indicate that a Generator Unit failed to Synchronise as instructed.</w:t>
                  </w:r>
                </w:p>
              </w:tc>
            </w:tr>
          </w:tbl>
          <w:p w:rsidR="00C65FDB" w:rsidRDefault="00C65FDB" w:rsidP="00C65FDB">
            <w:pPr>
              <w:rPr>
                <w:rFonts w:ascii="Calibri" w:hAnsi="Calibri" w:cs="Arial"/>
                <w:b/>
                <w:u w:val="single"/>
                <w:lang w:val="en-IE"/>
              </w:rPr>
            </w:pPr>
          </w:p>
          <w:p w:rsidR="00FD33B9" w:rsidRDefault="00FD33B9" w:rsidP="00E1170D">
            <w:pPr>
              <w:rPr>
                <w:rFonts w:ascii="Calibri" w:hAnsi="Calibri" w:cs="Arial"/>
                <w:b/>
                <w:u w:val="single"/>
                <w:lang w:val="en-IE"/>
              </w:rPr>
            </w:pPr>
          </w:p>
          <w:p w:rsidR="00E1170D" w:rsidRPr="000D5A89" w:rsidRDefault="00FB6017" w:rsidP="00E1170D">
            <w:pPr>
              <w:rPr>
                <w:rFonts w:ascii="Calibri" w:hAnsi="Calibri" w:cs="Arial"/>
                <w:b/>
                <w:i/>
                <w:sz w:val="24"/>
                <w:szCs w:val="24"/>
                <w:u w:val="single"/>
                <w:lang w:val="en-IE"/>
              </w:rPr>
            </w:pPr>
            <w:r w:rsidRPr="000D5A89">
              <w:rPr>
                <w:rFonts w:ascii="Calibri" w:hAnsi="Calibri" w:cs="Arial"/>
                <w:b/>
                <w:i/>
                <w:sz w:val="24"/>
                <w:szCs w:val="24"/>
                <w:u w:val="single"/>
                <w:lang w:val="en-IE"/>
              </w:rPr>
              <w:t xml:space="preserve">Appendix O </w:t>
            </w:r>
            <w:r w:rsidR="00E1170D" w:rsidRPr="000D5A89">
              <w:rPr>
                <w:rFonts w:ascii="Calibri" w:hAnsi="Calibri" w:cs="Arial"/>
                <w:b/>
                <w:i/>
                <w:sz w:val="24"/>
                <w:szCs w:val="24"/>
                <w:u w:val="single"/>
                <w:lang w:val="en-IE"/>
              </w:rPr>
              <w:t>Clause 37</w:t>
            </w:r>
            <w:r w:rsidR="004D18F7" w:rsidRPr="000D5A89">
              <w:rPr>
                <w:rFonts w:ascii="Calibri" w:hAnsi="Calibri" w:cs="Arial"/>
                <w:b/>
                <w:i/>
                <w:sz w:val="24"/>
                <w:szCs w:val="24"/>
                <w:u w:val="single"/>
                <w:lang w:val="en-IE"/>
              </w:rPr>
              <w:t>(e)</w:t>
            </w:r>
          </w:p>
          <w:p w:rsidR="00E1170D" w:rsidRPr="00AA7CC8" w:rsidRDefault="00E1170D" w:rsidP="00AA7CC8">
            <w:pPr>
              <w:pStyle w:val="CERLEVEL5"/>
              <w:numPr>
                <w:ilvl w:val="4"/>
                <w:numId w:val="27"/>
              </w:numPr>
              <w:outlineLvl w:val="4"/>
              <w:rPr>
                <w:lang w:val="en-IE"/>
              </w:rPr>
            </w:pPr>
            <w:r w:rsidRPr="00AA7CC8">
              <w:rPr>
                <w:lang w:val="en-IE"/>
              </w:rPr>
              <w:t>The default Instructed Quantity for a Wind Power Unit</w:t>
            </w:r>
            <w:ins w:id="40" w:author="Chris Goodman" w:date="2017-08-07T10:41:00Z">
              <w:r w:rsidR="004D18F7" w:rsidRPr="00AA7CC8">
                <w:rPr>
                  <w:lang w:val="en-IE"/>
                </w:rPr>
                <w:t xml:space="preserve"> or a Solar Power Unit</w:t>
              </w:r>
            </w:ins>
            <w:r w:rsidRPr="00AA7CC8">
              <w:rPr>
                <w:lang w:val="en-IE"/>
              </w:rPr>
              <w:t xml:space="preserve"> shall be set to its Output based on its Meter Data. The Instructed Quantity for a Wind Power Unit</w:t>
            </w:r>
            <w:ins w:id="41" w:author="Chris Goodman" w:date="2017-08-07T10:41:00Z">
              <w:r w:rsidR="004D18F7" w:rsidRPr="00AA7CC8">
                <w:rPr>
                  <w:lang w:val="en-IE"/>
                </w:rPr>
                <w:t xml:space="preserve"> or a Solar Power Unit</w:t>
              </w:r>
            </w:ins>
            <w:r w:rsidRPr="00AA7CC8">
              <w:rPr>
                <w:lang w:val="en-IE"/>
              </w:rPr>
              <w:t xml:space="preserve"> having a WIND Instruction Code and a LOCL or CURL Instruction Combination Code shall be set to the minimum of the Outturn Availability of the Wind Power Unit</w:t>
            </w:r>
            <w:ins w:id="42" w:author="Chris Goodman" w:date="2017-08-07T10:41:00Z">
              <w:r w:rsidR="004D18F7" w:rsidRPr="00AA7CC8">
                <w:rPr>
                  <w:lang w:val="en-IE"/>
                </w:rPr>
                <w:t xml:space="preserve"> or Solar Power Unit</w:t>
              </w:r>
            </w:ins>
            <w:r w:rsidRPr="00AA7CC8">
              <w:rPr>
                <w:lang w:val="en-IE"/>
              </w:rPr>
              <w:t xml:space="preserve"> and the Target Instruction Level of the Wind Power Unit</w:t>
            </w:r>
            <w:ins w:id="43" w:author="Chris Goodman" w:date="2017-08-07T10:41:00Z">
              <w:r w:rsidR="004D18F7" w:rsidRPr="00AA7CC8">
                <w:rPr>
                  <w:lang w:val="en-IE"/>
                </w:rPr>
                <w:t xml:space="preserve"> or Solar Power Unit</w:t>
              </w:r>
            </w:ins>
            <w:r w:rsidRPr="00AA7CC8">
              <w:rPr>
                <w:lang w:val="en-IE"/>
              </w:rPr>
              <w:t>.</w:t>
            </w:r>
          </w:p>
          <w:p w:rsidR="00E1170D" w:rsidDel="004D18F7" w:rsidRDefault="00E1170D" w:rsidP="00E1170D">
            <w:pPr>
              <w:rPr>
                <w:del w:id="44" w:author="Chris Goodman" w:date="2017-08-07T10:42:00Z"/>
                <w:rFonts w:ascii="Calibri" w:hAnsi="Calibri" w:cs="Arial"/>
                <w:b/>
                <w:u w:val="single"/>
                <w:lang w:val="en-IE"/>
              </w:rPr>
            </w:pPr>
          </w:p>
          <w:p w:rsidR="00FD33B9" w:rsidRDefault="00FD33B9" w:rsidP="004D18F7">
            <w:pPr>
              <w:rPr>
                <w:rFonts w:ascii="Calibri" w:hAnsi="Calibri" w:cs="Arial"/>
                <w:b/>
                <w:u w:val="single"/>
                <w:lang w:val="en-IE"/>
              </w:rPr>
            </w:pPr>
          </w:p>
          <w:p w:rsidR="009A4CE6" w:rsidRPr="000D5A89" w:rsidRDefault="009A4CE6" w:rsidP="009A4CE6">
            <w:pPr>
              <w:jc w:val="center"/>
              <w:rPr>
                <w:rFonts w:ascii="Calibri" w:hAnsi="Calibri" w:cs="Arial"/>
                <w:b/>
                <w:i/>
                <w:sz w:val="24"/>
                <w:szCs w:val="24"/>
                <w:u w:val="single"/>
                <w:lang w:val="en-IE"/>
              </w:rPr>
            </w:pPr>
            <w:r w:rsidRPr="000D5A89">
              <w:rPr>
                <w:rFonts w:ascii="Calibri" w:hAnsi="Calibri" w:cs="Arial"/>
                <w:b/>
                <w:i/>
                <w:sz w:val="24"/>
                <w:szCs w:val="24"/>
                <w:u w:val="single"/>
                <w:lang w:val="en-IE"/>
              </w:rPr>
              <w:t>Trading and Settlement Code Part B Glossary</w:t>
            </w:r>
          </w:p>
          <w:p w:rsidR="009A4CE6" w:rsidRPr="009A4CE6" w:rsidRDefault="009A4CE6" w:rsidP="009A4CE6">
            <w:pPr>
              <w:jc w:val="center"/>
              <w:rPr>
                <w:rFonts w:ascii="Calibri" w:hAnsi="Calibri" w:cs="Arial"/>
                <w:b/>
                <w:u w:val="single"/>
                <w:lang w:val="en-IE"/>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6697"/>
            </w:tblGrid>
            <w:tr w:rsidR="00866B73" w:rsidRPr="00866B73" w:rsidTr="00866B73">
              <w:trPr>
                <w:cantSplit/>
              </w:trPr>
              <w:tc>
                <w:tcPr>
                  <w:tcW w:w="2298" w:type="dxa"/>
                </w:tcPr>
                <w:p w:rsidR="00866B73" w:rsidRPr="00866B73" w:rsidRDefault="00866B73" w:rsidP="00866B73">
                  <w:pPr>
                    <w:tabs>
                      <w:tab w:val="num" w:pos="851"/>
                    </w:tabs>
                    <w:overflowPunct/>
                    <w:autoSpaceDE/>
                    <w:autoSpaceDN/>
                    <w:adjustRightInd/>
                    <w:spacing w:before="120" w:after="120"/>
                    <w:textAlignment w:val="auto"/>
                    <w:rPr>
                      <w:rFonts w:ascii="Arial" w:hAnsi="Arial"/>
                      <w:b/>
                      <w:lang w:val="en-GB" w:eastAsia="en-US"/>
                    </w:rPr>
                  </w:pPr>
                  <w:r w:rsidRPr="00866B73">
                    <w:rPr>
                      <w:rFonts w:ascii="Arial" w:hAnsi="Arial"/>
                      <w:b/>
                      <w:lang w:val="en-GB" w:eastAsia="en-US"/>
                    </w:rPr>
                    <w:t>Annual Load Forecast</w:t>
                  </w:r>
                </w:p>
              </w:tc>
              <w:tc>
                <w:tcPr>
                  <w:tcW w:w="6697" w:type="dxa"/>
                </w:tcPr>
                <w:p w:rsidR="00866B73" w:rsidRPr="00866B73" w:rsidRDefault="00866B73" w:rsidP="00866B73">
                  <w:pPr>
                    <w:tabs>
                      <w:tab w:val="num" w:pos="851"/>
                    </w:tabs>
                    <w:overflowPunct/>
                    <w:autoSpaceDE/>
                    <w:autoSpaceDN/>
                    <w:adjustRightInd/>
                    <w:spacing w:before="120" w:after="120"/>
                    <w:jc w:val="both"/>
                    <w:textAlignment w:val="auto"/>
                    <w:rPr>
                      <w:rFonts w:ascii="Arial" w:hAnsi="Arial"/>
                      <w:lang w:val="en-GB" w:eastAsia="en-US"/>
                    </w:rPr>
                  </w:pPr>
                  <w:r w:rsidRPr="00866B73">
                    <w:rPr>
                      <w:rFonts w:ascii="Arial" w:hAnsi="Arial"/>
                      <w:lang w:val="en-GB" w:eastAsia="en-US"/>
                    </w:rPr>
                    <w:t xml:space="preserve">means the forecast of Demand to be met by Generator Units (other than not </w:t>
                  </w:r>
                  <w:proofErr w:type="spellStart"/>
                  <w:r w:rsidRPr="00866B73">
                    <w:rPr>
                      <w:rFonts w:ascii="Arial" w:hAnsi="Arial"/>
                      <w:lang w:val="en-GB" w:eastAsia="en-US"/>
                    </w:rPr>
                    <w:t>Dispatchable</w:t>
                  </w:r>
                  <w:proofErr w:type="spellEnd"/>
                  <w:r w:rsidRPr="00866B73">
                    <w:rPr>
                      <w:rFonts w:ascii="Arial" w:hAnsi="Arial"/>
                      <w:lang w:val="en-GB" w:eastAsia="en-US"/>
                    </w:rPr>
                    <w:t>, not Controllable Generator Units that are not Wind</w:t>
                  </w:r>
                  <w:ins w:id="45" w:author="Chris Goodman" w:date="2017-08-07T11:24:00Z">
                    <w:r>
                      <w:rPr>
                        <w:rFonts w:ascii="Arial" w:hAnsi="Arial"/>
                        <w:lang w:val="en-GB" w:eastAsia="en-US"/>
                      </w:rPr>
                      <w:t xml:space="preserve"> or Solar</w:t>
                    </w:r>
                  </w:ins>
                  <w:r w:rsidRPr="00866B73">
                    <w:rPr>
                      <w:rFonts w:ascii="Arial" w:hAnsi="Arial"/>
                      <w:lang w:val="en-GB" w:eastAsia="en-US"/>
                    </w:rPr>
                    <w:t xml:space="preserve"> Power Units) at the point where the Units are Connected (i.e. prior to the application of Combined Loss Adjustment Factors), but net of Unit Load for Generator Units, for each Imbalance Settlement Period in a Year for a given Jurisdiction.</w:t>
                  </w:r>
                </w:p>
              </w:tc>
            </w:tr>
          </w:tbl>
          <w:p w:rsidR="00C651B8" w:rsidRDefault="00C651B8" w:rsidP="00960EFC">
            <w:pPr>
              <w:rPr>
                <w:rFonts w:ascii="Calibri" w:hAnsi="Calibri" w:cs="Arial"/>
                <w:lang w:val="en-IE"/>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6697"/>
            </w:tblGrid>
            <w:tr w:rsidR="00486ED1" w:rsidRPr="00486ED1" w:rsidTr="00486ED1">
              <w:trPr>
                <w:cantSplit/>
              </w:trPr>
              <w:tc>
                <w:tcPr>
                  <w:tcW w:w="2298" w:type="dxa"/>
                </w:tcPr>
                <w:p w:rsidR="00486ED1" w:rsidRPr="00486ED1" w:rsidRDefault="00486ED1" w:rsidP="00486ED1">
                  <w:pPr>
                    <w:tabs>
                      <w:tab w:val="num" w:pos="851"/>
                    </w:tabs>
                    <w:overflowPunct/>
                    <w:autoSpaceDE/>
                    <w:autoSpaceDN/>
                    <w:adjustRightInd/>
                    <w:spacing w:before="120" w:after="120"/>
                    <w:textAlignment w:val="auto"/>
                    <w:rPr>
                      <w:rFonts w:ascii="Arial" w:hAnsi="Arial"/>
                      <w:b/>
                      <w:lang w:val="en-GB" w:eastAsia="en-US"/>
                    </w:rPr>
                  </w:pPr>
                  <w:r w:rsidRPr="00486ED1">
                    <w:rPr>
                      <w:rFonts w:ascii="Arial" w:hAnsi="Arial"/>
                      <w:b/>
                      <w:lang w:val="en-GB" w:eastAsia="en-US"/>
                    </w:rPr>
                    <w:lastRenderedPageBreak/>
                    <w:t>Four Day Load Forecast</w:t>
                  </w:r>
                </w:p>
              </w:tc>
              <w:tc>
                <w:tcPr>
                  <w:tcW w:w="6697" w:type="dxa"/>
                </w:tcPr>
                <w:p w:rsidR="00486ED1" w:rsidRPr="00486ED1" w:rsidRDefault="00486ED1" w:rsidP="00486ED1">
                  <w:pPr>
                    <w:tabs>
                      <w:tab w:val="num" w:pos="851"/>
                    </w:tabs>
                    <w:overflowPunct/>
                    <w:autoSpaceDE/>
                    <w:autoSpaceDN/>
                    <w:adjustRightInd/>
                    <w:spacing w:before="120" w:after="120"/>
                    <w:jc w:val="both"/>
                    <w:textAlignment w:val="auto"/>
                    <w:rPr>
                      <w:rFonts w:ascii="Arial" w:hAnsi="Arial"/>
                      <w:lang w:val="en-GB" w:eastAsia="en-US"/>
                    </w:rPr>
                  </w:pPr>
                  <w:bookmarkStart w:id="46" w:name="OLE_LINK24"/>
                  <w:r w:rsidRPr="00486ED1">
                    <w:rPr>
                      <w:rFonts w:ascii="Arial" w:hAnsi="Arial"/>
                      <w:lang w:val="en-GB" w:eastAsia="en-US"/>
                    </w:rPr>
                    <w:t xml:space="preserve">means the forecast of Demand to be met by Generator Units (other than not </w:t>
                  </w:r>
                  <w:proofErr w:type="spellStart"/>
                  <w:r w:rsidRPr="00486ED1">
                    <w:rPr>
                      <w:rFonts w:ascii="Arial" w:hAnsi="Arial"/>
                      <w:lang w:val="en-GB" w:eastAsia="en-US"/>
                    </w:rPr>
                    <w:t>Dispatchable</w:t>
                  </w:r>
                  <w:proofErr w:type="spellEnd"/>
                  <w:r w:rsidRPr="00486ED1">
                    <w:rPr>
                      <w:rFonts w:ascii="Arial" w:hAnsi="Arial"/>
                      <w:lang w:val="en-GB" w:eastAsia="en-US"/>
                    </w:rPr>
                    <w:t>, not Controllable Units that are not Wind</w:t>
                  </w:r>
                  <w:ins w:id="47" w:author="Chris Goodman" w:date="2017-08-07T11:25:00Z">
                    <w:r>
                      <w:rPr>
                        <w:rFonts w:ascii="Arial" w:hAnsi="Arial"/>
                        <w:lang w:val="en-GB" w:eastAsia="en-US"/>
                      </w:rPr>
                      <w:t xml:space="preserve"> or Solar</w:t>
                    </w:r>
                  </w:ins>
                  <w:r w:rsidRPr="00486ED1">
                    <w:rPr>
                      <w:rFonts w:ascii="Arial" w:hAnsi="Arial"/>
                      <w:lang w:val="en-GB" w:eastAsia="en-US"/>
                    </w:rPr>
                    <w:t xml:space="preserve"> Power Units) at the point where the Units are Connected (i.e. prior to the application of Combined Loss Adjustment Factors), but net of Unit Load for Generator Units, for each Imbalance Settlement Period in the next four Trading Days.</w:t>
                  </w:r>
                  <w:bookmarkEnd w:id="46"/>
                </w:p>
              </w:tc>
            </w:tr>
          </w:tbl>
          <w:p w:rsidR="009A4CE6" w:rsidRDefault="009A4CE6" w:rsidP="00960EFC">
            <w:pPr>
              <w:rPr>
                <w:rFonts w:ascii="Calibri" w:hAnsi="Calibri" w:cs="Arial"/>
                <w:lang w:val="en-IE"/>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6697"/>
            </w:tblGrid>
            <w:tr w:rsidR="009F5CDB" w:rsidRPr="009F5CDB" w:rsidTr="009F5CDB">
              <w:trPr>
                <w:cantSplit/>
              </w:trPr>
              <w:tc>
                <w:tcPr>
                  <w:tcW w:w="2298" w:type="dxa"/>
                </w:tcPr>
                <w:p w:rsidR="009F5CDB" w:rsidRPr="009F5CDB" w:rsidRDefault="009F5CDB" w:rsidP="009F5CDB">
                  <w:pPr>
                    <w:tabs>
                      <w:tab w:val="num" w:pos="851"/>
                    </w:tabs>
                    <w:overflowPunct/>
                    <w:autoSpaceDE/>
                    <w:autoSpaceDN/>
                    <w:adjustRightInd/>
                    <w:spacing w:before="120" w:after="120"/>
                    <w:textAlignment w:val="auto"/>
                    <w:rPr>
                      <w:rFonts w:ascii="Arial" w:hAnsi="Arial" w:cs="Arial"/>
                      <w:b/>
                      <w:lang w:val="en-GB" w:eastAsia="en-US"/>
                    </w:rPr>
                  </w:pPr>
                  <w:r w:rsidRPr="009F5CDB">
                    <w:rPr>
                      <w:rFonts w:ascii="Arial" w:hAnsi="Arial" w:cs="Arial"/>
                      <w:b/>
                      <w:lang w:val="en-GB" w:eastAsia="en-US"/>
                    </w:rPr>
                    <w:t>Generator Unit</w:t>
                  </w:r>
                </w:p>
              </w:tc>
              <w:tc>
                <w:tcPr>
                  <w:tcW w:w="6697" w:type="dxa"/>
                </w:tcPr>
                <w:p w:rsidR="009F5CDB" w:rsidRPr="009F5CDB" w:rsidRDefault="009F5CDB" w:rsidP="009F5CDB">
                  <w:pPr>
                    <w:tabs>
                      <w:tab w:val="num" w:pos="851"/>
                    </w:tabs>
                    <w:overflowPunct/>
                    <w:autoSpaceDE/>
                    <w:autoSpaceDN/>
                    <w:adjustRightInd/>
                    <w:spacing w:before="120" w:after="120"/>
                    <w:jc w:val="both"/>
                    <w:textAlignment w:val="auto"/>
                    <w:rPr>
                      <w:rFonts w:ascii="Arial" w:hAnsi="Arial" w:cs="Arial"/>
                      <w:lang w:val="en-GB" w:eastAsia="en-US"/>
                    </w:rPr>
                  </w:pPr>
                  <w:r w:rsidRPr="009F5CDB">
                    <w:rPr>
                      <w:rFonts w:ascii="Arial" w:hAnsi="Arial" w:cs="Arial"/>
                      <w:lang w:val="en-GB" w:eastAsia="en-US"/>
                    </w:rPr>
                    <w:t xml:space="preserve">means one or more Generators, other item of </w:t>
                  </w:r>
                  <w:proofErr w:type="spellStart"/>
                  <w:r w:rsidRPr="009F5CDB">
                    <w:rPr>
                      <w:rFonts w:ascii="Arial" w:hAnsi="Arial" w:cs="Arial"/>
                      <w:lang w:val="en-GB" w:eastAsia="en-US"/>
                    </w:rPr>
                    <w:t>Dispatchable</w:t>
                  </w:r>
                  <w:proofErr w:type="spellEnd"/>
                  <w:r w:rsidRPr="009F5CDB">
                    <w:rPr>
                      <w:rFonts w:ascii="Arial" w:hAnsi="Arial" w:cs="Arial"/>
                      <w:lang w:val="en-GB" w:eastAsia="en-US"/>
                    </w:rPr>
                    <w:t xml:space="preserve"> plant or a notional unit registered as a Generator Unit under this Code.</w:t>
                  </w:r>
                </w:p>
                <w:p w:rsidR="009F5CDB" w:rsidRPr="009F5CDB" w:rsidRDefault="009F5CDB" w:rsidP="009F5CDB">
                  <w:pPr>
                    <w:tabs>
                      <w:tab w:val="num" w:pos="851"/>
                    </w:tabs>
                    <w:overflowPunct/>
                    <w:autoSpaceDE/>
                    <w:autoSpaceDN/>
                    <w:adjustRightInd/>
                    <w:spacing w:before="120" w:after="120"/>
                    <w:jc w:val="both"/>
                    <w:textAlignment w:val="auto"/>
                    <w:rPr>
                      <w:rFonts w:ascii="Arial" w:hAnsi="Arial" w:cs="Arial"/>
                      <w:lang w:val="en-GB" w:eastAsia="en-US"/>
                    </w:rPr>
                  </w:pPr>
                  <w:r w:rsidRPr="009F5CDB">
                    <w:rPr>
                      <w:rFonts w:ascii="Arial" w:hAnsi="Arial" w:cs="Arial"/>
                      <w:lang w:val="en-GB" w:eastAsia="en-US"/>
                    </w:rPr>
                    <w:t>For the purposes of the Code a Generator Unit may be any one of the following types:</w:t>
                  </w:r>
                </w:p>
                <w:p w:rsidR="009F5CDB" w:rsidRPr="009F5CDB" w:rsidRDefault="009F5CDB" w:rsidP="009F5CDB">
                  <w:pPr>
                    <w:numPr>
                      <w:ilvl w:val="0"/>
                      <w:numId w:val="23"/>
                    </w:numPr>
                    <w:overflowPunct/>
                    <w:autoSpaceDE/>
                    <w:autoSpaceDN/>
                    <w:adjustRightInd/>
                    <w:spacing w:before="120" w:after="120"/>
                    <w:jc w:val="both"/>
                    <w:textAlignment w:val="auto"/>
                    <w:rPr>
                      <w:rFonts w:ascii="Arial" w:hAnsi="Arial" w:cs="Arial"/>
                      <w:lang w:val="en-GB" w:eastAsia="en-US"/>
                    </w:rPr>
                  </w:pPr>
                  <w:r w:rsidRPr="009F5CDB">
                    <w:rPr>
                      <w:rFonts w:ascii="Arial" w:hAnsi="Arial" w:cs="Arial"/>
                      <w:lang w:val="en-GB" w:eastAsia="en-US"/>
                    </w:rPr>
                    <w:t>physical: Aggregated Generator Unit, Demand Side Unit, Energy Limited Generator Unit, Hydro-electric Generator Unit, Pumped Storage Unit, Battery Storage Unit, Trading Unit, Wind Power Unit</w:t>
                  </w:r>
                  <w:ins w:id="48" w:author="Chris Goodman" w:date="2017-08-07T11:27:00Z">
                    <w:r w:rsidR="00D34699">
                      <w:rPr>
                        <w:rFonts w:ascii="Arial" w:hAnsi="Arial" w:cs="Arial"/>
                        <w:lang w:val="en-GB" w:eastAsia="en-US"/>
                      </w:rPr>
                      <w:t>, Solar Power Unit</w:t>
                    </w:r>
                  </w:ins>
                  <w:r w:rsidRPr="009F5CDB">
                    <w:rPr>
                      <w:rFonts w:ascii="Arial" w:hAnsi="Arial" w:cs="Arial"/>
                      <w:lang w:val="en-GB" w:eastAsia="en-US"/>
                    </w:rPr>
                    <w:t xml:space="preserve"> or Dual Rated Generator Unit;</w:t>
                  </w:r>
                </w:p>
                <w:p w:rsidR="009F5CDB" w:rsidRPr="009F5CDB" w:rsidRDefault="009F5CDB" w:rsidP="009F5CDB">
                  <w:pPr>
                    <w:numPr>
                      <w:ilvl w:val="0"/>
                      <w:numId w:val="23"/>
                    </w:numPr>
                    <w:overflowPunct/>
                    <w:autoSpaceDE/>
                    <w:autoSpaceDN/>
                    <w:adjustRightInd/>
                    <w:spacing w:before="120" w:after="120"/>
                    <w:jc w:val="both"/>
                    <w:textAlignment w:val="auto"/>
                    <w:rPr>
                      <w:rFonts w:asciiTheme="minorHAnsi" w:hAnsiTheme="minorHAnsi" w:cstheme="minorHAnsi"/>
                      <w:lang w:val="en-GB" w:eastAsia="en-US"/>
                    </w:rPr>
                  </w:pPr>
                  <w:r w:rsidRPr="009F5CDB">
                    <w:rPr>
                      <w:rFonts w:ascii="Arial" w:hAnsi="Arial" w:cs="Arial"/>
                      <w:lang w:val="en-GB" w:eastAsia="en-US"/>
                    </w:rPr>
                    <w:t xml:space="preserve">notional: </w:t>
                  </w:r>
                  <w:proofErr w:type="spellStart"/>
                  <w:r w:rsidRPr="009F5CDB">
                    <w:rPr>
                      <w:rFonts w:ascii="Arial" w:hAnsi="Arial" w:cs="Arial"/>
                      <w:lang w:val="en-GB" w:eastAsia="en-US"/>
                    </w:rPr>
                    <w:t>Assetless</w:t>
                  </w:r>
                  <w:proofErr w:type="spellEnd"/>
                  <w:r w:rsidRPr="009F5CDB">
                    <w:rPr>
                      <w:rFonts w:ascii="Arial" w:hAnsi="Arial" w:cs="Arial"/>
                      <w:lang w:val="en-GB" w:eastAsia="en-US"/>
                    </w:rPr>
                    <w:t xml:space="preserve"> Unit, which includes a unit registered by a SEM NEMO or a Shipping Agent under section B.8, an Interconnector Error Unit or Interconnector Residual Capacity Unit.</w:t>
                  </w:r>
                  <w:r w:rsidRPr="009F5CDB">
                    <w:rPr>
                      <w:rFonts w:asciiTheme="minorHAnsi" w:hAnsiTheme="minorHAnsi" w:cstheme="minorHAnsi"/>
                      <w:lang w:val="en-GB" w:eastAsia="en-US"/>
                    </w:rPr>
                    <w:t xml:space="preserve"> </w:t>
                  </w:r>
                </w:p>
              </w:tc>
            </w:tr>
          </w:tbl>
          <w:p w:rsidR="00486ED1" w:rsidRDefault="00486ED1" w:rsidP="00960EFC">
            <w:pPr>
              <w:rPr>
                <w:rFonts w:ascii="Calibri" w:hAnsi="Calibri" w:cs="Arial"/>
                <w:lang w:val="en-IE"/>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6697"/>
            </w:tblGrid>
            <w:tr w:rsidR="009D0BFE" w:rsidRPr="009D0BFE" w:rsidTr="009D0BFE">
              <w:trPr>
                <w:cantSplit/>
              </w:trPr>
              <w:tc>
                <w:tcPr>
                  <w:tcW w:w="2298" w:type="dxa"/>
                </w:tcPr>
                <w:p w:rsidR="009D0BFE" w:rsidRPr="009D0BFE" w:rsidRDefault="009D0BFE" w:rsidP="009D0BFE">
                  <w:pPr>
                    <w:tabs>
                      <w:tab w:val="num" w:pos="851"/>
                    </w:tabs>
                    <w:overflowPunct/>
                    <w:autoSpaceDE/>
                    <w:autoSpaceDN/>
                    <w:adjustRightInd/>
                    <w:spacing w:before="120" w:after="120"/>
                    <w:textAlignment w:val="auto"/>
                    <w:rPr>
                      <w:rFonts w:ascii="Arial" w:hAnsi="Arial"/>
                      <w:b/>
                      <w:lang w:val="en-GB" w:eastAsia="en-US"/>
                    </w:rPr>
                  </w:pPr>
                  <w:r w:rsidRPr="009D0BFE">
                    <w:rPr>
                      <w:rFonts w:ascii="Arial" w:hAnsi="Arial"/>
                      <w:b/>
                      <w:lang w:val="en-GB" w:eastAsia="en-US"/>
                    </w:rPr>
                    <w:t>Instruction Combination Code</w:t>
                  </w:r>
                </w:p>
              </w:tc>
              <w:tc>
                <w:tcPr>
                  <w:tcW w:w="6697" w:type="dxa"/>
                </w:tcPr>
                <w:p w:rsidR="009D0BFE" w:rsidRPr="009D0BFE" w:rsidRDefault="009D0BFE" w:rsidP="009D0BFE">
                  <w:pPr>
                    <w:tabs>
                      <w:tab w:val="num" w:pos="851"/>
                    </w:tabs>
                    <w:overflowPunct/>
                    <w:autoSpaceDE/>
                    <w:autoSpaceDN/>
                    <w:adjustRightInd/>
                    <w:spacing w:before="120" w:after="120"/>
                    <w:jc w:val="both"/>
                    <w:textAlignment w:val="auto"/>
                    <w:rPr>
                      <w:rFonts w:ascii="Arial" w:hAnsi="Arial"/>
                      <w:lang w:val="en-GB" w:eastAsia="en-US"/>
                    </w:rPr>
                  </w:pPr>
                  <w:r w:rsidRPr="009D0BFE">
                    <w:rPr>
                      <w:rFonts w:ascii="Arial" w:hAnsi="Arial"/>
                      <w:lang w:val="en-GB" w:eastAsia="en-US"/>
                    </w:rPr>
                    <w:t>means a code issued with a Dispatch Instruction for Pumped Storage Units</w:t>
                  </w:r>
                  <w:ins w:id="49" w:author="Chris Goodman" w:date="2017-08-07T11:41:00Z">
                    <w:r w:rsidR="001D326A">
                      <w:rPr>
                        <w:rFonts w:ascii="Arial" w:hAnsi="Arial"/>
                        <w:lang w:val="en-GB" w:eastAsia="en-US"/>
                      </w:rPr>
                      <w:t>, Solar Power Units</w:t>
                    </w:r>
                  </w:ins>
                  <w:r w:rsidRPr="009D0BFE">
                    <w:rPr>
                      <w:rFonts w:ascii="Arial" w:hAnsi="Arial"/>
                      <w:lang w:val="en-GB" w:eastAsia="en-US"/>
                    </w:rPr>
                    <w:t xml:space="preserve"> and Wind Power Units only indicating the mode of operation of the relevant Generator Unit, for the purpose of Appendix O: “Instruction Profiling Calculations” only.</w:t>
                  </w:r>
                </w:p>
              </w:tc>
            </w:tr>
          </w:tbl>
          <w:p w:rsidR="00486ED1" w:rsidRDefault="00486ED1" w:rsidP="00960EFC">
            <w:pPr>
              <w:rPr>
                <w:rFonts w:ascii="Calibri" w:hAnsi="Calibri" w:cs="Arial"/>
                <w:lang w:val="en-IE"/>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6697"/>
            </w:tblGrid>
            <w:tr w:rsidR="001D326A" w:rsidRPr="001D326A" w:rsidTr="001D326A">
              <w:trPr>
                <w:cantSplit/>
              </w:trPr>
              <w:tc>
                <w:tcPr>
                  <w:tcW w:w="2298" w:type="dxa"/>
                </w:tcPr>
                <w:p w:rsidR="001D326A" w:rsidRPr="001D326A" w:rsidRDefault="001D326A" w:rsidP="001D326A">
                  <w:pPr>
                    <w:tabs>
                      <w:tab w:val="num" w:pos="851"/>
                    </w:tabs>
                    <w:overflowPunct/>
                    <w:autoSpaceDE/>
                    <w:autoSpaceDN/>
                    <w:adjustRightInd/>
                    <w:spacing w:before="120" w:after="120"/>
                    <w:textAlignment w:val="auto"/>
                    <w:rPr>
                      <w:rFonts w:ascii="Arial" w:hAnsi="Arial"/>
                      <w:b/>
                      <w:lang w:val="en-GB" w:eastAsia="en-US"/>
                    </w:rPr>
                  </w:pPr>
                  <w:r w:rsidRPr="001D326A">
                    <w:rPr>
                      <w:rFonts w:ascii="Arial" w:hAnsi="Arial"/>
                      <w:b/>
                      <w:lang w:val="en-GB" w:eastAsia="en-US"/>
                    </w:rPr>
                    <w:t>Monthly Load Forecast</w:t>
                  </w:r>
                </w:p>
              </w:tc>
              <w:tc>
                <w:tcPr>
                  <w:tcW w:w="6697" w:type="dxa"/>
                </w:tcPr>
                <w:p w:rsidR="001D326A" w:rsidRPr="001D326A" w:rsidRDefault="001D326A" w:rsidP="001D326A">
                  <w:pPr>
                    <w:tabs>
                      <w:tab w:val="num" w:pos="851"/>
                    </w:tabs>
                    <w:overflowPunct/>
                    <w:autoSpaceDE/>
                    <w:autoSpaceDN/>
                    <w:adjustRightInd/>
                    <w:spacing w:before="120" w:after="120"/>
                    <w:jc w:val="both"/>
                    <w:textAlignment w:val="auto"/>
                    <w:rPr>
                      <w:rFonts w:ascii="Arial" w:hAnsi="Arial"/>
                      <w:lang w:val="en-GB" w:eastAsia="en-US"/>
                    </w:rPr>
                  </w:pPr>
                  <w:r w:rsidRPr="001D326A">
                    <w:rPr>
                      <w:rFonts w:ascii="Arial" w:hAnsi="Arial"/>
                      <w:lang w:val="en-GB" w:eastAsia="en-US"/>
                    </w:rPr>
                    <w:t xml:space="preserve">means the forecast of Demand to be met by Generator Units (other than not </w:t>
                  </w:r>
                  <w:proofErr w:type="spellStart"/>
                  <w:r w:rsidRPr="001D326A">
                    <w:rPr>
                      <w:rFonts w:ascii="Arial" w:hAnsi="Arial"/>
                      <w:lang w:val="en-GB" w:eastAsia="en-US"/>
                    </w:rPr>
                    <w:t>Dispatchable</w:t>
                  </w:r>
                  <w:proofErr w:type="spellEnd"/>
                  <w:r w:rsidRPr="001D326A">
                    <w:rPr>
                      <w:rFonts w:ascii="Arial" w:hAnsi="Arial"/>
                      <w:lang w:val="en-GB" w:eastAsia="en-US"/>
                    </w:rPr>
                    <w:t>, not Controllable Generator Units that are not Wind</w:t>
                  </w:r>
                  <w:ins w:id="50" w:author="Chris Goodman" w:date="2017-08-07T11:42:00Z">
                    <w:r>
                      <w:rPr>
                        <w:rFonts w:ascii="Arial" w:hAnsi="Arial"/>
                        <w:lang w:val="en-GB" w:eastAsia="en-US"/>
                      </w:rPr>
                      <w:t xml:space="preserve"> or Solar</w:t>
                    </w:r>
                  </w:ins>
                  <w:r w:rsidRPr="001D326A">
                    <w:rPr>
                      <w:rFonts w:ascii="Arial" w:hAnsi="Arial"/>
                      <w:lang w:val="en-GB" w:eastAsia="en-US"/>
                    </w:rPr>
                    <w:t xml:space="preserve"> Power Units) at the point where the Units are Connected (i.e. prior to the application of Combined Loss Adjustment Factors), but net of Unit Load for Generator Units, for each Imbalance Settlement Period in the next Month.</w:t>
                  </w:r>
                </w:p>
              </w:tc>
            </w:tr>
          </w:tbl>
          <w:p w:rsidR="004A35A3" w:rsidRDefault="004A35A3" w:rsidP="00960EFC">
            <w:pPr>
              <w:rPr>
                <w:ins w:id="51" w:author="Chris Goodman" w:date="2017-08-07T11:42:00Z"/>
                <w:rFonts w:ascii="Calibri" w:hAnsi="Calibri" w:cs="Arial"/>
                <w:lang w:val="en-IE"/>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6697"/>
            </w:tblGrid>
            <w:tr w:rsidR="00A57F7E" w:rsidRPr="00A57F7E" w:rsidTr="00A57F7E">
              <w:trPr>
                <w:cantSplit/>
                <w:ins w:id="52" w:author="Chris Goodman" w:date="2017-08-07T11:43:00Z"/>
              </w:trPr>
              <w:tc>
                <w:tcPr>
                  <w:tcW w:w="2298" w:type="dxa"/>
                </w:tcPr>
                <w:p w:rsidR="00A57F7E" w:rsidRPr="00A57F7E" w:rsidRDefault="00A57F7E" w:rsidP="00A57F7E">
                  <w:pPr>
                    <w:tabs>
                      <w:tab w:val="num" w:pos="851"/>
                    </w:tabs>
                    <w:overflowPunct/>
                    <w:autoSpaceDE/>
                    <w:autoSpaceDN/>
                    <w:adjustRightInd/>
                    <w:spacing w:before="120" w:after="120"/>
                    <w:textAlignment w:val="auto"/>
                    <w:rPr>
                      <w:ins w:id="53" w:author="Chris Goodman" w:date="2017-08-07T11:43:00Z"/>
                      <w:rFonts w:ascii="Arial" w:hAnsi="Arial"/>
                      <w:b/>
                      <w:lang w:val="en-GB" w:eastAsia="en-US"/>
                    </w:rPr>
                  </w:pPr>
                  <w:ins w:id="54" w:author="Chris Goodman" w:date="2017-08-07T11:44:00Z">
                    <w:r>
                      <w:rPr>
                        <w:rFonts w:ascii="Arial" w:hAnsi="Arial"/>
                        <w:b/>
                        <w:lang w:val="en-GB" w:eastAsia="en-US"/>
                      </w:rPr>
                      <w:t xml:space="preserve">Solar </w:t>
                    </w:r>
                  </w:ins>
                  <w:ins w:id="55" w:author="Chris Goodman" w:date="2017-08-07T11:43:00Z">
                    <w:r w:rsidRPr="00A57F7E">
                      <w:rPr>
                        <w:rFonts w:ascii="Arial" w:hAnsi="Arial"/>
                        <w:b/>
                        <w:lang w:val="en-GB" w:eastAsia="en-US"/>
                      </w:rPr>
                      <w:t>Power Unit</w:t>
                    </w:r>
                  </w:ins>
                </w:p>
              </w:tc>
              <w:tc>
                <w:tcPr>
                  <w:tcW w:w="6697" w:type="dxa"/>
                </w:tcPr>
                <w:p w:rsidR="00A57F7E" w:rsidRPr="00A57F7E" w:rsidRDefault="00A57F7E" w:rsidP="00A57F7E">
                  <w:pPr>
                    <w:tabs>
                      <w:tab w:val="num" w:pos="851"/>
                    </w:tabs>
                    <w:overflowPunct/>
                    <w:autoSpaceDE/>
                    <w:autoSpaceDN/>
                    <w:adjustRightInd/>
                    <w:spacing w:before="120" w:after="120"/>
                    <w:jc w:val="both"/>
                    <w:textAlignment w:val="auto"/>
                    <w:rPr>
                      <w:ins w:id="56" w:author="Chris Goodman" w:date="2017-08-07T11:43:00Z"/>
                      <w:rFonts w:ascii="Arial" w:hAnsi="Arial"/>
                      <w:lang w:val="en-GB" w:eastAsia="en-US"/>
                    </w:rPr>
                  </w:pPr>
                  <w:ins w:id="57" w:author="Chris Goodman" w:date="2017-08-07T11:43:00Z">
                    <w:r w:rsidRPr="00A57F7E">
                      <w:rPr>
                        <w:rFonts w:ascii="Arial" w:hAnsi="Arial"/>
                        <w:lang w:val="en-GB" w:eastAsia="en-US"/>
                      </w:rPr>
                      <w:t xml:space="preserve">means a Generator Unit </w:t>
                    </w:r>
                    <w:r>
                      <w:rPr>
                        <w:rFonts w:ascii="Arial" w:hAnsi="Arial"/>
                        <w:lang w:val="en-GB" w:eastAsia="en-US"/>
                      </w:rPr>
                      <w:t xml:space="preserve">generating electricity from </w:t>
                    </w:r>
                  </w:ins>
                  <w:ins w:id="58" w:author="Chris Goodman" w:date="2017-08-07T11:44:00Z">
                    <w:r>
                      <w:rPr>
                        <w:rFonts w:ascii="Arial" w:hAnsi="Arial"/>
                        <w:lang w:val="en-GB" w:eastAsia="en-US"/>
                      </w:rPr>
                      <w:t>solar</w:t>
                    </w:r>
                  </w:ins>
                  <w:ins w:id="59" w:author="Chris Goodman" w:date="2017-08-07T11:43:00Z">
                    <w:r w:rsidRPr="00A57F7E">
                      <w:rPr>
                        <w:rFonts w:ascii="Arial" w:hAnsi="Arial"/>
                        <w:lang w:val="en-GB" w:eastAsia="en-US"/>
                      </w:rPr>
                      <w:t xml:space="preserve"> energy.</w:t>
                    </w:r>
                  </w:ins>
                </w:p>
              </w:tc>
            </w:tr>
          </w:tbl>
          <w:p w:rsidR="001D326A" w:rsidRDefault="001D326A" w:rsidP="00960EFC">
            <w:pPr>
              <w:rPr>
                <w:rFonts w:ascii="Calibri" w:hAnsi="Calibri" w:cs="Arial"/>
                <w:lang w:val="en-IE"/>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6697"/>
            </w:tblGrid>
            <w:tr w:rsidR="00A57F7E" w:rsidRPr="00A57F7E" w:rsidTr="00A57F7E">
              <w:trPr>
                <w:cantSplit/>
              </w:trPr>
              <w:tc>
                <w:tcPr>
                  <w:tcW w:w="2298" w:type="dxa"/>
                </w:tcPr>
                <w:p w:rsidR="00A57F7E" w:rsidRPr="00A57F7E" w:rsidRDefault="00A57F7E" w:rsidP="00A57F7E">
                  <w:pPr>
                    <w:tabs>
                      <w:tab w:val="num" w:pos="851"/>
                    </w:tabs>
                    <w:overflowPunct/>
                    <w:autoSpaceDE/>
                    <w:autoSpaceDN/>
                    <w:adjustRightInd/>
                    <w:spacing w:before="120" w:after="120"/>
                    <w:textAlignment w:val="auto"/>
                    <w:rPr>
                      <w:rFonts w:ascii="Arial" w:hAnsi="Arial"/>
                      <w:b/>
                      <w:lang w:val="en-GB" w:eastAsia="en-US"/>
                    </w:rPr>
                  </w:pPr>
                  <w:r w:rsidRPr="00A57F7E">
                    <w:rPr>
                      <w:rFonts w:ascii="Arial" w:hAnsi="Arial"/>
                      <w:b/>
                      <w:lang w:val="en-GB" w:eastAsia="en-US"/>
                    </w:rPr>
                    <w:t>Wind</w:t>
                  </w:r>
                  <w:ins w:id="60" w:author="Chris Goodman" w:date="2017-08-07T11:45:00Z">
                    <w:r>
                      <w:rPr>
                        <w:rFonts w:ascii="Arial" w:hAnsi="Arial"/>
                        <w:b/>
                        <w:lang w:val="en-GB" w:eastAsia="en-US"/>
                      </w:rPr>
                      <w:t xml:space="preserve"> and Solar</w:t>
                    </w:r>
                  </w:ins>
                  <w:r w:rsidRPr="00A57F7E">
                    <w:rPr>
                      <w:rFonts w:ascii="Arial" w:hAnsi="Arial"/>
                      <w:b/>
                      <w:lang w:val="en-GB" w:eastAsia="en-US"/>
                    </w:rPr>
                    <w:t xml:space="preserve"> Power Unit Forecast </w:t>
                  </w:r>
                </w:p>
              </w:tc>
              <w:tc>
                <w:tcPr>
                  <w:tcW w:w="6697" w:type="dxa"/>
                </w:tcPr>
                <w:p w:rsidR="00A57F7E" w:rsidRPr="00A57F7E" w:rsidRDefault="00A57F7E" w:rsidP="00A57F7E">
                  <w:pPr>
                    <w:tabs>
                      <w:tab w:val="num" w:pos="851"/>
                    </w:tabs>
                    <w:overflowPunct/>
                    <w:autoSpaceDE/>
                    <w:autoSpaceDN/>
                    <w:adjustRightInd/>
                    <w:spacing w:before="120" w:after="120"/>
                    <w:jc w:val="both"/>
                    <w:textAlignment w:val="auto"/>
                    <w:rPr>
                      <w:rFonts w:ascii="Arial" w:hAnsi="Arial"/>
                      <w:lang w:val="en-GB" w:eastAsia="en-US"/>
                    </w:rPr>
                  </w:pPr>
                  <w:r w:rsidRPr="00A57F7E">
                    <w:rPr>
                      <w:rFonts w:ascii="Arial" w:hAnsi="Arial"/>
                      <w:lang w:val="en-GB" w:eastAsia="en-US"/>
                    </w:rPr>
                    <w:t>means a forecast of the Output that will be produced by Wind Power Units</w:t>
                  </w:r>
                  <w:ins w:id="61" w:author="Chris Goodman" w:date="2017-08-07T11:45:00Z">
                    <w:r>
                      <w:rPr>
                        <w:rFonts w:ascii="Arial" w:hAnsi="Arial"/>
                        <w:lang w:val="en-GB" w:eastAsia="en-US"/>
                      </w:rPr>
                      <w:t xml:space="preserve"> and Solar Power Units</w:t>
                    </w:r>
                  </w:ins>
                  <w:r w:rsidRPr="00A57F7E">
                    <w:rPr>
                      <w:rFonts w:ascii="Arial" w:hAnsi="Arial"/>
                      <w:lang w:val="en-GB" w:eastAsia="en-US"/>
                    </w:rPr>
                    <w:t xml:space="preserve">, excluding not </w:t>
                  </w:r>
                  <w:proofErr w:type="spellStart"/>
                  <w:r w:rsidRPr="00A57F7E">
                    <w:rPr>
                      <w:rFonts w:ascii="Arial" w:hAnsi="Arial"/>
                      <w:lang w:val="en-GB" w:eastAsia="en-US"/>
                    </w:rPr>
                    <w:t>Dispatchable</w:t>
                  </w:r>
                  <w:proofErr w:type="spellEnd"/>
                  <w:r w:rsidRPr="00A57F7E">
                    <w:rPr>
                      <w:rFonts w:ascii="Arial" w:hAnsi="Arial"/>
                      <w:lang w:val="en-GB" w:eastAsia="en-US"/>
                    </w:rPr>
                    <w:t>, not Controllable Generator Units, for each Imbalance Settlement Period in the following two Trading Days, as carried out in relation to each such Wind Power Unit</w:t>
                  </w:r>
                  <w:ins w:id="62" w:author="Chris Goodman" w:date="2017-08-07T11:46:00Z">
                    <w:r>
                      <w:rPr>
                        <w:rFonts w:ascii="Arial" w:hAnsi="Arial"/>
                        <w:lang w:val="en-GB" w:eastAsia="en-US"/>
                      </w:rPr>
                      <w:t xml:space="preserve"> and Solar Power Unit</w:t>
                    </w:r>
                  </w:ins>
                  <w:r w:rsidRPr="00A57F7E">
                    <w:rPr>
                      <w:rFonts w:ascii="Arial" w:hAnsi="Arial"/>
                      <w:lang w:val="en-GB" w:eastAsia="en-US"/>
                    </w:rPr>
                    <w:t xml:space="preserve"> by the relevant System Operator.</w:t>
                  </w:r>
                </w:p>
              </w:tc>
            </w:tr>
          </w:tbl>
          <w:p w:rsidR="004A35A3" w:rsidDel="00FB6017" w:rsidRDefault="004A35A3" w:rsidP="00960EFC">
            <w:pPr>
              <w:rPr>
                <w:del w:id="63" w:author="Chris Goodman" w:date="2017-08-07T11:47:00Z"/>
                <w:rFonts w:ascii="Calibri" w:hAnsi="Calibri" w:cs="Arial"/>
                <w:lang w:val="en-IE"/>
              </w:rPr>
            </w:pPr>
          </w:p>
          <w:p w:rsidR="00A57F7E" w:rsidDel="00FB6017" w:rsidRDefault="00A57F7E" w:rsidP="00960EFC">
            <w:pPr>
              <w:rPr>
                <w:del w:id="64" w:author="Chris Goodman" w:date="2017-08-07T11:47:00Z"/>
                <w:rFonts w:ascii="Calibri" w:hAnsi="Calibri" w:cs="Arial"/>
                <w:lang w:val="en-IE"/>
              </w:rPr>
            </w:pPr>
          </w:p>
          <w:p w:rsidR="009A4CE6" w:rsidRPr="000D5A89" w:rsidRDefault="009A4CE6" w:rsidP="009A4CE6">
            <w:pPr>
              <w:jc w:val="center"/>
              <w:rPr>
                <w:rFonts w:ascii="Calibri" w:hAnsi="Calibri" w:cs="Arial"/>
                <w:b/>
                <w:i/>
                <w:sz w:val="24"/>
                <w:szCs w:val="24"/>
                <w:u w:val="single"/>
                <w:lang w:val="en-IE"/>
              </w:rPr>
            </w:pPr>
            <w:r w:rsidRPr="000D5A89">
              <w:rPr>
                <w:rFonts w:ascii="Calibri" w:hAnsi="Calibri" w:cs="Arial"/>
                <w:b/>
                <w:i/>
                <w:sz w:val="24"/>
                <w:szCs w:val="24"/>
                <w:u w:val="single"/>
                <w:lang w:val="en-IE"/>
              </w:rPr>
              <w:t>Trading and Settlement Code Part B Agreed Procedures</w:t>
            </w:r>
          </w:p>
          <w:p w:rsidR="009A4CE6" w:rsidRDefault="009A4CE6" w:rsidP="00960EFC">
            <w:pPr>
              <w:rPr>
                <w:rFonts w:ascii="Calibri" w:hAnsi="Calibri" w:cs="Arial"/>
                <w:lang w:val="en-IE"/>
              </w:rPr>
            </w:pPr>
          </w:p>
          <w:p w:rsidR="00960EFC" w:rsidRPr="000D5A89" w:rsidRDefault="00FB6017" w:rsidP="00960EFC">
            <w:pPr>
              <w:rPr>
                <w:rFonts w:ascii="Calibri" w:hAnsi="Calibri" w:cs="Arial"/>
                <w:b/>
                <w:i/>
                <w:sz w:val="24"/>
                <w:szCs w:val="24"/>
                <w:u w:val="single"/>
                <w:lang w:val="en-IE"/>
              </w:rPr>
            </w:pPr>
            <w:r w:rsidRPr="000D5A89">
              <w:rPr>
                <w:rFonts w:ascii="Calibri" w:hAnsi="Calibri" w:cs="Arial"/>
                <w:b/>
                <w:i/>
                <w:sz w:val="24"/>
                <w:szCs w:val="24"/>
                <w:u w:val="single"/>
                <w:lang w:val="en-IE"/>
              </w:rPr>
              <w:t>Agreed Procedure 04</w:t>
            </w:r>
            <w:r w:rsidR="009616DD" w:rsidRPr="000D5A89">
              <w:rPr>
                <w:rFonts w:ascii="Calibri" w:hAnsi="Calibri" w:cs="Arial"/>
                <w:b/>
                <w:i/>
                <w:sz w:val="24"/>
                <w:szCs w:val="24"/>
                <w:u w:val="single"/>
                <w:lang w:val="en-IE"/>
              </w:rPr>
              <w:t xml:space="preserve"> (Appendix 2)</w:t>
            </w:r>
            <w:r w:rsidR="00507DB7">
              <w:rPr>
                <w:rFonts w:ascii="Calibri" w:hAnsi="Calibri" w:cs="Arial"/>
                <w:b/>
                <w:i/>
                <w:sz w:val="24"/>
                <w:szCs w:val="24"/>
                <w:u w:val="single"/>
                <w:lang w:val="en-IE"/>
              </w:rPr>
              <w:t xml:space="preserve"> Table 9</w:t>
            </w:r>
          </w:p>
          <w:p w:rsidR="00FB6017" w:rsidRDefault="00FB6017" w:rsidP="00960EFC">
            <w:pPr>
              <w:rPr>
                <w:rFonts w:ascii="Calibri" w:hAnsi="Calibri" w:cs="Arial"/>
                <w:b/>
                <w:lang w:val="en-IE"/>
              </w:rPr>
            </w:pPr>
          </w:p>
          <w:tbl>
            <w:tblPr>
              <w:tblW w:w="5000" w:type="pct"/>
              <w:tblBorders>
                <w:top w:val="single" w:sz="4" w:space="0" w:color="auto"/>
                <w:bottom w:val="single" w:sz="4" w:space="0" w:color="auto"/>
                <w:insideH w:val="single" w:sz="4" w:space="0" w:color="auto"/>
              </w:tblBorders>
              <w:tblLayout w:type="fixed"/>
              <w:tblLook w:val="04A0"/>
            </w:tblPr>
            <w:tblGrid>
              <w:gridCol w:w="2069"/>
              <w:gridCol w:w="5342"/>
              <w:gridCol w:w="1616"/>
            </w:tblGrid>
            <w:tr w:rsidR="00FB6017" w:rsidRPr="00FB6017" w:rsidTr="00FB6017">
              <w:trPr>
                <w:cantSplit/>
              </w:trPr>
              <w:tc>
                <w:tcPr>
                  <w:tcW w:w="992" w:type="pct"/>
                </w:tcPr>
                <w:p w:rsidR="00FB6017" w:rsidRPr="00FB6017" w:rsidRDefault="00FB6017" w:rsidP="00FB6017">
                  <w:pPr>
                    <w:tabs>
                      <w:tab w:val="num" w:pos="851"/>
                    </w:tabs>
                    <w:overflowPunct/>
                    <w:autoSpaceDE/>
                    <w:autoSpaceDN/>
                    <w:adjustRightInd/>
                    <w:spacing w:before="60" w:after="60"/>
                    <w:textAlignment w:val="auto"/>
                    <w:rPr>
                      <w:rFonts w:ascii="Arial" w:hAnsi="Arial" w:cs="Arial"/>
                      <w:sz w:val="18"/>
                      <w:szCs w:val="16"/>
                      <w:lang w:val="en-GB" w:eastAsia="en-US"/>
                    </w:rPr>
                  </w:pPr>
                  <w:r w:rsidRPr="00FB6017">
                    <w:rPr>
                      <w:rFonts w:ascii="Arial" w:hAnsi="Arial" w:cs="Arial"/>
                      <w:sz w:val="18"/>
                      <w:szCs w:val="16"/>
                      <w:lang w:val="en-GB" w:eastAsia="en-US"/>
                    </w:rPr>
                    <w:t>Fuel Type</w:t>
                  </w:r>
                </w:p>
              </w:tc>
              <w:tc>
                <w:tcPr>
                  <w:tcW w:w="2561" w:type="pct"/>
                </w:tcPr>
                <w:p w:rsidR="00FB6017" w:rsidRPr="00FB6017" w:rsidRDefault="00FB6017" w:rsidP="00FB6017">
                  <w:pPr>
                    <w:tabs>
                      <w:tab w:val="num" w:pos="851"/>
                    </w:tabs>
                    <w:overflowPunct/>
                    <w:autoSpaceDE/>
                    <w:autoSpaceDN/>
                    <w:adjustRightInd/>
                    <w:spacing w:before="60" w:after="60"/>
                    <w:textAlignment w:val="auto"/>
                    <w:rPr>
                      <w:rFonts w:ascii="Arial" w:hAnsi="Arial" w:cs="Arial"/>
                      <w:sz w:val="18"/>
                      <w:szCs w:val="16"/>
                      <w:lang w:val="en-GB" w:eastAsia="en-US"/>
                    </w:rPr>
                  </w:pPr>
                  <w:r w:rsidRPr="00FB6017">
                    <w:rPr>
                      <w:rFonts w:ascii="Arial" w:hAnsi="Arial" w:cs="Arial"/>
                      <w:sz w:val="18"/>
                      <w:szCs w:val="16"/>
                      <w:lang w:val="en-GB" w:eastAsia="en-US"/>
                    </w:rPr>
                    <w:t xml:space="preserve">Valid values: BATTERY_STORAGE (BATTERY), BIOMASS, COAL, COMBINED_HEAT_AND_POWER (CHP), COMPRESSED_AIR_STORAGE (CAS), DISTILLATE, FLY_WHEEL, GAS, HYDRO, MULTI_FUEL, NUCLEAR, OIL, PEAT, PUMP_STORAGE (PUMP), </w:t>
                  </w:r>
                  <w:del w:id="65" w:author="Chris Goodman" w:date="2017-08-07T11:51:00Z">
                    <w:r w:rsidRPr="00FB6017" w:rsidDel="00FB6017">
                      <w:rPr>
                        <w:rFonts w:ascii="Arial" w:hAnsi="Arial" w:cs="Arial"/>
                        <w:sz w:val="18"/>
                        <w:szCs w:val="16"/>
                        <w:lang w:val="en-GB" w:eastAsia="en-US"/>
                      </w:rPr>
                      <w:delText>SOLAR</w:delText>
                    </w:r>
                  </w:del>
                  <w:ins w:id="66" w:author="Chris Goodman" w:date="2017-08-07T11:51:00Z">
                    <w:r w:rsidR="00385F6A">
                      <w:rPr>
                        <w:rFonts w:ascii="Arial" w:hAnsi="Arial" w:cs="Arial"/>
                        <w:sz w:val="18"/>
                        <w:szCs w:val="16"/>
                        <w:lang w:val="en-GB" w:eastAsia="en-US"/>
                      </w:rPr>
                      <w:t xml:space="preserve"> </w:t>
                    </w:r>
                  </w:ins>
                  <w:ins w:id="67" w:author="Chris Goodman" w:date="2017-08-31T15:03:00Z">
                    <w:r w:rsidR="00385F6A">
                      <w:rPr>
                        <w:rFonts w:ascii="Arial" w:hAnsi="Arial" w:cs="Arial"/>
                        <w:sz w:val="18"/>
                        <w:szCs w:val="16"/>
                        <w:lang w:val="en-GB" w:eastAsia="en-US"/>
                      </w:rPr>
                      <w:t>S</w:t>
                    </w:r>
                  </w:ins>
                  <w:ins w:id="68" w:author="Chris Goodman" w:date="2017-08-07T11:51:00Z">
                    <w:r w:rsidR="00385F6A">
                      <w:rPr>
                        <w:rFonts w:ascii="Arial" w:hAnsi="Arial" w:cs="Arial"/>
                        <w:sz w:val="18"/>
                        <w:szCs w:val="16"/>
                        <w:lang w:val="en-GB" w:eastAsia="en-US"/>
                      </w:rPr>
                      <w:t>olar</w:t>
                    </w:r>
                  </w:ins>
                  <w:ins w:id="69" w:author="Chris Goodman" w:date="2017-08-31T15:03:00Z">
                    <w:r w:rsidR="00385F6A">
                      <w:rPr>
                        <w:rFonts w:ascii="Arial" w:hAnsi="Arial" w:cs="Arial"/>
                        <w:sz w:val="18"/>
                        <w:szCs w:val="16"/>
                        <w:lang w:val="en-GB" w:eastAsia="en-US"/>
                      </w:rPr>
                      <w:t xml:space="preserve"> P</w:t>
                    </w:r>
                  </w:ins>
                  <w:ins w:id="70" w:author="Chris Goodman" w:date="2017-08-07T11:51:00Z">
                    <w:r w:rsidR="00385F6A">
                      <w:rPr>
                        <w:rFonts w:ascii="Arial" w:hAnsi="Arial" w:cs="Arial"/>
                        <w:sz w:val="18"/>
                        <w:szCs w:val="16"/>
                        <w:lang w:val="en-GB" w:eastAsia="en-US"/>
                      </w:rPr>
                      <w:t xml:space="preserve">ower </w:t>
                    </w:r>
                  </w:ins>
                  <w:ins w:id="71" w:author="Chris Goodman" w:date="2017-08-31T15:03:00Z">
                    <w:r w:rsidR="00385F6A">
                      <w:rPr>
                        <w:rFonts w:ascii="Arial" w:hAnsi="Arial" w:cs="Arial"/>
                        <w:sz w:val="18"/>
                        <w:szCs w:val="16"/>
                        <w:lang w:val="en-GB" w:eastAsia="en-US"/>
                      </w:rPr>
                      <w:t>U</w:t>
                    </w:r>
                  </w:ins>
                  <w:ins w:id="72" w:author="Chris Goodman" w:date="2017-08-07T11:51:00Z">
                    <w:r>
                      <w:rPr>
                        <w:rFonts w:ascii="Arial" w:hAnsi="Arial" w:cs="Arial"/>
                        <w:sz w:val="18"/>
                        <w:szCs w:val="16"/>
                        <w:lang w:val="en-GB" w:eastAsia="en-US"/>
                      </w:rPr>
                      <w:t>nits will be set equal to WIND</w:t>
                    </w:r>
                  </w:ins>
                  <w:r w:rsidRPr="00FB6017">
                    <w:rPr>
                      <w:rFonts w:ascii="Arial" w:hAnsi="Arial" w:cs="Arial"/>
                      <w:sz w:val="18"/>
                      <w:szCs w:val="16"/>
                      <w:lang w:val="en-GB" w:eastAsia="en-US"/>
                    </w:rPr>
                    <w:t>, WIND, OTHER</w:t>
                  </w:r>
                </w:p>
              </w:tc>
              <w:tc>
                <w:tcPr>
                  <w:tcW w:w="775" w:type="pct"/>
                </w:tcPr>
                <w:p w:rsidR="00FB6017" w:rsidRPr="00FB6017" w:rsidRDefault="00FB6017" w:rsidP="00FB6017">
                  <w:pPr>
                    <w:tabs>
                      <w:tab w:val="num" w:pos="851"/>
                    </w:tabs>
                    <w:overflowPunct/>
                    <w:autoSpaceDE/>
                    <w:autoSpaceDN/>
                    <w:adjustRightInd/>
                    <w:spacing w:before="60" w:after="60"/>
                    <w:textAlignment w:val="auto"/>
                    <w:rPr>
                      <w:rFonts w:ascii="Arial" w:hAnsi="Arial" w:cs="Arial"/>
                      <w:sz w:val="18"/>
                      <w:szCs w:val="16"/>
                      <w:lang w:val="en-GB" w:eastAsia="en-US"/>
                    </w:rPr>
                  </w:pPr>
                  <w:r w:rsidRPr="00FB6017">
                    <w:rPr>
                      <w:rFonts w:ascii="Arial" w:hAnsi="Arial" w:cs="Arial"/>
                      <w:sz w:val="18"/>
                      <w:szCs w:val="16"/>
                      <w:lang w:val="en-GB" w:eastAsia="en-US"/>
                    </w:rPr>
                    <w:t>RD</w:t>
                  </w:r>
                </w:p>
              </w:tc>
            </w:tr>
            <w:tr w:rsidR="00512570" w:rsidRPr="00FB6017" w:rsidTr="00FB6017">
              <w:trPr>
                <w:cantSplit/>
              </w:trPr>
              <w:tc>
                <w:tcPr>
                  <w:tcW w:w="992" w:type="pct"/>
                </w:tcPr>
                <w:p w:rsidR="00512570" w:rsidRPr="00FB6017" w:rsidRDefault="00512570" w:rsidP="00FB6017">
                  <w:pPr>
                    <w:tabs>
                      <w:tab w:val="num" w:pos="851"/>
                    </w:tabs>
                    <w:overflowPunct/>
                    <w:autoSpaceDE/>
                    <w:autoSpaceDN/>
                    <w:adjustRightInd/>
                    <w:spacing w:before="60" w:after="60"/>
                    <w:textAlignment w:val="auto"/>
                    <w:rPr>
                      <w:rFonts w:ascii="Arial" w:hAnsi="Arial" w:cs="Arial"/>
                      <w:sz w:val="18"/>
                      <w:szCs w:val="16"/>
                      <w:lang w:val="en-GB" w:eastAsia="en-US"/>
                    </w:rPr>
                  </w:pPr>
                  <w:r w:rsidRPr="00512570">
                    <w:rPr>
                      <w:rFonts w:ascii="Arial" w:hAnsi="Arial" w:cs="Arial"/>
                      <w:sz w:val="18"/>
                      <w:szCs w:val="16"/>
                      <w:lang w:val="en-GB" w:eastAsia="en-US"/>
                    </w:rPr>
                    <w:lastRenderedPageBreak/>
                    <w:t>Secondary Fuel Type</w:t>
                  </w:r>
                </w:p>
              </w:tc>
              <w:tc>
                <w:tcPr>
                  <w:tcW w:w="2561" w:type="pct"/>
                </w:tcPr>
                <w:tbl>
                  <w:tblPr>
                    <w:tblW w:w="5000" w:type="pct"/>
                    <w:tblBorders>
                      <w:top w:val="single" w:sz="4" w:space="0" w:color="auto"/>
                      <w:bottom w:val="single" w:sz="4" w:space="0" w:color="auto"/>
                      <w:insideH w:val="single" w:sz="4" w:space="0" w:color="auto"/>
                    </w:tblBorders>
                    <w:tblLayout w:type="fixed"/>
                    <w:tblLook w:val="04A0"/>
                  </w:tblPr>
                  <w:tblGrid>
                    <w:gridCol w:w="3935"/>
                    <w:gridCol w:w="1191"/>
                  </w:tblGrid>
                  <w:tr w:rsidR="00512570" w:rsidRPr="00512570" w:rsidTr="00512570">
                    <w:trPr>
                      <w:cantSplit/>
                    </w:trPr>
                    <w:tc>
                      <w:tcPr>
                        <w:tcW w:w="2561" w:type="pct"/>
                      </w:tcPr>
                      <w:p w:rsidR="00512570" w:rsidRPr="00512570" w:rsidRDefault="00512570" w:rsidP="00FB0D1B">
                        <w:pPr>
                          <w:tabs>
                            <w:tab w:val="num" w:pos="851"/>
                          </w:tabs>
                          <w:overflowPunct/>
                          <w:autoSpaceDE/>
                          <w:autoSpaceDN/>
                          <w:adjustRightInd/>
                          <w:spacing w:before="60" w:after="60"/>
                          <w:textAlignment w:val="auto"/>
                          <w:rPr>
                            <w:rFonts w:ascii="Arial" w:hAnsi="Arial" w:cs="Arial"/>
                            <w:sz w:val="18"/>
                            <w:szCs w:val="16"/>
                            <w:lang w:val="en-GB" w:eastAsia="en-US"/>
                          </w:rPr>
                        </w:pPr>
                        <w:r w:rsidRPr="00512570">
                          <w:rPr>
                            <w:rFonts w:ascii="Arial" w:hAnsi="Arial" w:cs="Arial"/>
                            <w:sz w:val="18"/>
                            <w:szCs w:val="16"/>
                            <w:lang w:val="en-GB" w:eastAsia="en-US"/>
                          </w:rPr>
                          <w:t xml:space="preserve">Valid values: BATTERY_STORAGE (BATTERY), BIOMASS, COAL, COMBINED_HEAT_AND_POWER (CHP), COMPRESSED_AIR_STORAGE (CAS), DISTILLATE, FLY_WHEEL, GAS, HYDRO, MULTI_FUEL, NUCLEAR, OIL, PEAT, PUMP_STORAGE (PUMP), </w:t>
                        </w:r>
                        <w:del w:id="73" w:author="lplunkett" w:date="2017-08-30T19:27:00Z">
                          <w:r w:rsidRPr="00512570" w:rsidDel="00512570">
                            <w:rPr>
                              <w:rFonts w:ascii="Arial" w:hAnsi="Arial" w:cs="Arial"/>
                              <w:sz w:val="18"/>
                              <w:szCs w:val="16"/>
                              <w:lang w:val="en-GB" w:eastAsia="en-US"/>
                            </w:rPr>
                            <w:delText>SOLAR</w:delText>
                          </w:r>
                        </w:del>
                        <w:del w:id="74" w:author="Chris Goodman" w:date="2017-08-31T15:12:00Z">
                          <w:r w:rsidRPr="00512570" w:rsidDel="00FB0D1B">
                            <w:rPr>
                              <w:rFonts w:ascii="Arial" w:hAnsi="Arial" w:cs="Arial"/>
                              <w:sz w:val="18"/>
                              <w:szCs w:val="16"/>
                              <w:lang w:val="en-GB" w:eastAsia="en-US"/>
                            </w:rPr>
                            <w:delText>, WIND</w:delText>
                          </w:r>
                        </w:del>
                        <w:r w:rsidRPr="00512570">
                          <w:rPr>
                            <w:rFonts w:ascii="Arial" w:hAnsi="Arial" w:cs="Arial"/>
                            <w:sz w:val="18"/>
                            <w:szCs w:val="16"/>
                            <w:lang w:val="en-GB" w:eastAsia="en-US"/>
                          </w:rPr>
                          <w:t>, OTHER</w:t>
                        </w:r>
                      </w:p>
                    </w:tc>
                    <w:tc>
                      <w:tcPr>
                        <w:tcW w:w="775" w:type="pct"/>
                      </w:tcPr>
                      <w:p w:rsidR="00512570" w:rsidRPr="00512570" w:rsidRDefault="00512570" w:rsidP="00512570">
                        <w:pPr>
                          <w:tabs>
                            <w:tab w:val="num" w:pos="851"/>
                          </w:tabs>
                          <w:overflowPunct/>
                          <w:autoSpaceDE/>
                          <w:autoSpaceDN/>
                          <w:adjustRightInd/>
                          <w:spacing w:before="60" w:after="60"/>
                          <w:textAlignment w:val="auto"/>
                          <w:rPr>
                            <w:rFonts w:ascii="Arial" w:hAnsi="Arial" w:cs="Arial"/>
                            <w:sz w:val="18"/>
                            <w:szCs w:val="16"/>
                            <w:lang w:val="en-GB" w:eastAsia="en-US"/>
                          </w:rPr>
                        </w:pPr>
                        <w:r w:rsidRPr="00512570">
                          <w:rPr>
                            <w:rFonts w:ascii="Arial" w:hAnsi="Arial" w:cs="Arial"/>
                            <w:sz w:val="18"/>
                            <w:szCs w:val="16"/>
                            <w:lang w:val="en-GB" w:eastAsia="en-US"/>
                          </w:rPr>
                          <w:t>RD</w:t>
                        </w:r>
                      </w:p>
                    </w:tc>
                  </w:tr>
                </w:tbl>
                <w:p w:rsidR="00512570" w:rsidRPr="00FB6017" w:rsidRDefault="00512570" w:rsidP="00FB6017">
                  <w:pPr>
                    <w:tabs>
                      <w:tab w:val="num" w:pos="851"/>
                    </w:tabs>
                    <w:overflowPunct/>
                    <w:autoSpaceDE/>
                    <w:autoSpaceDN/>
                    <w:adjustRightInd/>
                    <w:spacing w:before="60" w:after="60"/>
                    <w:textAlignment w:val="auto"/>
                    <w:rPr>
                      <w:rFonts w:ascii="Arial" w:hAnsi="Arial" w:cs="Arial"/>
                      <w:sz w:val="18"/>
                      <w:szCs w:val="16"/>
                      <w:lang w:val="en-GB" w:eastAsia="en-US"/>
                    </w:rPr>
                  </w:pPr>
                </w:p>
              </w:tc>
              <w:tc>
                <w:tcPr>
                  <w:tcW w:w="775" w:type="pct"/>
                </w:tcPr>
                <w:p w:rsidR="00512570" w:rsidRPr="00FB6017" w:rsidRDefault="00512570" w:rsidP="00FB6017">
                  <w:pPr>
                    <w:tabs>
                      <w:tab w:val="num" w:pos="851"/>
                    </w:tabs>
                    <w:overflowPunct/>
                    <w:autoSpaceDE/>
                    <w:autoSpaceDN/>
                    <w:adjustRightInd/>
                    <w:spacing w:before="60" w:after="60"/>
                    <w:textAlignment w:val="auto"/>
                    <w:rPr>
                      <w:rFonts w:ascii="Arial" w:hAnsi="Arial" w:cs="Arial"/>
                      <w:sz w:val="18"/>
                      <w:szCs w:val="16"/>
                      <w:lang w:val="en-GB" w:eastAsia="en-US"/>
                    </w:rPr>
                  </w:pPr>
                </w:p>
              </w:tc>
            </w:tr>
          </w:tbl>
          <w:p w:rsidR="00FB6017" w:rsidRPr="00FB6017" w:rsidRDefault="00FB6017" w:rsidP="00960EFC">
            <w:pPr>
              <w:rPr>
                <w:rFonts w:ascii="Calibri" w:hAnsi="Calibri" w:cs="Arial"/>
                <w:b/>
                <w:lang w:val="en-IE"/>
              </w:rPr>
            </w:pPr>
          </w:p>
          <w:p w:rsidR="00CE6132" w:rsidRDefault="00CE6132" w:rsidP="00CE6132">
            <w:pPr>
              <w:rPr>
                <w:rFonts w:ascii="Calibri" w:hAnsi="Calibri" w:cs="Arial"/>
                <w:b/>
                <w:lang w:val="en-IE"/>
              </w:rPr>
            </w:pPr>
            <w:r>
              <w:rPr>
                <w:rFonts w:ascii="Calibri" w:hAnsi="Calibri" w:cs="Arial"/>
                <w:b/>
                <w:lang w:val="en-IE"/>
              </w:rPr>
              <w:t>Agreed Procedure 06</w:t>
            </w:r>
            <w:r w:rsidR="009616DD">
              <w:rPr>
                <w:rFonts w:ascii="Calibri" w:hAnsi="Calibri" w:cs="Arial"/>
                <w:b/>
                <w:lang w:val="en-IE"/>
              </w:rPr>
              <w:t xml:space="preserve"> (Appendix 2)</w:t>
            </w:r>
            <w:r w:rsidR="00507DB7">
              <w:rPr>
                <w:rFonts w:ascii="Calibri" w:hAnsi="Calibri" w:cs="Arial"/>
                <w:b/>
                <w:lang w:val="en-IE"/>
              </w:rPr>
              <w:t xml:space="preserve"> Data Reports</w:t>
            </w:r>
          </w:p>
          <w:p w:rsidR="00CE6132" w:rsidRDefault="00CE6132" w:rsidP="00CE6132">
            <w:pPr>
              <w:rPr>
                <w:rFonts w:ascii="Calibri" w:hAnsi="Calibri" w:cs="Arial"/>
                <w:b/>
                <w:lang w:val="en-IE"/>
              </w:rPr>
            </w:pPr>
          </w:p>
          <w:tbl>
            <w:tblPr>
              <w:tblW w:w="12450" w:type="dxa"/>
              <w:tblInd w:w="78" w:type="dxa"/>
              <w:tblLayout w:type="fixed"/>
              <w:tblLook w:val="0000"/>
            </w:tblPr>
            <w:tblGrid>
              <w:gridCol w:w="3090"/>
              <w:gridCol w:w="720"/>
              <w:gridCol w:w="2520"/>
              <w:gridCol w:w="1080"/>
              <w:gridCol w:w="1800"/>
              <w:gridCol w:w="1620"/>
              <w:gridCol w:w="1620"/>
            </w:tblGrid>
            <w:tr w:rsidR="009616DD" w:rsidRPr="009616DD" w:rsidTr="007822B2">
              <w:trPr>
                <w:trHeight w:val="434"/>
              </w:trPr>
              <w:tc>
                <w:tcPr>
                  <w:tcW w:w="309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tabs>
                      <w:tab w:val="num" w:pos="851"/>
                    </w:tabs>
                    <w:overflowPunct/>
                    <w:autoSpaceDE/>
                    <w:autoSpaceDN/>
                    <w:adjustRightInd/>
                    <w:spacing w:before="40" w:after="40"/>
                    <w:textAlignment w:val="auto"/>
                    <w:rPr>
                      <w:rFonts w:ascii="Arial" w:hAnsi="Arial" w:cs="Arial"/>
                      <w:sz w:val="16"/>
                      <w:szCs w:val="16"/>
                      <w:lang w:val="en-GB" w:eastAsia="en-US"/>
                    </w:rPr>
                  </w:pPr>
                  <w:r w:rsidRPr="009616DD">
                    <w:rPr>
                      <w:rFonts w:ascii="Arial" w:hAnsi="Arial" w:cs="Arial"/>
                      <w:sz w:val="16"/>
                      <w:szCs w:val="16"/>
                      <w:lang w:val="en-GB" w:eastAsia="en-US"/>
                    </w:rPr>
                    <w:t>Four Day Rolling Wind</w:t>
                  </w:r>
                  <w:ins w:id="75" w:author="Chris Goodman" w:date="2017-08-07T11:53:00Z">
                    <w:r>
                      <w:rPr>
                        <w:rFonts w:ascii="Arial" w:hAnsi="Arial" w:cs="Arial"/>
                        <w:sz w:val="16"/>
                        <w:szCs w:val="16"/>
                        <w:lang w:val="en-GB" w:eastAsia="en-US"/>
                      </w:rPr>
                      <w:t xml:space="preserve"> and Solar</w:t>
                    </w:r>
                  </w:ins>
                  <w:r w:rsidRPr="009616DD">
                    <w:rPr>
                      <w:rFonts w:ascii="Arial" w:hAnsi="Arial" w:cs="Arial"/>
                      <w:sz w:val="16"/>
                      <w:szCs w:val="16"/>
                      <w:lang w:val="en-GB" w:eastAsia="en-US"/>
                    </w:rPr>
                    <w:t xml:space="preserve"> Unit Forecast</w:t>
                  </w:r>
                </w:p>
              </w:tc>
              <w:tc>
                <w:tcPr>
                  <w:tcW w:w="7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jc w:val="center"/>
                    <w:rPr>
                      <w:rFonts w:ascii="Arial" w:hAnsi="Arial" w:cs="Arial"/>
                      <w:sz w:val="16"/>
                      <w:szCs w:val="16"/>
                      <w:lang w:val="en-GB"/>
                    </w:rPr>
                  </w:pPr>
                  <w:r w:rsidRPr="009616DD">
                    <w:rPr>
                      <w:rFonts w:ascii="Arial" w:hAnsi="Arial" w:cs="Arial"/>
                      <w:sz w:val="16"/>
                      <w:szCs w:val="16"/>
                      <w:lang w:val="en-GB"/>
                    </w:rPr>
                    <w:t>D</w:t>
                  </w:r>
                </w:p>
              </w:tc>
              <w:tc>
                <w:tcPr>
                  <w:tcW w:w="25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rPr>
                      <w:rFonts w:ascii="Arial" w:hAnsi="Arial" w:cs="Arial"/>
                      <w:sz w:val="16"/>
                      <w:szCs w:val="16"/>
                      <w:lang w:val="en-GB"/>
                    </w:rPr>
                  </w:pPr>
                  <w:r w:rsidRPr="009616DD">
                    <w:rPr>
                      <w:rFonts w:ascii="Arial" w:hAnsi="Arial" w:cs="Arial"/>
                      <w:sz w:val="16"/>
                      <w:szCs w:val="16"/>
                      <w:lang w:val="en-GB"/>
                    </w:rPr>
                    <w:t>Four times per day, following receipt of each Wind</w:t>
                  </w:r>
                  <w:ins w:id="76" w:author="Chris Goodman" w:date="2017-08-07T11:53:00Z">
                    <w:r>
                      <w:rPr>
                        <w:rFonts w:ascii="Arial" w:hAnsi="Arial" w:cs="Arial"/>
                        <w:sz w:val="16"/>
                        <w:szCs w:val="16"/>
                        <w:lang w:val="en-GB"/>
                      </w:rPr>
                      <w:t xml:space="preserve"> and Solar</w:t>
                    </w:r>
                  </w:ins>
                  <w:r w:rsidRPr="009616DD">
                    <w:rPr>
                      <w:rFonts w:ascii="Arial" w:hAnsi="Arial" w:cs="Arial"/>
                      <w:sz w:val="16"/>
                      <w:szCs w:val="16"/>
                      <w:lang w:val="en-GB"/>
                    </w:rPr>
                    <w:t xml:space="preserve"> Unit Forecast</w:t>
                  </w:r>
                </w:p>
              </w:tc>
              <w:tc>
                <w:tcPr>
                  <w:tcW w:w="108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jc w:val="center"/>
                    <w:rPr>
                      <w:rFonts w:ascii="Arial" w:hAnsi="Arial" w:cs="Arial"/>
                      <w:sz w:val="16"/>
                      <w:szCs w:val="16"/>
                      <w:lang w:val="en-IE"/>
                    </w:rPr>
                  </w:pPr>
                  <w:r w:rsidRPr="009616DD">
                    <w:rPr>
                      <w:rFonts w:ascii="Arial" w:hAnsi="Arial" w:cs="Arial"/>
                      <w:sz w:val="16"/>
                      <w:szCs w:val="16"/>
                      <w:lang w:val="en-IE"/>
                    </w:rPr>
                    <w:t>-</w:t>
                  </w:r>
                </w:p>
              </w:tc>
              <w:tc>
                <w:tcPr>
                  <w:tcW w:w="180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jc w:val="center"/>
                    <w:rPr>
                      <w:rFonts w:ascii="Arial" w:hAnsi="Arial" w:cs="Arial"/>
                      <w:sz w:val="16"/>
                      <w:szCs w:val="16"/>
                      <w:lang w:val="en-GB"/>
                    </w:rPr>
                  </w:pPr>
                  <w:r w:rsidRPr="009616DD">
                    <w:rPr>
                      <w:rFonts w:ascii="Arial" w:hAnsi="Arial" w:cs="Arial"/>
                      <w:sz w:val="16"/>
                      <w:szCs w:val="16"/>
                      <w:lang w:val="en-GB"/>
                    </w:rPr>
                    <w:t>Y</w:t>
                  </w:r>
                </w:p>
              </w:tc>
              <w:tc>
                <w:tcPr>
                  <w:tcW w:w="16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40" w:after="40"/>
                    <w:rPr>
                      <w:rFonts w:ascii="Arial" w:hAnsi="Arial" w:cs="Arial"/>
                      <w:sz w:val="16"/>
                      <w:szCs w:val="16"/>
                      <w:lang w:val="en-GB"/>
                    </w:rPr>
                  </w:pPr>
                  <w:r w:rsidRPr="009616DD">
                    <w:rPr>
                      <w:rFonts w:ascii="Arial" w:hAnsi="Arial" w:cs="Arial"/>
                      <w:sz w:val="16"/>
                      <w:szCs w:val="16"/>
                      <w:lang w:val="en-GB"/>
                    </w:rPr>
                    <w:t>Member Public</w:t>
                  </w:r>
                </w:p>
              </w:tc>
              <w:tc>
                <w:tcPr>
                  <w:tcW w:w="16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40" w:after="40"/>
                    <w:rPr>
                      <w:rFonts w:ascii="Arial" w:hAnsi="Arial" w:cs="Arial"/>
                      <w:sz w:val="16"/>
                      <w:szCs w:val="16"/>
                      <w:lang w:val="en-IE"/>
                    </w:rPr>
                  </w:pPr>
                </w:p>
              </w:tc>
            </w:tr>
            <w:tr w:rsidR="009616DD" w:rsidRPr="009616DD" w:rsidTr="007822B2">
              <w:trPr>
                <w:trHeight w:val="434"/>
              </w:trPr>
              <w:tc>
                <w:tcPr>
                  <w:tcW w:w="309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tabs>
                      <w:tab w:val="num" w:pos="851"/>
                    </w:tabs>
                    <w:overflowPunct/>
                    <w:autoSpaceDE/>
                    <w:autoSpaceDN/>
                    <w:adjustRightInd/>
                    <w:spacing w:before="40" w:after="40"/>
                    <w:textAlignment w:val="auto"/>
                    <w:rPr>
                      <w:rFonts w:ascii="Arial" w:hAnsi="Arial" w:cs="Arial"/>
                      <w:sz w:val="16"/>
                      <w:szCs w:val="16"/>
                      <w:lang w:val="en-GB" w:eastAsia="en-US"/>
                    </w:rPr>
                  </w:pPr>
                  <w:r w:rsidRPr="009616DD">
                    <w:rPr>
                      <w:rFonts w:ascii="Arial" w:hAnsi="Arial" w:cs="Arial"/>
                      <w:sz w:val="16"/>
                      <w:szCs w:val="16"/>
                      <w:lang w:val="en-GB" w:eastAsia="en-US"/>
                    </w:rPr>
                    <w:t>Four Day Aggregated Rolling Wind</w:t>
                  </w:r>
                  <w:ins w:id="77" w:author="Chris Goodman" w:date="2017-08-07T11:53:00Z">
                    <w:r>
                      <w:rPr>
                        <w:rFonts w:ascii="Arial" w:hAnsi="Arial" w:cs="Arial"/>
                        <w:sz w:val="16"/>
                        <w:szCs w:val="16"/>
                        <w:lang w:val="en-GB" w:eastAsia="en-US"/>
                      </w:rPr>
                      <w:t xml:space="preserve"> and Solar</w:t>
                    </w:r>
                  </w:ins>
                  <w:r w:rsidRPr="009616DD">
                    <w:rPr>
                      <w:rFonts w:ascii="Arial" w:hAnsi="Arial" w:cs="Arial"/>
                      <w:sz w:val="16"/>
                      <w:szCs w:val="16"/>
                      <w:lang w:val="en-GB" w:eastAsia="en-US"/>
                    </w:rPr>
                    <w:t xml:space="preserve"> Unit Forecast</w:t>
                  </w:r>
                </w:p>
              </w:tc>
              <w:tc>
                <w:tcPr>
                  <w:tcW w:w="7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jc w:val="center"/>
                    <w:rPr>
                      <w:rFonts w:ascii="Arial" w:hAnsi="Arial" w:cs="Arial"/>
                      <w:sz w:val="16"/>
                      <w:szCs w:val="16"/>
                      <w:lang w:val="en-GB"/>
                    </w:rPr>
                  </w:pPr>
                  <w:r w:rsidRPr="009616DD">
                    <w:rPr>
                      <w:rFonts w:ascii="Arial" w:hAnsi="Arial" w:cs="Arial"/>
                      <w:sz w:val="16"/>
                      <w:szCs w:val="16"/>
                      <w:lang w:val="en-GB"/>
                    </w:rPr>
                    <w:t>D</w:t>
                  </w:r>
                </w:p>
              </w:tc>
              <w:tc>
                <w:tcPr>
                  <w:tcW w:w="25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rPr>
                      <w:rFonts w:ascii="Arial" w:hAnsi="Arial" w:cs="Arial"/>
                      <w:sz w:val="16"/>
                      <w:szCs w:val="16"/>
                      <w:lang w:val="en-GB"/>
                    </w:rPr>
                  </w:pPr>
                  <w:r w:rsidRPr="009616DD">
                    <w:rPr>
                      <w:rFonts w:ascii="Arial" w:hAnsi="Arial" w:cs="Arial"/>
                      <w:sz w:val="16"/>
                      <w:szCs w:val="16"/>
                      <w:lang w:val="en-GB"/>
                    </w:rPr>
                    <w:t>Four times per day</w:t>
                  </w:r>
                </w:p>
              </w:tc>
              <w:tc>
                <w:tcPr>
                  <w:tcW w:w="108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jc w:val="center"/>
                    <w:rPr>
                      <w:rFonts w:ascii="Arial" w:hAnsi="Arial" w:cs="Arial"/>
                      <w:sz w:val="16"/>
                      <w:szCs w:val="16"/>
                      <w:lang w:val="en-IE"/>
                    </w:rPr>
                  </w:pPr>
                  <w:r w:rsidRPr="009616DD">
                    <w:rPr>
                      <w:rFonts w:ascii="Arial" w:hAnsi="Arial" w:cs="Arial"/>
                      <w:sz w:val="16"/>
                      <w:szCs w:val="16"/>
                      <w:lang w:val="en-IE"/>
                    </w:rPr>
                    <w:t>-</w:t>
                  </w:r>
                </w:p>
              </w:tc>
              <w:tc>
                <w:tcPr>
                  <w:tcW w:w="180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jc w:val="center"/>
                    <w:rPr>
                      <w:rFonts w:ascii="Arial" w:hAnsi="Arial" w:cs="Arial"/>
                      <w:sz w:val="16"/>
                      <w:szCs w:val="16"/>
                      <w:lang w:val="en-GB"/>
                    </w:rPr>
                  </w:pPr>
                  <w:r w:rsidRPr="009616DD">
                    <w:rPr>
                      <w:rFonts w:ascii="Arial" w:hAnsi="Arial" w:cs="Arial"/>
                      <w:sz w:val="16"/>
                      <w:szCs w:val="16"/>
                      <w:lang w:val="en-GB"/>
                    </w:rPr>
                    <w:t>Y</w:t>
                  </w:r>
                </w:p>
              </w:tc>
              <w:tc>
                <w:tcPr>
                  <w:tcW w:w="16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40" w:after="40"/>
                    <w:rPr>
                      <w:rFonts w:ascii="Arial" w:hAnsi="Arial" w:cs="Arial"/>
                      <w:sz w:val="16"/>
                      <w:szCs w:val="16"/>
                      <w:lang w:val="en-GB"/>
                    </w:rPr>
                  </w:pPr>
                  <w:r w:rsidRPr="009616DD">
                    <w:rPr>
                      <w:rFonts w:ascii="Arial" w:hAnsi="Arial" w:cs="Arial"/>
                      <w:sz w:val="16"/>
                      <w:szCs w:val="16"/>
                      <w:lang w:val="en-GB"/>
                    </w:rPr>
                    <w:t>Member Public</w:t>
                  </w:r>
                </w:p>
              </w:tc>
              <w:tc>
                <w:tcPr>
                  <w:tcW w:w="16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40" w:after="40"/>
                    <w:rPr>
                      <w:rFonts w:ascii="Arial" w:hAnsi="Arial" w:cs="Arial"/>
                      <w:sz w:val="16"/>
                      <w:szCs w:val="16"/>
                      <w:lang w:val="en-IE"/>
                    </w:rPr>
                  </w:pPr>
                </w:p>
              </w:tc>
            </w:tr>
            <w:tr w:rsidR="009616DD" w:rsidRPr="009616DD" w:rsidTr="007822B2">
              <w:trPr>
                <w:trHeight w:val="434"/>
              </w:trPr>
              <w:tc>
                <w:tcPr>
                  <w:tcW w:w="309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tabs>
                      <w:tab w:val="num" w:pos="851"/>
                    </w:tabs>
                    <w:overflowPunct/>
                    <w:autoSpaceDE/>
                    <w:autoSpaceDN/>
                    <w:adjustRightInd/>
                    <w:spacing w:before="40" w:after="40"/>
                    <w:textAlignment w:val="auto"/>
                    <w:rPr>
                      <w:rFonts w:ascii="Arial" w:hAnsi="Arial" w:cs="Arial"/>
                      <w:sz w:val="16"/>
                      <w:szCs w:val="16"/>
                      <w:lang w:val="en-GB" w:eastAsia="en-US"/>
                    </w:rPr>
                  </w:pPr>
                  <w:r w:rsidRPr="009616DD">
                    <w:rPr>
                      <w:rFonts w:ascii="Arial" w:hAnsi="Arial" w:cs="Arial"/>
                      <w:sz w:val="16"/>
                      <w:szCs w:val="16"/>
                      <w:lang w:val="en-GB" w:eastAsia="en-US"/>
                    </w:rPr>
                    <w:t>Outage Adjusted Wind Unit Forecast Report</w:t>
                  </w:r>
                </w:p>
              </w:tc>
              <w:tc>
                <w:tcPr>
                  <w:tcW w:w="7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jc w:val="center"/>
                    <w:rPr>
                      <w:rFonts w:ascii="Arial" w:hAnsi="Arial" w:cs="Arial"/>
                      <w:sz w:val="16"/>
                      <w:szCs w:val="16"/>
                      <w:lang w:val="en-GB"/>
                    </w:rPr>
                  </w:pPr>
                  <w:r w:rsidRPr="009616DD">
                    <w:rPr>
                      <w:rFonts w:ascii="Arial" w:hAnsi="Arial" w:cs="Arial"/>
                      <w:sz w:val="16"/>
                      <w:szCs w:val="16"/>
                      <w:lang w:val="en-GB"/>
                    </w:rPr>
                    <w:t>D</w:t>
                  </w:r>
                </w:p>
              </w:tc>
              <w:tc>
                <w:tcPr>
                  <w:tcW w:w="25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rPr>
                      <w:rFonts w:ascii="Arial" w:hAnsi="Arial" w:cs="Arial"/>
                      <w:sz w:val="16"/>
                      <w:szCs w:val="16"/>
                      <w:lang w:val="en-GB"/>
                    </w:rPr>
                  </w:pPr>
                  <w:r w:rsidRPr="009616DD">
                    <w:rPr>
                      <w:rFonts w:ascii="Arial" w:hAnsi="Arial" w:cs="Arial"/>
                      <w:sz w:val="16"/>
                      <w:szCs w:val="16"/>
                      <w:lang w:val="en-GB"/>
                    </w:rPr>
                    <w:t>Four times per day, following receipt of each Wind Unit Forecast</w:t>
                  </w:r>
                </w:p>
              </w:tc>
              <w:tc>
                <w:tcPr>
                  <w:tcW w:w="108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jc w:val="center"/>
                    <w:rPr>
                      <w:rFonts w:ascii="Arial" w:hAnsi="Arial" w:cs="Arial"/>
                      <w:sz w:val="16"/>
                      <w:szCs w:val="16"/>
                      <w:lang w:val="en-IE"/>
                    </w:rPr>
                  </w:pPr>
                  <w:r w:rsidRPr="009616DD">
                    <w:rPr>
                      <w:rFonts w:ascii="Arial" w:hAnsi="Arial" w:cs="Arial"/>
                      <w:sz w:val="16"/>
                      <w:szCs w:val="16"/>
                      <w:lang w:val="en-IE"/>
                    </w:rPr>
                    <w:t>-</w:t>
                  </w:r>
                </w:p>
              </w:tc>
              <w:tc>
                <w:tcPr>
                  <w:tcW w:w="180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jc w:val="center"/>
                    <w:rPr>
                      <w:rFonts w:ascii="Arial" w:hAnsi="Arial" w:cs="Arial"/>
                      <w:sz w:val="16"/>
                      <w:szCs w:val="16"/>
                      <w:lang w:val="en-GB"/>
                    </w:rPr>
                  </w:pPr>
                  <w:r w:rsidRPr="009616DD">
                    <w:rPr>
                      <w:rFonts w:ascii="Arial" w:hAnsi="Arial" w:cs="Arial"/>
                      <w:sz w:val="16"/>
                      <w:szCs w:val="16"/>
                      <w:lang w:val="en-GB"/>
                    </w:rPr>
                    <w:t>Y</w:t>
                  </w:r>
                </w:p>
              </w:tc>
              <w:tc>
                <w:tcPr>
                  <w:tcW w:w="16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40" w:after="40"/>
                    <w:rPr>
                      <w:rFonts w:ascii="Arial" w:hAnsi="Arial" w:cs="Arial"/>
                      <w:sz w:val="16"/>
                      <w:szCs w:val="16"/>
                      <w:lang w:val="en-GB"/>
                    </w:rPr>
                  </w:pPr>
                  <w:r w:rsidRPr="009616DD">
                    <w:rPr>
                      <w:rFonts w:ascii="Arial" w:hAnsi="Arial" w:cs="Arial"/>
                      <w:sz w:val="16"/>
                      <w:szCs w:val="16"/>
                      <w:lang w:val="en-GB"/>
                    </w:rPr>
                    <w:t>Member Public</w:t>
                  </w:r>
                </w:p>
              </w:tc>
              <w:tc>
                <w:tcPr>
                  <w:tcW w:w="16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40" w:after="40"/>
                    <w:rPr>
                      <w:rFonts w:ascii="Arial" w:hAnsi="Arial" w:cs="Arial"/>
                      <w:sz w:val="16"/>
                      <w:szCs w:val="16"/>
                      <w:lang w:val="en-IE"/>
                    </w:rPr>
                  </w:pPr>
                </w:p>
              </w:tc>
            </w:tr>
            <w:tr w:rsidR="009616DD" w:rsidRPr="009616DD" w:rsidTr="007822B2">
              <w:trPr>
                <w:trHeight w:val="434"/>
              </w:trPr>
              <w:tc>
                <w:tcPr>
                  <w:tcW w:w="309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tabs>
                      <w:tab w:val="num" w:pos="851"/>
                    </w:tabs>
                    <w:overflowPunct/>
                    <w:autoSpaceDE/>
                    <w:autoSpaceDN/>
                    <w:adjustRightInd/>
                    <w:spacing w:before="40" w:after="40"/>
                    <w:textAlignment w:val="auto"/>
                    <w:rPr>
                      <w:rFonts w:ascii="Arial" w:hAnsi="Arial" w:cs="Arial"/>
                      <w:sz w:val="16"/>
                      <w:szCs w:val="16"/>
                      <w:lang w:val="en-GB" w:eastAsia="en-US"/>
                    </w:rPr>
                  </w:pPr>
                  <w:r w:rsidRPr="009616DD">
                    <w:rPr>
                      <w:rFonts w:ascii="Arial" w:hAnsi="Arial" w:cs="Arial"/>
                      <w:sz w:val="16"/>
                      <w:szCs w:val="16"/>
                      <w:lang w:val="en-GB" w:eastAsia="en-US"/>
                    </w:rPr>
                    <w:t>Outage Adjusted Solar Unit Forecast Report</w:t>
                  </w:r>
                </w:p>
              </w:tc>
              <w:tc>
                <w:tcPr>
                  <w:tcW w:w="7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jc w:val="center"/>
                    <w:rPr>
                      <w:rFonts w:ascii="Arial" w:hAnsi="Arial" w:cs="Arial"/>
                      <w:sz w:val="16"/>
                      <w:szCs w:val="16"/>
                      <w:lang w:val="en-GB"/>
                    </w:rPr>
                  </w:pPr>
                  <w:r w:rsidRPr="009616DD">
                    <w:rPr>
                      <w:rFonts w:ascii="Arial" w:hAnsi="Arial" w:cs="Arial"/>
                      <w:sz w:val="16"/>
                      <w:szCs w:val="16"/>
                      <w:lang w:val="en-GB"/>
                    </w:rPr>
                    <w:t>D</w:t>
                  </w:r>
                </w:p>
              </w:tc>
              <w:tc>
                <w:tcPr>
                  <w:tcW w:w="25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rPr>
                      <w:rFonts w:ascii="Arial" w:hAnsi="Arial" w:cs="Arial"/>
                      <w:sz w:val="16"/>
                      <w:szCs w:val="16"/>
                      <w:lang w:val="en-GB"/>
                    </w:rPr>
                  </w:pPr>
                  <w:r w:rsidRPr="009616DD">
                    <w:rPr>
                      <w:rFonts w:ascii="Arial" w:hAnsi="Arial" w:cs="Arial"/>
                      <w:sz w:val="16"/>
                      <w:szCs w:val="16"/>
                      <w:lang w:val="en-GB"/>
                    </w:rPr>
                    <w:t>Four times per day, following receipt of each Solar Unit Forecast</w:t>
                  </w:r>
                </w:p>
              </w:tc>
              <w:tc>
                <w:tcPr>
                  <w:tcW w:w="108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jc w:val="center"/>
                    <w:rPr>
                      <w:rFonts w:ascii="Arial" w:hAnsi="Arial" w:cs="Arial"/>
                      <w:sz w:val="16"/>
                      <w:szCs w:val="16"/>
                      <w:lang w:val="en-IE"/>
                    </w:rPr>
                  </w:pPr>
                  <w:r w:rsidRPr="009616DD">
                    <w:rPr>
                      <w:rFonts w:ascii="Arial" w:hAnsi="Arial" w:cs="Arial"/>
                      <w:sz w:val="16"/>
                      <w:szCs w:val="16"/>
                      <w:lang w:val="en-IE"/>
                    </w:rPr>
                    <w:t>-</w:t>
                  </w:r>
                </w:p>
              </w:tc>
              <w:tc>
                <w:tcPr>
                  <w:tcW w:w="180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jc w:val="center"/>
                    <w:rPr>
                      <w:rFonts w:ascii="Arial" w:hAnsi="Arial" w:cs="Arial"/>
                      <w:sz w:val="16"/>
                      <w:szCs w:val="16"/>
                      <w:lang w:val="en-GB"/>
                    </w:rPr>
                  </w:pPr>
                  <w:r w:rsidRPr="009616DD">
                    <w:rPr>
                      <w:rFonts w:ascii="Arial" w:hAnsi="Arial" w:cs="Arial"/>
                      <w:sz w:val="16"/>
                      <w:szCs w:val="16"/>
                      <w:lang w:val="en-GB"/>
                    </w:rPr>
                    <w:t>Y</w:t>
                  </w:r>
                </w:p>
              </w:tc>
              <w:tc>
                <w:tcPr>
                  <w:tcW w:w="16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40" w:after="40"/>
                    <w:rPr>
                      <w:rFonts w:ascii="Arial" w:hAnsi="Arial" w:cs="Arial"/>
                      <w:sz w:val="16"/>
                      <w:szCs w:val="16"/>
                      <w:lang w:val="en-GB"/>
                    </w:rPr>
                  </w:pPr>
                  <w:r w:rsidRPr="009616DD">
                    <w:rPr>
                      <w:rFonts w:ascii="Arial" w:hAnsi="Arial" w:cs="Arial"/>
                      <w:sz w:val="16"/>
                      <w:szCs w:val="16"/>
                      <w:lang w:val="en-GB"/>
                    </w:rPr>
                    <w:t>Member Public</w:t>
                  </w:r>
                </w:p>
              </w:tc>
              <w:tc>
                <w:tcPr>
                  <w:tcW w:w="16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40" w:after="40"/>
                    <w:rPr>
                      <w:rFonts w:ascii="Arial" w:hAnsi="Arial" w:cs="Arial"/>
                      <w:sz w:val="16"/>
                      <w:szCs w:val="16"/>
                      <w:lang w:val="en-IE"/>
                    </w:rPr>
                  </w:pPr>
                </w:p>
              </w:tc>
            </w:tr>
            <w:tr w:rsidR="009616DD" w:rsidRPr="009616DD" w:rsidTr="007822B2">
              <w:trPr>
                <w:trHeight w:val="434"/>
              </w:trPr>
              <w:tc>
                <w:tcPr>
                  <w:tcW w:w="309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tabs>
                      <w:tab w:val="num" w:pos="851"/>
                    </w:tabs>
                    <w:overflowPunct/>
                    <w:autoSpaceDE/>
                    <w:autoSpaceDN/>
                    <w:adjustRightInd/>
                    <w:spacing w:before="40" w:after="40"/>
                    <w:textAlignment w:val="auto"/>
                    <w:rPr>
                      <w:rFonts w:ascii="Arial" w:hAnsi="Arial" w:cs="Arial"/>
                      <w:sz w:val="16"/>
                      <w:szCs w:val="16"/>
                      <w:lang w:val="en-GB" w:eastAsia="en-US"/>
                    </w:rPr>
                  </w:pPr>
                  <w:r w:rsidRPr="009616DD">
                    <w:rPr>
                      <w:rFonts w:ascii="Arial" w:hAnsi="Arial" w:cs="Arial"/>
                      <w:sz w:val="16"/>
                      <w:szCs w:val="16"/>
                      <w:lang w:val="en-GB" w:eastAsia="en-US"/>
                    </w:rPr>
                    <w:t>Aggregated Wind</w:t>
                  </w:r>
                  <w:ins w:id="78" w:author="Chris Goodman" w:date="2017-08-07T11:54:00Z">
                    <w:r>
                      <w:rPr>
                        <w:rFonts w:ascii="Arial" w:hAnsi="Arial" w:cs="Arial"/>
                        <w:sz w:val="16"/>
                        <w:szCs w:val="16"/>
                        <w:lang w:val="en-GB" w:eastAsia="en-US"/>
                      </w:rPr>
                      <w:t xml:space="preserve"> and Solar</w:t>
                    </w:r>
                  </w:ins>
                  <w:r w:rsidRPr="009616DD">
                    <w:rPr>
                      <w:rFonts w:ascii="Arial" w:hAnsi="Arial" w:cs="Arial"/>
                      <w:sz w:val="16"/>
                      <w:szCs w:val="16"/>
                      <w:lang w:val="en-GB" w:eastAsia="en-US"/>
                    </w:rPr>
                    <w:t xml:space="preserve"> Forecast</w:t>
                  </w:r>
                </w:p>
              </w:tc>
              <w:tc>
                <w:tcPr>
                  <w:tcW w:w="7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jc w:val="center"/>
                    <w:rPr>
                      <w:rFonts w:ascii="Arial" w:hAnsi="Arial" w:cs="Arial"/>
                      <w:sz w:val="16"/>
                      <w:szCs w:val="16"/>
                      <w:lang w:val="en-GB"/>
                    </w:rPr>
                  </w:pPr>
                  <w:r w:rsidRPr="009616DD">
                    <w:rPr>
                      <w:rFonts w:ascii="Arial" w:hAnsi="Arial" w:cs="Arial"/>
                      <w:sz w:val="16"/>
                      <w:szCs w:val="16"/>
                      <w:lang w:val="en-GB"/>
                    </w:rPr>
                    <w:t>D</w:t>
                  </w:r>
                </w:p>
              </w:tc>
              <w:tc>
                <w:tcPr>
                  <w:tcW w:w="25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rPr>
                      <w:rFonts w:ascii="Arial" w:hAnsi="Arial" w:cs="Arial"/>
                      <w:sz w:val="16"/>
                      <w:szCs w:val="16"/>
                      <w:lang w:val="en-GB"/>
                    </w:rPr>
                  </w:pPr>
                  <w:r w:rsidRPr="009616DD">
                    <w:rPr>
                      <w:rFonts w:ascii="Arial" w:hAnsi="Arial" w:cs="Arial"/>
                      <w:sz w:val="16"/>
                      <w:szCs w:val="16"/>
                      <w:lang w:val="en-GB"/>
                    </w:rPr>
                    <w:t>Four times per day, following receipt of each Wind</w:t>
                  </w:r>
                  <w:ins w:id="79" w:author="Chris Goodman" w:date="2017-08-07T11:54:00Z">
                    <w:r>
                      <w:rPr>
                        <w:rFonts w:ascii="Arial" w:hAnsi="Arial" w:cs="Arial"/>
                        <w:sz w:val="16"/>
                        <w:szCs w:val="16"/>
                        <w:lang w:val="en-GB"/>
                      </w:rPr>
                      <w:t xml:space="preserve"> and Solar</w:t>
                    </w:r>
                  </w:ins>
                  <w:r w:rsidRPr="009616DD">
                    <w:rPr>
                      <w:rFonts w:ascii="Arial" w:hAnsi="Arial" w:cs="Arial"/>
                      <w:sz w:val="16"/>
                      <w:szCs w:val="16"/>
                      <w:lang w:val="en-GB"/>
                    </w:rPr>
                    <w:t xml:space="preserve"> Unit Forecast</w:t>
                  </w:r>
                </w:p>
              </w:tc>
              <w:tc>
                <w:tcPr>
                  <w:tcW w:w="108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jc w:val="center"/>
                    <w:rPr>
                      <w:rFonts w:ascii="Arial" w:hAnsi="Arial" w:cs="Arial"/>
                      <w:sz w:val="16"/>
                      <w:szCs w:val="16"/>
                      <w:lang w:val="en-IE"/>
                    </w:rPr>
                  </w:pPr>
                  <w:r w:rsidRPr="009616DD">
                    <w:rPr>
                      <w:rFonts w:ascii="Arial" w:hAnsi="Arial" w:cs="Arial"/>
                      <w:sz w:val="16"/>
                      <w:szCs w:val="16"/>
                      <w:lang w:val="en-IE"/>
                    </w:rPr>
                    <w:t>-</w:t>
                  </w:r>
                </w:p>
              </w:tc>
              <w:tc>
                <w:tcPr>
                  <w:tcW w:w="180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jc w:val="center"/>
                    <w:rPr>
                      <w:rFonts w:ascii="Arial" w:hAnsi="Arial" w:cs="Arial"/>
                      <w:sz w:val="16"/>
                      <w:szCs w:val="16"/>
                      <w:lang w:val="en-GB"/>
                    </w:rPr>
                  </w:pPr>
                  <w:r w:rsidRPr="009616DD">
                    <w:rPr>
                      <w:rFonts w:ascii="Arial" w:hAnsi="Arial" w:cs="Arial"/>
                      <w:sz w:val="16"/>
                      <w:szCs w:val="16"/>
                      <w:lang w:val="en-GB"/>
                    </w:rPr>
                    <w:t>Y</w:t>
                  </w:r>
                </w:p>
              </w:tc>
              <w:tc>
                <w:tcPr>
                  <w:tcW w:w="16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40" w:after="40"/>
                    <w:rPr>
                      <w:rFonts w:ascii="Arial" w:hAnsi="Arial" w:cs="Arial"/>
                      <w:sz w:val="16"/>
                      <w:szCs w:val="16"/>
                      <w:lang w:val="en-GB"/>
                    </w:rPr>
                  </w:pPr>
                  <w:r w:rsidRPr="009616DD">
                    <w:rPr>
                      <w:rFonts w:ascii="Arial" w:hAnsi="Arial" w:cs="Arial"/>
                      <w:sz w:val="16"/>
                      <w:szCs w:val="16"/>
                      <w:lang w:val="en-GB"/>
                    </w:rPr>
                    <w:t>Member Public</w:t>
                  </w:r>
                </w:p>
              </w:tc>
              <w:tc>
                <w:tcPr>
                  <w:tcW w:w="16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40" w:after="40"/>
                    <w:rPr>
                      <w:rFonts w:ascii="Arial" w:hAnsi="Arial" w:cs="Arial"/>
                      <w:sz w:val="16"/>
                      <w:szCs w:val="16"/>
                      <w:lang w:val="en-IE"/>
                    </w:rPr>
                  </w:pPr>
                </w:p>
              </w:tc>
            </w:tr>
          </w:tbl>
          <w:p w:rsidR="00CE6132" w:rsidRDefault="00CE6132" w:rsidP="00CE6132">
            <w:pPr>
              <w:rPr>
                <w:rFonts w:ascii="Calibri" w:hAnsi="Calibri" w:cs="Arial"/>
                <w:b/>
                <w:lang w:val="en-IE"/>
              </w:rPr>
            </w:pPr>
          </w:p>
          <w:tbl>
            <w:tblPr>
              <w:tblW w:w="12450" w:type="dxa"/>
              <w:tblInd w:w="78" w:type="dxa"/>
              <w:tblLayout w:type="fixed"/>
              <w:tblLook w:val="0000"/>
            </w:tblPr>
            <w:tblGrid>
              <w:gridCol w:w="3090"/>
              <w:gridCol w:w="720"/>
              <w:gridCol w:w="2520"/>
              <w:gridCol w:w="1080"/>
              <w:gridCol w:w="1800"/>
              <w:gridCol w:w="1620"/>
              <w:gridCol w:w="1620"/>
            </w:tblGrid>
            <w:tr w:rsidR="009616DD" w:rsidRPr="009616DD" w:rsidTr="007822B2">
              <w:trPr>
                <w:trHeight w:val="652"/>
              </w:trPr>
              <w:tc>
                <w:tcPr>
                  <w:tcW w:w="309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rPr>
                      <w:rFonts w:ascii="Arial" w:hAnsi="Arial" w:cs="Arial"/>
                      <w:sz w:val="16"/>
                      <w:szCs w:val="16"/>
                      <w:lang w:val="en-GB"/>
                    </w:rPr>
                  </w:pPr>
                  <w:r w:rsidRPr="009616DD">
                    <w:rPr>
                      <w:rFonts w:ascii="Arial" w:hAnsi="Arial" w:cs="Arial"/>
                      <w:sz w:val="16"/>
                      <w:szCs w:val="16"/>
                      <w:lang w:val="en-GB"/>
                    </w:rPr>
                    <w:t>Aggregated Contracted Quantities For Wind</w:t>
                  </w:r>
                  <w:ins w:id="80" w:author="Chris Goodman" w:date="2017-08-07T11:58:00Z">
                    <w:r>
                      <w:rPr>
                        <w:rFonts w:ascii="Arial" w:hAnsi="Arial" w:cs="Arial"/>
                        <w:sz w:val="16"/>
                        <w:szCs w:val="16"/>
                        <w:lang w:val="en-GB"/>
                      </w:rPr>
                      <w:t xml:space="preserve"> and Solar</w:t>
                    </w:r>
                  </w:ins>
                </w:p>
              </w:tc>
              <w:tc>
                <w:tcPr>
                  <w:tcW w:w="7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jc w:val="center"/>
                    <w:rPr>
                      <w:rFonts w:ascii="Arial" w:hAnsi="Arial" w:cs="Arial"/>
                      <w:sz w:val="16"/>
                      <w:szCs w:val="16"/>
                      <w:highlight w:val="yellow"/>
                      <w:lang w:val="en-GB"/>
                    </w:rPr>
                  </w:pPr>
                  <w:r w:rsidRPr="009616DD">
                    <w:rPr>
                      <w:rFonts w:ascii="Arial" w:hAnsi="Arial" w:cs="Arial"/>
                      <w:sz w:val="16"/>
                      <w:szCs w:val="16"/>
                      <w:lang w:val="en-GB"/>
                    </w:rPr>
                    <w:t>F</w:t>
                  </w:r>
                </w:p>
              </w:tc>
              <w:tc>
                <w:tcPr>
                  <w:tcW w:w="25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rPr>
                      <w:rFonts w:ascii="Arial" w:hAnsi="Arial" w:cs="Arial"/>
                      <w:sz w:val="16"/>
                      <w:szCs w:val="16"/>
                      <w:lang w:val="en-GB"/>
                    </w:rPr>
                  </w:pPr>
                  <w:r w:rsidRPr="009616DD">
                    <w:rPr>
                      <w:rFonts w:ascii="Arial" w:hAnsi="Arial" w:cs="Arial"/>
                      <w:sz w:val="16"/>
                      <w:szCs w:val="16"/>
                      <w:lang w:val="en-GB"/>
                    </w:rPr>
                    <w:t xml:space="preserve">Updated every hour for All Imbalance Settlement Periods for which the Balancing Market Gate Window is still open in the Trading Day </w:t>
                  </w:r>
                </w:p>
              </w:tc>
              <w:tc>
                <w:tcPr>
                  <w:tcW w:w="108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jc w:val="center"/>
                    <w:rPr>
                      <w:rFonts w:ascii="Arial" w:hAnsi="Arial" w:cs="Arial"/>
                      <w:sz w:val="16"/>
                      <w:szCs w:val="16"/>
                      <w:lang w:val="en-GB"/>
                    </w:rPr>
                  </w:pPr>
                  <w:r w:rsidRPr="009616DD">
                    <w:rPr>
                      <w:rFonts w:ascii="Arial" w:hAnsi="Arial" w:cs="Arial"/>
                      <w:sz w:val="16"/>
                      <w:szCs w:val="16"/>
                      <w:lang w:val="en-GB"/>
                    </w:rPr>
                    <w:t>-</w:t>
                  </w:r>
                </w:p>
              </w:tc>
              <w:tc>
                <w:tcPr>
                  <w:tcW w:w="180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jc w:val="center"/>
                    <w:rPr>
                      <w:rFonts w:ascii="Arial" w:hAnsi="Arial" w:cs="Arial"/>
                      <w:sz w:val="16"/>
                      <w:szCs w:val="16"/>
                      <w:lang w:val="en-GB"/>
                    </w:rPr>
                  </w:pPr>
                  <w:r w:rsidRPr="009616DD">
                    <w:rPr>
                      <w:rFonts w:ascii="Arial" w:hAnsi="Arial" w:cs="Arial"/>
                      <w:sz w:val="16"/>
                      <w:szCs w:val="16"/>
                      <w:lang w:val="en-GB"/>
                    </w:rPr>
                    <w:t>Y</w:t>
                  </w:r>
                </w:p>
              </w:tc>
              <w:tc>
                <w:tcPr>
                  <w:tcW w:w="16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rPr>
                      <w:rFonts w:ascii="Arial" w:hAnsi="Arial" w:cs="Arial"/>
                      <w:sz w:val="16"/>
                      <w:szCs w:val="16"/>
                      <w:lang w:val="en-GB"/>
                    </w:rPr>
                  </w:pPr>
                  <w:r w:rsidRPr="009616DD">
                    <w:rPr>
                      <w:rFonts w:ascii="Arial" w:hAnsi="Arial" w:cs="Arial"/>
                      <w:sz w:val="16"/>
                      <w:szCs w:val="16"/>
                      <w:lang w:val="en-GB"/>
                    </w:rPr>
                    <w:t>Member Public</w:t>
                  </w:r>
                </w:p>
              </w:tc>
              <w:tc>
                <w:tcPr>
                  <w:tcW w:w="1620" w:type="dxa"/>
                  <w:tcBorders>
                    <w:top w:val="single" w:sz="6" w:space="0" w:color="auto"/>
                    <w:left w:val="single" w:sz="6" w:space="0" w:color="auto"/>
                    <w:bottom w:val="single" w:sz="6" w:space="0" w:color="auto"/>
                    <w:right w:val="single" w:sz="6" w:space="0" w:color="auto"/>
                  </w:tcBorders>
                </w:tcPr>
                <w:p w:rsidR="009616DD" w:rsidRPr="009616DD" w:rsidRDefault="009616DD" w:rsidP="009616DD">
                  <w:pPr>
                    <w:keepLines/>
                    <w:spacing w:before="60" w:after="60"/>
                    <w:rPr>
                      <w:rFonts w:ascii="Arial" w:hAnsi="Arial" w:cs="Arial"/>
                      <w:sz w:val="16"/>
                      <w:szCs w:val="16"/>
                      <w:lang w:val="en-IE"/>
                    </w:rPr>
                  </w:pPr>
                </w:p>
              </w:tc>
            </w:tr>
          </w:tbl>
          <w:p w:rsidR="00960EFC" w:rsidRDefault="00960EFC" w:rsidP="00960EFC">
            <w:pPr>
              <w:rPr>
                <w:rFonts w:ascii="Calibri" w:hAnsi="Calibri" w:cs="Arial"/>
                <w:lang w:val="en-IE"/>
              </w:rPr>
            </w:pPr>
          </w:p>
          <w:p w:rsidR="00960EFC" w:rsidRDefault="00960EFC" w:rsidP="00960EFC">
            <w:pPr>
              <w:rPr>
                <w:rFonts w:ascii="Calibri" w:hAnsi="Calibri" w:cs="Arial"/>
                <w:lang w:val="en-IE"/>
              </w:rPr>
            </w:pPr>
          </w:p>
          <w:p w:rsidR="00960EFC" w:rsidRDefault="00960EFC" w:rsidP="00960EFC">
            <w:pPr>
              <w:rPr>
                <w:rFonts w:ascii="Calibri" w:hAnsi="Calibri" w:cs="Arial"/>
                <w:lang w:val="en-IE"/>
              </w:rPr>
            </w:pPr>
          </w:p>
          <w:p w:rsidR="00960EFC" w:rsidRPr="004C53E7" w:rsidDel="00404964" w:rsidRDefault="00960EFC" w:rsidP="00960EFC">
            <w:pPr>
              <w:rPr>
                <w:rFonts w:ascii="Calibri" w:hAnsi="Calibri" w:cs="Arial"/>
                <w:lang w:val="en-IE"/>
              </w:rPr>
            </w:pPr>
          </w:p>
        </w:tc>
      </w:tr>
      <w:tr w:rsidR="004C53E7" w:rsidRPr="004C53E7" w:rsidTr="00D83EF7">
        <w:tc>
          <w:tcPr>
            <w:tcW w:w="9243" w:type="dxa"/>
            <w:gridSpan w:val="6"/>
            <w:shd w:val="clear" w:color="auto" w:fill="C6D9F1"/>
            <w:vAlign w:val="center"/>
          </w:tcPr>
          <w:p w:rsidR="004C53E7" w:rsidRPr="004C53E7" w:rsidRDefault="004C53E7" w:rsidP="00D83EF7">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D83EF7">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693AA7">
        <w:tc>
          <w:tcPr>
            <w:tcW w:w="9243" w:type="dxa"/>
            <w:gridSpan w:val="6"/>
            <w:vAlign w:val="center"/>
          </w:tcPr>
          <w:p w:rsidR="00960EFC" w:rsidRDefault="00960EFC" w:rsidP="00693AA7">
            <w:pPr>
              <w:rPr>
                <w:rFonts w:ascii="Calibri" w:hAnsi="Calibri" w:cs="Arial"/>
                <w:lang w:val="en-IE"/>
              </w:rPr>
            </w:pPr>
            <w:r>
              <w:rPr>
                <w:rFonts w:ascii="Calibri" w:hAnsi="Calibri" w:cs="Arial"/>
                <w:lang w:val="en-IE"/>
              </w:rPr>
              <w:t>The justification for this Modification proposal is to ensure that Solar Power Units can participate in the ISEM and have accurate rules detailing their operation in the ISEM in line with TSO and Regulatory requirements.</w:t>
            </w:r>
          </w:p>
          <w:p w:rsidR="00361479" w:rsidRDefault="00361479" w:rsidP="00693AA7">
            <w:pPr>
              <w:rPr>
                <w:rFonts w:ascii="Calibri" w:hAnsi="Calibri" w:cs="Arial"/>
                <w:lang w:val="en-IE"/>
              </w:rPr>
            </w:pPr>
          </w:p>
          <w:p w:rsidR="00960EFC" w:rsidRPr="004C53E7" w:rsidRDefault="00960EFC" w:rsidP="008C7391">
            <w:pPr>
              <w:rPr>
                <w:rFonts w:ascii="Calibri" w:hAnsi="Calibri" w:cs="Arial"/>
                <w:lang w:val="en-IE"/>
              </w:rPr>
            </w:pPr>
          </w:p>
        </w:tc>
      </w:tr>
      <w:tr w:rsidR="004C53E7" w:rsidRPr="004C53E7" w:rsidTr="00D83EF7">
        <w:tc>
          <w:tcPr>
            <w:tcW w:w="9243" w:type="dxa"/>
            <w:gridSpan w:val="6"/>
            <w:shd w:val="clear" w:color="auto" w:fill="C6D9F1"/>
            <w:vAlign w:val="center"/>
          </w:tcPr>
          <w:p w:rsidR="004C53E7" w:rsidRPr="004C53E7" w:rsidRDefault="004C53E7" w:rsidP="00D83EF7">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AB17DB">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693AA7">
        <w:tc>
          <w:tcPr>
            <w:tcW w:w="9243" w:type="dxa"/>
            <w:gridSpan w:val="6"/>
            <w:vAlign w:val="center"/>
          </w:tcPr>
          <w:p w:rsidR="00960EFC" w:rsidRPr="00A24BA3" w:rsidRDefault="00960EFC" w:rsidP="00960EFC">
            <w:pPr>
              <w:overflowPunct/>
              <w:autoSpaceDE/>
              <w:autoSpaceDN/>
              <w:adjustRightInd/>
              <w:spacing w:before="120" w:after="120"/>
              <w:ind w:left="284"/>
              <w:jc w:val="both"/>
              <w:textAlignment w:val="auto"/>
              <w:rPr>
                <w:rFonts w:ascii="Arial" w:hAnsi="Arial"/>
                <w:color w:val="000000"/>
                <w:sz w:val="22"/>
                <w:szCs w:val="22"/>
                <w:lang w:val="en-GB" w:eastAsia="en-US"/>
              </w:rPr>
            </w:pPr>
            <w:r>
              <w:rPr>
                <w:rFonts w:ascii="Arial" w:hAnsi="Arial"/>
                <w:color w:val="000000"/>
                <w:sz w:val="22"/>
                <w:szCs w:val="22"/>
                <w:lang w:val="en-IE" w:eastAsia="en-US"/>
              </w:rPr>
              <w:t>Section 1.3</w:t>
            </w:r>
            <w:r w:rsidRPr="00A24BA3">
              <w:rPr>
                <w:rFonts w:ascii="Arial" w:hAnsi="Arial"/>
                <w:color w:val="000000"/>
                <w:sz w:val="22"/>
                <w:szCs w:val="22"/>
                <w:lang w:val="en-IE" w:eastAsia="en-US"/>
              </w:rPr>
              <w:t xml:space="preserve"> </w:t>
            </w:r>
          </w:p>
          <w:p w:rsidR="00960EFC" w:rsidRPr="00A24BA3" w:rsidRDefault="00960EFC" w:rsidP="00960EFC">
            <w:pPr>
              <w:pStyle w:val="CERNUMBERBULLET"/>
              <w:numPr>
                <w:ilvl w:val="0"/>
                <w:numId w:val="4"/>
              </w:numPr>
              <w:tabs>
                <w:tab w:val="left" w:pos="900"/>
              </w:tabs>
            </w:pPr>
            <w:r w:rsidRPr="00A24BA3">
              <w:t>to facilitate the participation of electricity undertakings engaged in the generation, supply or sale of electricity in the trading arrangements under the Single Electricity Market;</w:t>
            </w:r>
          </w:p>
          <w:p w:rsidR="00960EFC" w:rsidRDefault="00960EFC" w:rsidP="00960EFC">
            <w:pPr>
              <w:numPr>
                <w:ilvl w:val="0"/>
                <w:numId w:val="3"/>
              </w:numPr>
              <w:tabs>
                <w:tab w:val="left" w:pos="900"/>
              </w:tabs>
              <w:overflowPunct/>
              <w:autoSpaceDE/>
              <w:autoSpaceDN/>
              <w:adjustRightInd/>
              <w:spacing w:before="120" w:after="120"/>
              <w:ind w:left="1440" w:hanging="540"/>
              <w:jc w:val="both"/>
              <w:textAlignment w:val="auto"/>
              <w:rPr>
                <w:rFonts w:ascii="Arial" w:hAnsi="Arial"/>
                <w:color w:val="000000"/>
                <w:sz w:val="22"/>
                <w:szCs w:val="24"/>
                <w:lang w:val="en-GB" w:eastAsia="en-US"/>
              </w:rPr>
            </w:pPr>
            <w:r w:rsidRPr="00A24BA3">
              <w:rPr>
                <w:rFonts w:ascii="Arial" w:hAnsi="Arial"/>
                <w:color w:val="000000"/>
                <w:sz w:val="22"/>
                <w:szCs w:val="24"/>
                <w:lang w:val="en-GB" w:eastAsia="en-US"/>
              </w:rPr>
              <w:t>to promote competition in the single electricity wholesale market on the island of Ireland;</w:t>
            </w:r>
            <w:r w:rsidRPr="00960EFC">
              <w:rPr>
                <w:rFonts w:ascii="Arial" w:hAnsi="Arial"/>
                <w:color w:val="000000"/>
                <w:sz w:val="22"/>
                <w:szCs w:val="24"/>
                <w:lang w:val="en-GB" w:eastAsia="en-US"/>
              </w:rPr>
              <w:t xml:space="preserve"> </w:t>
            </w:r>
          </w:p>
          <w:p w:rsidR="00960EFC" w:rsidRPr="00960EFC" w:rsidRDefault="00960EFC" w:rsidP="00960EFC">
            <w:pPr>
              <w:pStyle w:val="ListParagraph"/>
              <w:numPr>
                <w:ilvl w:val="0"/>
                <w:numId w:val="3"/>
              </w:numPr>
              <w:tabs>
                <w:tab w:val="left" w:pos="900"/>
              </w:tabs>
              <w:overflowPunct/>
              <w:autoSpaceDE/>
              <w:autoSpaceDN/>
              <w:adjustRightInd/>
              <w:spacing w:before="120" w:after="120"/>
              <w:ind w:left="1440" w:hanging="540"/>
              <w:contextualSpacing w:val="0"/>
              <w:jc w:val="both"/>
              <w:textAlignment w:val="auto"/>
              <w:rPr>
                <w:rFonts w:ascii="Arial" w:hAnsi="Arial"/>
                <w:vanish/>
                <w:color w:val="000000"/>
                <w:sz w:val="22"/>
                <w:szCs w:val="24"/>
                <w:lang w:val="en-GB" w:eastAsia="en-US"/>
              </w:rPr>
            </w:pPr>
          </w:p>
          <w:p w:rsidR="004C53E7" w:rsidRDefault="00960EFC" w:rsidP="00960EFC">
            <w:pPr>
              <w:numPr>
                <w:ilvl w:val="0"/>
                <w:numId w:val="3"/>
              </w:numPr>
              <w:tabs>
                <w:tab w:val="left" w:pos="900"/>
              </w:tabs>
              <w:overflowPunct/>
              <w:autoSpaceDE/>
              <w:autoSpaceDN/>
              <w:adjustRightInd/>
              <w:spacing w:before="120" w:after="120"/>
              <w:ind w:left="1440" w:hanging="540"/>
              <w:jc w:val="both"/>
              <w:textAlignment w:val="auto"/>
              <w:rPr>
                <w:rFonts w:ascii="Arial" w:hAnsi="Arial"/>
                <w:color w:val="000000"/>
                <w:sz w:val="22"/>
                <w:szCs w:val="24"/>
                <w:lang w:val="en-GB" w:eastAsia="en-US"/>
              </w:rPr>
            </w:pPr>
            <w:r>
              <w:rPr>
                <w:rFonts w:ascii="Arial" w:hAnsi="Arial"/>
                <w:color w:val="000000"/>
                <w:sz w:val="22"/>
                <w:szCs w:val="24"/>
                <w:lang w:val="en-GB" w:eastAsia="en-US"/>
              </w:rPr>
              <w:t>t</w:t>
            </w:r>
            <w:r w:rsidRPr="00960EFC">
              <w:rPr>
                <w:rFonts w:ascii="Arial" w:hAnsi="Arial"/>
                <w:color w:val="000000"/>
                <w:sz w:val="22"/>
                <w:szCs w:val="24"/>
                <w:lang w:val="en-GB" w:eastAsia="en-US"/>
              </w:rPr>
              <w:t xml:space="preserve">o ensure no undue discrimination between persons </w:t>
            </w:r>
            <w:r>
              <w:rPr>
                <w:rFonts w:ascii="Arial" w:hAnsi="Arial"/>
                <w:color w:val="000000"/>
                <w:sz w:val="22"/>
                <w:szCs w:val="24"/>
                <w:lang w:val="en-GB" w:eastAsia="en-US"/>
              </w:rPr>
              <w:t xml:space="preserve">who are parties to the Code; </w:t>
            </w:r>
          </w:p>
          <w:p w:rsidR="00AB17DB" w:rsidRPr="00AB17DB" w:rsidRDefault="00AB17DB" w:rsidP="00385F6A">
            <w:pPr>
              <w:overflowPunct/>
              <w:autoSpaceDE/>
              <w:autoSpaceDN/>
              <w:adjustRightInd/>
              <w:spacing w:before="120" w:after="120"/>
              <w:jc w:val="both"/>
              <w:textAlignment w:val="auto"/>
              <w:rPr>
                <w:lang w:val="en-IE"/>
              </w:rPr>
            </w:pPr>
            <w:r>
              <w:rPr>
                <w:lang w:val="en-IE"/>
              </w:rPr>
              <w:t xml:space="preserve"> </w:t>
            </w:r>
          </w:p>
          <w:p w:rsidR="00512570" w:rsidRPr="00512570" w:rsidRDefault="00512570" w:rsidP="00AB17DB">
            <w:pPr>
              <w:pStyle w:val="CERLEVEL5"/>
              <w:numPr>
                <w:ilvl w:val="0"/>
                <w:numId w:val="0"/>
              </w:numPr>
              <w:ind w:left="1701"/>
              <w:rPr>
                <w:lang w:val="en-IE"/>
              </w:rPr>
            </w:pPr>
          </w:p>
          <w:p w:rsidR="00512570" w:rsidRPr="00960EFC" w:rsidRDefault="00512570" w:rsidP="00512570">
            <w:pPr>
              <w:overflowPunct/>
              <w:autoSpaceDE/>
              <w:autoSpaceDN/>
              <w:adjustRightInd/>
              <w:spacing w:before="120" w:after="120"/>
              <w:jc w:val="both"/>
              <w:textAlignment w:val="auto"/>
              <w:rPr>
                <w:rFonts w:ascii="Arial" w:hAnsi="Arial"/>
                <w:color w:val="000000"/>
                <w:sz w:val="22"/>
                <w:szCs w:val="24"/>
                <w:lang w:val="en-GB" w:eastAsia="en-US"/>
              </w:rPr>
            </w:pPr>
          </w:p>
        </w:tc>
      </w:tr>
      <w:tr w:rsidR="004C53E7" w:rsidRPr="004C53E7" w:rsidTr="00D83EF7">
        <w:tc>
          <w:tcPr>
            <w:tcW w:w="9243" w:type="dxa"/>
            <w:gridSpan w:val="6"/>
            <w:shd w:val="clear" w:color="auto" w:fill="C6D9F1"/>
            <w:vAlign w:val="center"/>
          </w:tcPr>
          <w:p w:rsidR="004C53E7" w:rsidRPr="004C53E7" w:rsidRDefault="004C53E7" w:rsidP="00D83EF7">
            <w:pPr>
              <w:jc w:val="center"/>
              <w:rPr>
                <w:rFonts w:ascii="Calibri" w:hAnsi="Calibri" w:cs="Arial"/>
                <w:b/>
                <w:bCs/>
                <w:lang w:val="en-IE"/>
              </w:rPr>
            </w:pPr>
            <w:r w:rsidRPr="004C53E7">
              <w:rPr>
                <w:rFonts w:ascii="Calibri" w:hAnsi="Calibri" w:cs="Arial"/>
                <w:b/>
                <w:bCs/>
                <w:lang w:val="en-IE"/>
              </w:rPr>
              <w:lastRenderedPageBreak/>
              <w:t>Implication of not implementing the Modification Proposal</w:t>
            </w:r>
          </w:p>
          <w:p w:rsidR="004C53E7" w:rsidRPr="004C53E7" w:rsidRDefault="004C53E7" w:rsidP="00D83EF7">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693AA7">
        <w:tc>
          <w:tcPr>
            <w:tcW w:w="9243" w:type="dxa"/>
            <w:gridSpan w:val="6"/>
            <w:vAlign w:val="center"/>
          </w:tcPr>
          <w:p w:rsidR="004C53E7" w:rsidRDefault="00960EFC" w:rsidP="00361479">
            <w:pPr>
              <w:rPr>
                <w:ins w:id="81" w:author="lplunkett" w:date="2017-10-02T13:19:00Z"/>
                <w:rFonts w:ascii="Calibri" w:hAnsi="Calibri" w:cs="Arial"/>
                <w:lang w:val="en-IE"/>
              </w:rPr>
            </w:pPr>
            <w:r>
              <w:rPr>
                <w:rFonts w:ascii="Calibri" w:hAnsi="Calibri" w:cs="Arial"/>
                <w:lang w:val="en-IE"/>
              </w:rPr>
              <w:t>Not implementing this proposal would mean that solar power continues not to be explicitly represented in the ISEM market rules resulting in a lack of clarity and no provision for this fuel type</w:t>
            </w:r>
            <w:r w:rsidR="008C7391">
              <w:rPr>
                <w:rFonts w:ascii="Calibri" w:hAnsi="Calibri" w:cs="Arial"/>
                <w:lang w:val="en-IE"/>
              </w:rPr>
              <w:t>.</w:t>
            </w:r>
          </w:p>
          <w:p w:rsidR="005E7BFB" w:rsidRPr="004C53E7" w:rsidRDefault="005E7BFB" w:rsidP="00361479">
            <w:pPr>
              <w:rPr>
                <w:rFonts w:ascii="Calibri" w:hAnsi="Calibri" w:cs="Arial"/>
                <w:lang w:val="en-IE"/>
              </w:rPr>
            </w:pPr>
          </w:p>
        </w:tc>
      </w:tr>
      <w:tr w:rsidR="004C53E7" w:rsidRPr="004C53E7" w:rsidTr="00D83EF7">
        <w:trPr>
          <w:trHeight w:val="507"/>
        </w:trPr>
        <w:tc>
          <w:tcPr>
            <w:tcW w:w="4621" w:type="dxa"/>
            <w:gridSpan w:val="3"/>
            <w:shd w:val="clear" w:color="auto" w:fill="C6D9F1"/>
            <w:vAlign w:val="center"/>
          </w:tcPr>
          <w:p w:rsidR="004C53E7" w:rsidRPr="004C53E7" w:rsidRDefault="004C53E7" w:rsidP="00D83EF7">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D83EF7">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D83EF7">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D83EF7">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4C53E7" w:rsidRPr="004C53E7" w:rsidRDefault="004C53E7" w:rsidP="00D83EF7">
            <w:pPr>
              <w:jc w:val="center"/>
              <w:rPr>
                <w:rFonts w:ascii="Calibri" w:hAnsi="Calibri" w:cs="Arial"/>
                <w:b/>
                <w:bCs/>
                <w:iCs/>
                <w:lang w:val="en-IE"/>
              </w:rPr>
            </w:pPr>
          </w:p>
        </w:tc>
      </w:tr>
      <w:tr w:rsidR="004C53E7" w:rsidRPr="004C53E7" w:rsidDel="00404964" w:rsidTr="00693AA7">
        <w:trPr>
          <w:trHeight w:val="507"/>
        </w:trPr>
        <w:tc>
          <w:tcPr>
            <w:tcW w:w="4621" w:type="dxa"/>
            <w:gridSpan w:val="3"/>
            <w:vAlign w:val="center"/>
          </w:tcPr>
          <w:p w:rsidR="004C53E7" w:rsidRDefault="004C53E7" w:rsidP="00960EFC">
            <w:pPr>
              <w:spacing w:line="480" w:lineRule="auto"/>
              <w:jc w:val="center"/>
              <w:rPr>
                <w:rFonts w:ascii="Calibri" w:hAnsi="Calibri" w:cs="Arial"/>
                <w:lang w:val="en-IE"/>
              </w:rPr>
            </w:pPr>
          </w:p>
          <w:p w:rsidR="00960EFC" w:rsidRPr="004C53E7" w:rsidDel="00404964" w:rsidRDefault="00960EFC" w:rsidP="00960EFC">
            <w:pPr>
              <w:spacing w:line="480" w:lineRule="auto"/>
              <w:jc w:val="center"/>
              <w:rPr>
                <w:rFonts w:ascii="Calibri" w:hAnsi="Calibri" w:cs="Arial"/>
                <w:lang w:val="en-IE"/>
              </w:rPr>
            </w:pPr>
            <w:r>
              <w:rPr>
                <w:rFonts w:ascii="Calibri" w:hAnsi="Calibri" w:cs="Arial"/>
                <w:lang w:val="en-IE"/>
              </w:rPr>
              <w:t>No</w:t>
            </w:r>
          </w:p>
        </w:tc>
        <w:tc>
          <w:tcPr>
            <w:tcW w:w="4622" w:type="dxa"/>
            <w:gridSpan w:val="3"/>
            <w:vAlign w:val="center"/>
          </w:tcPr>
          <w:p w:rsidR="00960EFC" w:rsidRDefault="00960EFC" w:rsidP="00960EFC">
            <w:pPr>
              <w:rPr>
                <w:rFonts w:ascii="Calibri" w:hAnsi="Calibri" w:cs="Arial"/>
                <w:lang w:val="en-IE"/>
              </w:rPr>
            </w:pPr>
            <w:r>
              <w:rPr>
                <w:rFonts w:ascii="Calibri" w:hAnsi="Calibri" w:cs="Arial"/>
                <w:lang w:val="en-IE"/>
              </w:rPr>
              <w:t>System changes are not required since the intention is to use the Wind fuel type within the Central Market Systems given that the scheduling, dispatch and settlement treatments are identical.</w:t>
            </w:r>
          </w:p>
          <w:p w:rsidR="00960EFC" w:rsidRDefault="00960EFC" w:rsidP="00960EFC">
            <w:pPr>
              <w:rPr>
                <w:rFonts w:ascii="Calibri" w:hAnsi="Calibri" w:cs="Arial"/>
                <w:lang w:val="en-IE"/>
              </w:rPr>
            </w:pPr>
          </w:p>
          <w:p w:rsidR="00BB6B48" w:rsidRDefault="00960EFC" w:rsidP="00960EFC">
            <w:pPr>
              <w:rPr>
                <w:rFonts w:ascii="Calibri" w:hAnsi="Calibri" w:cs="Arial"/>
                <w:lang w:val="en-IE"/>
              </w:rPr>
            </w:pPr>
            <w:r>
              <w:rPr>
                <w:rFonts w:ascii="Calibri" w:hAnsi="Calibri" w:cs="Arial"/>
                <w:lang w:val="en-IE"/>
              </w:rPr>
              <w:t>There will be a small change to procedures to capture the setting of fuel type for Solar to Wind which is captured in the updated Agreed Procedure drafting above.</w:t>
            </w:r>
          </w:p>
          <w:p w:rsidR="00B56AAC" w:rsidRPr="004C53E7" w:rsidDel="00404964" w:rsidRDefault="00B56AAC" w:rsidP="00960EFC">
            <w:pPr>
              <w:rPr>
                <w:rFonts w:ascii="Calibri" w:hAnsi="Calibri" w:cs="Arial"/>
                <w:lang w:val="en-IE"/>
              </w:rPr>
            </w:pPr>
          </w:p>
        </w:tc>
      </w:tr>
      <w:tr w:rsidR="004C53E7" w:rsidRPr="004C53E7" w:rsidTr="00D83EF7">
        <w:tc>
          <w:tcPr>
            <w:tcW w:w="9243" w:type="dxa"/>
            <w:gridSpan w:val="6"/>
            <w:vAlign w:val="center"/>
          </w:tcPr>
          <w:p w:rsidR="004C53E7" w:rsidRPr="004C53E7" w:rsidRDefault="004C53E7" w:rsidP="00D83EF7">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9"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means the detailed procedures to be followed by Parties in performing their obligations and functions under the Code as listed in Appendix D “List of Agreed Procedures”.</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In consideration for the right to submit, and have the Modification Proposal assessed in accordance with the terms of Section 2 of the Code (and Agreed Procedure 12),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155"/>
    <w:multiLevelType w:val="hybridMultilevel"/>
    <w:tmpl w:val="BB62340E"/>
    <w:lvl w:ilvl="0" w:tplc="8E781D4A">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8194D2E"/>
    <w:multiLevelType w:val="multilevel"/>
    <w:tmpl w:val="080AC7D0"/>
    <w:lvl w:ilvl="0">
      <w:start w:val="9"/>
      <w:numFmt w:val="upperLetter"/>
      <w:suff w:val="space"/>
      <w:lvlText w:val="APPENDIX %1:"/>
      <w:lvlJc w:val="left"/>
      <w:pPr>
        <w:ind w:left="851" w:hanging="851"/>
      </w:pPr>
      <w:rPr>
        <w:rFonts w:cs="Times New Roman" w:hint="default"/>
        <w:b/>
        <w:i w:val="0"/>
        <w:sz w:val="28"/>
      </w:rPr>
    </w:lvl>
    <w:lvl w:ilvl="1">
      <w:numFmt w:val="none"/>
      <w:lvlRestart w:val="0"/>
      <w:lvlText w:val=""/>
      <w:lvlJc w:val="left"/>
      <w:pPr>
        <w:ind w:left="992" w:hanging="992"/>
      </w:pPr>
      <w:rPr>
        <w:rFonts w:cs="Times New Roman" w:hint="default"/>
        <w:b/>
        <w:i w:val="0"/>
        <w:sz w:val="24"/>
      </w:rPr>
    </w:lvl>
    <w:lvl w:ilvl="2">
      <w:numFmt w:val="none"/>
      <w:lvlRestart w:val="0"/>
      <w:lvlText w:val=""/>
      <w:lvlJc w:val="left"/>
      <w:pPr>
        <w:ind w:left="992" w:hanging="992"/>
      </w:pPr>
      <w:rPr>
        <w:rFonts w:cs="Times New Roman" w:hint="default"/>
        <w:b w:val="0"/>
        <w:i w:val="0"/>
        <w:sz w:val="22"/>
      </w:rPr>
    </w:lvl>
    <w:lvl w:ilvl="3">
      <w:start w:val="1"/>
      <w:numFmt w:val="decimal"/>
      <w:lvlText w:val="%4."/>
      <w:lvlJc w:val="left"/>
      <w:pPr>
        <w:ind w:left="1082" w:hanging="992"/>
      </w:pPr>
      <w:rPr>
        <w:rFonts w:cs="Times New Roman" w:hint="default"/>
      </w:rPr>
    </w:lvl>
    <w:lvl w:ilvl="4">
      <w:start w:val="1"/>
      <w:numFmt w:val="lowerLetter"/>
      <w:lvlText w:val="(%5)"/>
      <w:lvlJc w:val="left"/>
      <w:pPr>
        <w:ind w:left="1701" w:hanging="709"/>
      </w:pPr>
      <w:rPr>
        <w:rFonts w:cs="Times New Roman" w:hint="default"/>
      </w:rPr>
    </w:lvl>
    <w:lvl w:ilvl="5">
      <w:start w:val="1"/>
      <w:numFmt w:val="lowerRoman"/>
      <w:lvlText w:val="(%6)"/>
      <w:lvlJc w:val="left"/>
      <w:pPr>
        <w:ind w:left="2410" w:hanging="709"/>
      </w:pPr>
      <w:rPr>
        <w:rFonts w:cs="Times New Roman"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9680446"/>
    <w:multiLevelType w:val="hybridMultilevel"/>
    <w:tmpl w:val="7DC68338"/>
    <w:lvl w:ilvl="0" w:tplc="0809000F">
      <w:start w:val="1"/>
      <w:numFmt w:val="lowerLetter"/>
      <w:lvlText w:val="(%1)"/>
      <w:lvlJc w:val="left"/>
      <w:pPr>
        <w:ind w:left="1712" w:hanging="360"/>
      </w:pPr>
      <w:rPr>
        <w:rFonts w:cs="Times New Roman" w:hint="default"/>
      </w:rPr>
    </w:lvl>
    <w:lvl w:ilvl="1" w:tplc="18090019" w:tentative="1">
      <w:start w:val="1"/>
      <w:numFmt w:val="lowerLetter"/>
      <w:lvlText w:val="%2."/>
      <w:lvlJc w:val="left"/>
      <w:pPr>
        <w:ind w:left="2432" w:hanging="360"/>
      </w:pPr>
    </w:lvl>
    <w:lvl w:ilvl="2" w:tplc="1809001B" w:tentative="1">
      <w:start w:val="1"/>
      <w:numFmt w:val="lowerRoman"/>
      <w:lvlText w:val="%3."/>
      <w:lvlJc w:val="right"/>
      <w:pPr>
        <w:ind w:left="3152" w:hanging="180"/>
      </w:pPr>
    </w:lvl>
    <w:lvl w:ilvl="3" w:tplc="1809000F" w:tentative="1">
      <w:start w:val="1"/>
      <w:numFmt w:val="decimal"/>
      <w:lvlText w:val="%4."/>
      <w:lvlJc w:val="left"/>
      <w:pPr>
        <w:ind w:left="3872" w:hanging="360"/>
      </w:pPr>
    </w:lvl>
    <w:lvl w:ilvl="4" w:tplc="18090019" w:tentative="1">
      <w:start w:val="1"/>
      <w:numFmt w:val="lowerLetter"/>
      <w:lvlText w:val="%5."/>
      <w:lvlJc w:val="left"/>
      <w:pPr>
        <w:ind w:left="4592" w:hanging="360"/>
      </w:pPr>
    </w:lvl>
    <w:lvl w:ilvl="5" w:tplc="1809001B" w:tentative="1">
      <w:start w:val="1"/>
      <w:numFmt w:val="lowerRoman"/>
      <w:lvlText w:val="%6."/>
      <w:lvlJc w:val="right"/>
      <w:pPr>
        <w:ind w:left="5312" w:hanging="180"/>
      </w:pPr>
    </w:lvl>
    <w:lvl w:ilvl="6" w:tplc="1809000F" w:tentative="1">
      <w:start w:val="1"/>
      <w:numFmt w:val="decimal"/>
      <w:lvlText w:val="%7."/>
      <w:lvlJc w:val="left"/>
      <w:pPr>
        <w:ind w:left="6032" w:hanging="360"/>
      </w:pPr>
    </w:lvl>
    <w:lvl w:ilvl="7" w:tplc="18090019" w:tentative="1">
      <w:start w:val="1"/>
      <w:numFmt w:val="lowerLetter"/>
      <w:lvlText w:val="%8."/>
      <w:lvlJc w:val="left"/>
      <w:pPr>
        <w:ind w:left="6752" w:hanging="360"/>
      </w:pPr>
    </w:lvl>
    <w:lvl w:ilvl="8" w:tplc="1809001B" w:tentative="1">
      <w:start w:val="1"/>
      <w:numFmt w:val="lowerRoman"/>
      <w:lvlText w:val="%9."/>
      <w:lvlJc w:val="right"/>
      <w:pPr>
        <w:ind w:left="7472" w:hanging="180"/>
      </w:pPr>
    </w:lvl>
  </w:abstractNum>
  <w:abstractNum w:abstractNumId="4">
    <w:nsid w:val="203433F3"/>
    <w:multiLevelType w:val="hybridMultilevel"/>
    <w:tmpl w:val="741A76EA"/>
    <w:lvl w:ilvl="0" w:tplc="1FF09284">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2D75A07"/>
    <w:multiLevelType w:val="multilevel"/>
    <w:tmpl w:val="A56A3DFE"/>
    <w:lvl w:ilvl="0">
      <w:start w:val="14"/>
      <w:numFmt w:val="upperLetter"/>
      <w:suff w:val="space"/>
      <w:lvlText w:val="APPENDIX %1:"/>
      <w:lvlJc w:val="left"/>
      <w:pPr>
        <w:ind w:left="851" w:hanging="851"/>
      </w:pPr>
      <w:rPr>
        <w:rFonts w:cs="Times New Roman" w:hint="default"/>
        <w:b/>
        <w:i w:val="0"/>
        <w:sz w:val="28"/>
      </w:rPr>
    </w:lvl>
    <w:lvl w:ilvl="1">
      <w:numFmt w:val="none"/>
      <w:lvlRestart w:val="0"/>
      <w:pStyle w:val="CERAPPENDIXLEVEL2"/>
      <w:lvlText w:val=""/>
      <w:lvlJc w:val="left"/>
      <w:pPr>
        <w:ind w:left="992" w:hanging="992"/>
      </w:pPr>
      <w:rPr>
        <w:rFonts w:cs="Times New Roman" w:hint="default"/>
        <w:b/>
        <w:i w:val="0"/>
        <w:sz w:val="24"/>
      </w:rPr>
    </w:lvl>
    <w:lvl w:ilvl="2">
      <w:numFmt w:val="none"/>
      <w:lvlRestart w:val="0"/>
      <w:lvlText w:val=""/>
      <w:lvlJc w:val="left"/>
      <w:pPr>
        <w:ind w:left="992" w:hanging="992"/>
      </w:pPr>
      <w:rPr>
        <w:rFonts w:cs="Times New Roman" w:hint="default"/>
        <w:b w:val="0"/>
        <w:i w:val="0"/>
        <w:sz w:val="22"/>
      </w:rPr>
    </w:lvl>
    <w:lvl w:ilvl="3">
      <w:start w:val="1"/>
      <w:numFmt w:val="decimal"/>
      <w:lvlText w:val="%4."/>
      <w:lvlJc w:val="left"/>
      <w:pPr>
        <w:ind w:left="1082" w:hanging="992"/>
      </w:pPr>
      <w:rPr>
        <w:rFonts w:cs="Times New Roman" w:hint="default"/>
      </w:rPr>
    </w:lvl>
    <w:lvl w:ilvl="4">
      <w:start w:val="1"/>
      <w:numFmt w:val="lowerLetter"/>
      <w:lvlText w:val="(%5)"/>
      <w:lvlJc w:val="left"/>
      <w:pPr>
        <w:ind w:left="1701" w:hanging="709"/>
      </w:pPr>
      <w:rPr>
        <w:rFonts w:ascii="Arial" w:hAnsi="Arial" w:cs="Arial" w:hint="default"/>
      </w:rPr>
    </w:lvl>
    <w:lvl w:ilvl="5">
      <w:start w:val="1"/>
      <w:numFmt w:val="lowerRoman"/>
      <w:lvlText w:val="(%6)"/>
      <w:lvlJc w:val="left"/>
      <w:pPr>
        <w:ind w:left="2410" w:hanging="709"/>
      </w:pPr>
      <w:rPr>
        <w:rFonts w:ascii="Arial" w:hAnsi="Arial" w:cs="Arial"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330B67E7"/>
    <w:multiLevelType w:val="hybridMultilevel"/>
    <w:tmpl w:val="BAD05F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3C41662"/>
    <w:multiLevelType w:val="hybridMultilevel"/>
    <w:tmpl w:val="AC7C85F0"/>
    <w:lvl w:ilvl="0" w:tplc="D62261D6">
      <w:start w:val="1"/>
      <w:numFmt w:val="decimal"/>
      <w:pStyle w:val="CERNUMBERBULLET"/>
      <w:lvlText w:val="%1."/>
      <w:lvlJc w:val="left"/>
      <w:pPr>
        <w:tabs>
          <w:tab w:val="num" w:pos="900"/>
        </w:tabs>
        <w:ind w:left="1467" w:hanging="567"/>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decimal"/>
      <w:lvlText w:val="%3."/>
      <w:lvlJc w:val="left"/>
      <w:pPr>
        <w:tabs>
          <w:tab w:val="num" w:pos="1980"/>
        </w:tabs>
        <w:ind w:left="1980" w:hanging="360"/>
      </w:pPr>
      <w:rPr>
        <w:rFonts w:cs="Times New Roman" w:hint="default"/>
      </w:rPr>
    </w:lvl>
    <w:lvl w:ilvl="3" w:tplc="0809000F">
      <w:start w:val="1"/>
      <w:numFmt w:val="lowerLetter"/>
      <w:lvlText w:val="(%4)"/>
      <w:lvlJc w:val="left"/>
      <w:pPr>
        <w:tabs>
          <w:tab w:val="num" w:pos="2520"/>
        </w:tabs>
        <w:ind w:left="2520" w:hanging="360"/>
      </w:pPr>
      <w:rPr>
        <w:rFonts w:cs="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3494598F"/>
    <w:multiLevelType w:val="hybridMultilevel"/>
    <w:tmpl w:val="C14898EC"/>
    <w:lvl w:ilvl="0" w:tplc="99DE42B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nsid w:val="421C79EB"/>
    <w:multiLevelType w:val="multilevel"/>
    <w:tmpl w:val="6F6CDCAE"/>
    <w:lvl w:ilvl="0">
      <w:start w:val="1"/>
      <w:numFmt w:val="upperLetter"/>
      <w:pStyle w:val="CERLEVEL1"/>
      <w:suff w:val="space"/>
      <w:lvlText w:val="%1."/>
      <w:lvlJc w:val="left"/>
      <w:pPr>
        <w:ind w:left="851" w:hanging="851"/>
      </w:pPr>
      <w:rPr>
        <w:rFonts w:cs="Times New Roman" w:hint="default"/>
        <w:b/>
        <w:i w:val="0"/>
        <w:sz w:val="28"/>
      </w:rPr>
    </w:lvl>
    <w:lvl w:ilvl="1">
      <w:start w:val="1"/>
      <w:numFmt w:val="decimal"/>
      <w:pStyle w:val="CERLEVEL2"/>
      <w:lvlText w:val="%1.%2"/>
      <w:lvlJc w:val="left"/>
      <w:pPr>
        <w:ind w:left="992" w:hanging="992"/>
      </w:pPr>
      <w:rPr>
        <w:rFonts w:cs="Times New Roman" w:hint="default"/>
        <w:b/>
        <w:i w:val="0"/>
        <w:sz w:val="24"/>
      </w:rPr>
    </w:lvl>
    <w:lvl w:ilvl="2">
      <w:start w:val="1"/>
      <w:numFmt w:val="decimal"/>
      <w:pStyle w:val="CERLEVEL3"/>
      <w:lvlText w:val="%1.%2.%3"/>
      <w:lvlJc w:val="left"/>
      <w:pPr>
        <w:ind w:left="992" w:hanging="992"/>
      </w:pPr>
      <w:rPr>
        <w:rFonts w:cs="Times New Roman" w:hint="default"/>
        <w:b w:val="0"/>
        <w:i w:val="0"/>
        <w:sz w:val="22"/>
      </w:rPr>
    </w:lvl>
    <w:lvl w:ilvl="3">
      <w:start w:val="1"/>
      <w:numFmt w:val="decimal"/>
      <w:pStyle w:val="CERLEVEL4"/>
      <w:lvlText w:val="%1.%2.%3.%4"/>
      <w:lvlJc w:val="left"/>
      <w:pPr>
        <w:ind w:left="992" w:hanging="992"/>
      </w:pPr>
      <w:rPr>
        <w:rFonts w:cs="Times New Roman" w:hint="default"/>
      </w:rPr>
    </w:lvl>
    <w:lvl w:ilvl="4">
      <w:start w:val="1"/>
      <w:numFmt w:val="lowerLetter"/>
      <w:pStyle w:val="CERLEVEL5"/>
      <w:lvlText w:val="(%5)"/>
      <w:lvlJc w:val="left"/>
      <w:pPr>
        <w:ind w:left="851" w:hanging="709"/>
      </w:pPr>
      <w:rPr>
        <w:rFonts w:ascii="Arial" w:hAnsi="Arial" w:cs="Arial" w:hint="default"/>
        <w:i w:val="0"/>
      </w:rPr>
    </w:lvl>
    <w:lvl w:ilvl="5">
      <w:start w:val="1"/>
      <w:numFmt w:val="lowerRoman"/>
      <w:pStyle w:val="CERLEVEL6"/>
      <w:lvlText w:val="(%6)"/>
      <w:lvlJc w:val="left"/>
      <w:pPr>
        <w:ind w:left="2410" w:hanging="709"/>
      </w:pPr>
      <w:rPr>
        <w:rFonts w:cs="Times New Roman" w:hint="default"/>
      </w:rPr>
    </w:lvl>
    <w:lvl w:ilvl="6">
      <w:start w:val="1"/>
      <w:numFmt w:val="upperLetter"/>
      <w:pStyle w:val="CERLEVEL7"/>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BE264D"/>
    <w:multiLevelType w:val="hybridMultilevel"/>
    <w:tmpl w:val="257C5836"/>
    <w:lvl w:ilvl="0" w:tplc="FDAE86EE">
      <w:start w:val="2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CD32EF0"/>
    <w:multiLevelType w:val="hybridMultilevel"/>
    <w:tmpl w:val="C3ECE1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3"/>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9"/>
    <w:lvlOverride w:ilvl="0">
      <w:lvl w:ilvl="0">
        <w:start w:val="1"/>
        <w:numFmt w:val="upperLetter"/>
        <w:pStyle w:val="CERLEVEL1"/>
        <w:suff w:val="space"/>
        <w:lvlText w:val="㍐ꖐԠ㥜㍐蔰ࠢ䝀㍐%䮝㊗㥀㍐啈ࠢ䎀㍐ᫀ㊤䝀㍐䭬㊗㤤㍐匠ࠢ"/>
        <w:lvlJc w:val="left"/>
      </w:lvl>
    </w:lvlOverride>
    <w:lvlOverride w:ilvl="1">
      <w:lvl w:ilvl="1">
        <w:start w:val="1"/>
        <w:numFmt w:val="none"/>
        <w:lvlRestart w:val="0"/>
        <w:pStyle w:val="CERLEVEL2"/>
        <w:lvlText w:val=""/>
        <w:lvlJc w:val="left"/>
      </w:lvl>
    </w:lvlOverride>
    <w:lvlOverride w:ilvl="2">
      <w:lvl w:ilvl="2">
        <w:start w:val="1"/>
        <w:numFmt w:val="none"/>
        <w:lvlRestart w:val="0"/>
        <w:pStyle w:val="CERLEVEL3"/>
        <w:lvlText w:val="ࠣ鍈ԋ䜸ޛ붘٨䓨ِ錐ԋؤꘀԜㄥ鎀ԋ꣸أ黰٣닀أ鏰ԋ烰Ԝ"/>
        <w:lvlJc w:val="left"/>
      </w:lvl>
    </w:lvlOverride>
    <w:lvlOverride w:ilvl="3">
      <w:lvl w:ilvl="3">
        <w:start w:val="1"/>
        <w:numFmt w:val="decimal"/>
        <w:pStyle w:val="CERLEVEL4"/>
        <w:lvlText w:val="%㎁哨ࠢ㥀㍐哐ࠢ㥀㍐司ࠢ㥀㍐啈ࠢ柡ԛ䄂ࠣⴝ٣䄂ࠣ㥀㍐哨ࠢ㥀㍐啈"/>
        <w:lvlJc w:val="left"/>
      </w:lvl>
    </w:lvlOverride>
    <w:lvlOverride w:ilvl="4">
      <w:lvl w:ilvl="4">
        <w:start w:val="1"/>
        <w:numFmt w:val="lowerLetter"/>
        <w:pStyle w:val="CERLEVEL5"/>
        <w:lvlText w:val="㍐%唱ࠢ㥀㍐哨ࠢ㥀㍐哐ࠢ㥀㍐司ࠢ㥀㍐啈ࠢ柡ԛ䄂ࠣⴝ٣䄂ࠣ㥀㍐哨"/>
        <w:lvlJc w:val="left"/>
      </w:lvl>
    </w:lvlOverride>
    <w:lvlOverride w:ilvl="5">
      <w:lvl w:ilvl="5">
        <w:start w:val="1"/>
        <w:numFmt w:val="lowerRoman"/>
        <w:pStyle w:val="CERLEVEL6"/>
        <w:lvlText w:val="㍐%偑ࠢ㥀㍐唀ࠢ㥀㍐哨ࠢ㥀㍐哐ࠢ㥀㍐司ࠢ㥀㍐啈ࠢ柡ԛ䄂ࠣⴝ٣䄂"/>
        <w:lvlJc w:val="left"/>
      </w:lvl>
    </w:lvlOverride>
    <w:lvlOverride w:ilvl="6">
      <w:lvl w:ilvl="6">
        <w:start w:val="1"/>
        <w:numFmt w:val="upperLetter"/>
        <w:pStyle w:val="CERLEVEL7"/>
        <w:lvlText w:val="㍐%唁ࠢ㥀㍐倠ࠢ䭬㊗䭬㊗.ﺘ葞ː葠ﺘ㥀㍐唀ࠢ㥀㍐哨ࠢ"/>
        <w:lvlJc w:val="left"/>
      </w:lvl>
    </w:lvlOverride>
    <w:lvlOverride w:ilvl="7">
      <w:lvl w:ilvl="7">
        <w:start w:val="1"/>
        <w:numFmt w:val="lowerLetter"/>
        <w:lvlText w:val="%1"/>
        <w:lvlJc w:val="left"/>
      </w:lvl>
    </w:lvlOverride>
    <w:lvlOverride w:ilvl="8">
      <w:lvl w:ilvl="8">
        <w:start w:val="1"/>
        <w:numFmt w:val="lowerRoman"/>
        <w:lvlText w:val="%㎁唘ࠢ㥀㍐哐ࠢ㥀㍐倠ࠢ䭬㊗䭬㊗.ﺘ葞ː葠ﺘ"/>
        <w:lvlJc w:val="left"/>
      </w:lvl>
    </w:lvlOverride>
  </w:num>
  <w:num w:numId="12">
    <w:abstractNumId w:val="9"/>
  </w:num>
  <w:num w:numId="13">
    <w:abstractNumId w:val="4"/>
  </w:num>
  <w:num w:numId="14">
    <w:abstractNumId w:val="9"/>
    <w:lvlOverride w:ilvl="0">
      <w:startOverride w:val="1"/>
      <w:lvl w:ilvl="0">
        <w:start w:val="1"/>
        <w:numFmt w:val="upperLetter"/>
        <w:pStyle w:val="CERLEVEL1"/>
        <w:suff w:val="space"/>
        <w:lvlText w:val="APPENDIX %1:"/>
        <w:lvlJc w:val="left"/>
        <w:pPr>
          <w:ind w:left="851" w:hanging="851"/>
        </w:pPr>
        <w:rPr>
          <w:rFonts w:cs="Times New Roman" w:hint="default"/>
          <w:b/>
          <w:i w:val="0"/>
          <w:sz w:val="28"/>
        </w:rPr>
      </w:lvl>
    </w:lvlOverride>
    <w:lvlOverride w:ilvl="1">
      <w:startOverride w:val="1"/>
      <w:lvl w:ilvl="1">
        <w:start w:val="1"/>
        <w:numFmt w:val="none"/>
        <w:lvlRestart w:val="0"/>
        <w:pStyle w:val="CERLEVEL2"/>
        <w:lvlText w:val=""/>
        <w:lvlJc w:val="left"/>
        <w:pPr>
          <w:ind w:left="992" w:hanging="992"/>
        </w:pPr>
        <w:rPr>
          <w:rFonts w:cs="Times New Roman" w:hint="default"/>
          <w:b/>
          <w:i w:val="0"/>
          <w:sz w:val="24"/>
        </w:rPr>
      </w:lvl>
    </w:lvlOverride>
    <w:lvlOverride w:ilvl="2">
      <w:startOverride w:val="1"/>
      <w:lvl w:ilvl="2">
        <w:start w:val="1"/>
        <w:numFmt w:val="none"/>
        <w:lvlRestart w:val="0"/>
        <w:pStyle w:val="CERLEVEL3"/>
        <w:lvlText w:val=""/>
        <w:lvlJc w:val="left"/>
        <w:pPr>
          <w:ind w:left="992" w:hanging="992"/>
        </w:pPr>
        <w:rPr>
          <w:rFonts w:cs="Times New Roman" w:hint="default"/>
          <w:b w:val="0"/>
          <w:i w:val="0"/>
          <w:sz w:val="22"/>
        </w:rPr>
      </w:lvl>
    </w:lvlOverride>
    <w:lvlOverride w:ilvl="3">
      <w:startOverride w:val="22"/>
      <w:lvl w:ilvl="3">
        <w:start w:val="22"/>
        <w:numFmt w:val="decimal"/>
        <w:pStyle w:val="CERLEVEL4"/>
        <w:lvlText w:val="%4."/>
        <w:lvlJc w:val="left"/>
        <w:pPr>
          <w:ind w:left="992" w:hanging="992"/>
        </w:pPr>
        <w:rPr>
          <w:rFonts w:cs="Times New Roman" w:hint="default"/>
        </w:rPr>
      </w:lvl>
    </w:lvlOverride>
    <w:lvlOverride w:ilvl="4">
      <w:startOverride w:val="1"/>
      <w:lvl w:ilvl="4">
        <w:start w:val="1"/>
        <w:numFmt w:val="lowerLetter"/>
        <w:pStyle w:val="CERLEVEL5"/>
        <w:lvlText w:val="(%5)"/>
        <w:lvlJc w:val="left"/>
        <w:pPr>
          <w:ind w:left="1701" w:hanging="709"/>
        </w:pPr>
        <w:rPr>
          <w:rFonts w:ascii="Arial" w:hAnsi="Arial" w:cs="Arial" w:hint="default"/>
        </w:rPr>
      </w:lvl>
    </w:lvlOverride>
    <w:lvlOverride w:ilvl="5">
      <w:startOverride w:val="1"/>
      <w:lvl w:ilvl="5">
        <w:start w:val="1"/>
        <w:numFmt w:val="lowerRoman"/>
        <w:pStyle w:val="CERLEVEL6"/>
        <w:lvlText w:val="(%6)"/>
        <w:lvlJc w:val="left"/>
        <w:pPr>
          <w:ind w:left="2410" w:hanging="709"/>
        </w:pPr>
        <w:rPr>
          <w:rFonts w:ascii="Arial" w:hAnsi="Arial" w:cs="Arial" w:hint="default"/>
        </w:rPr>
      </w:lvl>
    </w:lvlOverride>
    <w:lvlOverride w:ilvl="6">
      <w:startOverride w:val="1"/>
      <w:lvl w:ilvl="6">
        <w:start w:val="1"/>
        <w:numFmt w:val="upperLetter"/>
        <w:pStyle w:val="CERLEVEL7"/>
        <w:lvlText w:val="(%7)"/>
        <w:lvlJc w:val="left"/>
        <w:pPr>
          <w:ind w:left="2552" w:hanging="426"/>
        </w:pPr>
        <w:rPr>
          <w:rFonts w:cs="Times New Roman" w:hint="default"/>
        </w:rPr>
      </w:lvl>
    </w:lvlOverride>
    <w:lvlOverride w:ilvl="7">
      <w:startOverride w:val="1"/>
      <w:lvl w:ilvl="7">
        <w:start w:val="1"/>
        <w:numFmt w:val="lowerLetter"/>
        <w:lvlText w:val="%8."/>
        <w:lvlJc w:val="left"/>
        <w:pPr>
          <w:ind w:left="2880" w:hanging="360"/>
        </w:pPr>
        <w:rPr>
          <w:rFonts w:cs="Times New Roman" w:hint="default"/>
        </w:rPr>
      </w:lvl>
    </w:lvlOverride>
    <w:lvlOverride w:ilvl="8">
      <w:startOverride w:val="1"/>
      <w:lvl w:ilvl="8">
        <w:start w:val="1"/>
        <w:numFmt w:val="lowerRoman"/>
        <w:lvlText w:val="%9."/>
        <w:lvlJc w:val="left"/>
        <w:pPr>
          <w:ind w:left="3240" w:hanging="360"/>
        </w:pPr>
        <w:rPr>
          <w:rFonts w:cs="Times New Roman" w:hint="default"/>
        </w:rPr>
      </w:lvl>
    </w:lvlOverride>
  </w:num>
  <w:num w:numId="15">
    <w:abstractNumId w:val="6"/>
  </w:num>
  <w:num w:numId="16">
    <w:abstractNumId w:val="11"/>
  </w:num>
  <w:num w:numId="17">
    <w:abstractNumId w:val="9"/>
    <w:lvlOverride w:ilvl="0">
      <w:lvl w:ilvl="0">
        <w:start w:val="1"/>
        <w:numFmt w:val="upperLetter"/>
        <w:pStyle w:val="CERLEVEL1"/>
        <w:suff w:val="space"/>
        <w:lvlText w:val="APPENDIX %1:"/>
        <w:lvlJc w:val="left"/>
        <w:pPr>
          <w:ind w:left="851" w:hanging="851"/>
        </w:pPr>
        <w:rPr>
          <w:rFonts w:cs="Times New Roman" w:hint="default"/>
          <w:b/>
          <w:i w:val="0"/>
          <w:sz w:val="28"/>
        </w:rPr>
      </w:lvl>
    </w:lvlOverride>
    <w:lvlOverride w:ilvl="1">
      <w:lvl w:ilvl="1">
        <w:start w:val="1"/>
        <w:numFmt w:val="none"/>
        <w:lvlRestart w:val="0"/>
        <w:pStyle w:val="CERLEVEL2"/>
        <w:lvlText w:val=""/>
        <w:lvlJc w:val="left"/>
        <w:pPr>
          <w:ind w:left="992" w:hanging="992"/>
        </w:pPr>
        <w:rPr>
          <w:rFonts w:cs="Times New Roman" w:hint="default"/>
          <w:b/>
          <w:i w:val="0"/>
          <w:sz w:val="24"/>
        </w:rPr>
      </w:lvl>
    </w:lvlOverride>
    <w:lvlOverride w:ilvl="2">
      <w:lvl w:ilvl="2">
        <w:start w:val="1"/>
        <w:numFmt w:val="none"/>
        <w:lvlRestart w:val="0"/>
        <w:pStyle w:val="CERLEVEL3"/>
        <w:lvlText w:val=""/>
        <w:lvlJc w:val="left"/>
        <w:pPr>
          <w:ind w:left="992" w:hanging="992"/>
        </w:pPr>
        <w:rPr>
          <w:rFonts w:cs="Times New Roman" w:hint="default"/>
          <w:b w:val="0"/>
          <w:i w:val="0"/>
          <w:sz w:val="22"/>
        </w:rPr>
      </w:lvl>
    </w:lvlOverride>
    <w:lvlOverride w:ilvl="3">
      <w:lvl w:ilvl="3">
        <w:start w:val="1"/>
        <w:numFmt w:val="decimal"/>
        <w:pStyle w:val="CERLEVEL4"/>
        <w:lvlText w:val="%4."/>
        <w:lvlJc w:val="left"/>
        <w:pPr>
          <w:ind w:left="992" w:hanging="992"/>
        </w:pPr>
        <w:rPr>
          <w:rFonts w:cs="Times New Roman" w:hint="default"/>
        </w:rPr>
      </w:lvl>
    </w:lvlOverride>
    <w:lvlOverride w:ilvl="4">
      <w:lvl w:ilvl="4">
        <w:start w:val="1"/>
        <w:numFmt w:val="lowerLetter"/>
        <w:pStyle w:val="CERLEVEL5"/>
        <w:lvlText w:val="(%5)"/>
        <w:lvlJc w:val="left"/>
        <w:pPr>
          <w:ind w:left="1701" w:hanging="709"/>
        </w:pPr>
        <w:rPr>
          <w:rFonts w:ascii="Arial" w:hAnsi="Arial" w:cs="Arial" w:hint="default"/>
        </w:rPr>
      </w:lvl>
    </w:lvlOverride>
    <w:lvlOverride w:ilvl="5">
      <w:lvl w:ilvl="5">
        <w:start w:val="1"/>
        <w:numFmt w:val="lowerRoman"/>
        <w:pStyle w:val="CERLEVEL6"/>
        <w:lvlText w:val="(%6)"/>
        <w:lvlJc w:val="left"/>
        <w:pPr>
          <w:ind w:left="2410" w:hanging="709"/>
        </w:pPr>
        <w:rPr>
          <w:rFonts w:ascii="Arial" w:hAnsi="Arial" w:cs="Arial" w:hint="default"/>
        </w:rPr>
      </w:lvl>
    </w:lvlOverride>
    <w:lvlOverride w:ilvl="6">
      <w:lvl w:ilvl="6">
        <w:start w:val="1"/>
        <w:numFmt w:val="upperLetter"/>
        <w:pStyle w:val="CERLEVEL7"/>
        <w:lvlText w:val="(%7)"/>
        <w:lvlJc w:val="left"/>
        <w:pPr>
          <w:ind w:left="2552" w:hanging="426"/>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8">
    <w:abstractNumId w:val="9"/>
  </w:num>
  <w:num w:numId="19">
    <w:abstractNumId w:val="12"/>
  </w:num>
  <w:num w:numId="20">
    <w:abstractNumId w:val="0"/>
  </w:num>
  <w:num w:numId="21">
    <w:abstractNumId w:val="9"/>
    <w:lvlOverride w:ilvl="0">
      <w:startOverride w:val="1"/>
      <w:lvl w:ilvl="0">
        <w:start w:val="1"/>
        <w:numFmt w:val="upperLetter"/>
        <w:pStyle w:val="CERLEVEL1"/>
        <w:suff w:val="space"/>
        <w:lvlText w:val="APPENDIX %1:"/>
        <w:lvlJc w:val="left"/>
        <w:pPr>
          <w:ind w:left="851" w:hanging="851"/>
        </w:pPr>
        <w:rPr>
          <w:rFonts w:cs="Times New Roman" w:hint="default"/>
          <w:b/>
          <w:i w:val="0"/>
          <w:sz w:val="28"/>
        </w:rPr>
      </w:lvl>
    </w:lvlOverride>
    <w:lvlOverride w:ilvl="1">
      <w:startOverride w:val="1"/>
      <w:lvl w:ilvl="1">
        <w:start w:val="1"/>
        <w:numFmt w:val="none"/>
        <w:lvlRestart w:val="0"/>
        <w:pStyle w:val="CERLEVEL2"/>
        <w:lvlText w:val=""/>
        <w:lvlJc w:val="left"/>
        <w:pPr>
          <w:ind w:left="992" w:hanging="992"/>
        </w:pPr>
        <w:rPr>
          <w:rFonts w:cs="Times New Roman" w:hint="default"/>
          <w:b/>
          <w:i w:val="0"/>
          <w:sz w:val="24"/>
        </w:rPr>
      </w:lvl>
    </w:lvlOverride>
    <w:lvlOverride w:ilvl="2">
      <w:startOverride w:val="1"/>
      <w:lvl w:ilvl="2">
        <w:start w:val="1"/>
        <w:numFmt w:val="none"/>
        <w:lvlRestart w:val="0"/>
        <w:pStyle w:val="CERLEVEL3"/>
        <w:lvlText w:val=""/>
        <w:lvlJc w:val="left"/>
        <w:pPr>
          <w:ind w:left="992" w:hanging="992"/>
        </w:pPr>
        <w:rPr>
          <w:rFonts w:cs="Times New Roman" w:hint="default"/>
          <w:b w:val="0"/>
          <w:i w:val="0"/>
          <w:sz w:val="22"/>
        </w:rPr>
      </w:lvl>
    </w:lvlOverride>
    <w:lvlOverride w:ilvl="3">
      <w:startOverride w:val="1"/>
      <w:lvl w:ilvl="3">
        <w:start w:val="1"/>
        <w:numFmt w:val="decimal"/>
        <w:pStyle w:val="CERLEVEL4"/>
        <w:lvlText w:val="%4."/>
        <w:lvlJc w:val="left"/>
        <w:pPr>
          <w:ind w:left="992" w:hanging="992"/>
        </w:pPr>
        <w:rPr>
          <w:rFonts w:cs="Times New Roman" w:hint="default"/>
        </w:rPr>
      </w:lvl>
    </w:lvlOverride>
    <w:lvlOverride w:ilvl="4">
      <w:startOverride w:val="1"/>
      <w:lvl w:ilvl="4">
        <w:start w:val="1"/>
        <w:numFmt w:val="lowerLetter"/>
        <w:pStyle w:val="CERLEVEL5"/>
        <w:lvlText w:val="(%5)"/>
        <w:lvlJc w:val="left"/>
        <w:pPr>
          <w:ind w:left="1701" w:hanging="709"/>
        </w:pPr>
        <w:rPr>
          <w:rFonts w:ascii="Arial" w:hAnsi="Arial" w:cs="Arial" w:hint="default"/>
        </w:rPr>
      </w:lvl>
    </w:lvlOverride>
    <w:lvlOverride w:ilvl="5">
      <w:startOverride w:val="1"/>
      <w:lvl w:ilvl="5">
        <w:start w:val="1"/>
        <w:numFmt w:val="lowerRoman"/>
        <w:pStyle w:val="CERLEVEL6"/>
        <w:lvlText w:val="(%6)"/>
        <w:lvlJc w:val="left"/>
        <w:pPr>
          <w:ind w:left="2410" w:hanging="709"/>
        </w:pPr>
        <w:rPr>
          <w:rFonts w:ascii="Arial" w:hAnsi="Arial" w:cs="Arial" w:hint="default"/>
        </w:rPr>
      </w:lvl>
    </w:lvlOverride>
    <w:lvlOverride w:ilvl="6">
      <w:startOverride w:val="1"/>
      <w:lvl w:ilvl="6">
        <w:start w:val="1"/>
        <w:numFmt w:val="upperLetter"/>
        <w:pStyle w:val="CERLEVEL7"/>
        <w:lvlText w:val="(%7)"/>
        <w:lvlJc w:val="left"/>
        <w:pPr>
          <w:ind w:left="2552" w:hanging="426"/>
        </w:pPr>
        <w:rPr>
          <w:rFonts w:cs="Times New Roman" w:hint="default"/>
        </w:rPr>
      </w:lvl>
    </w:lvlOverride>
    <w:lvlOverride w:ilvl="7">
      <w:startOverride w:val="1"/>
      <w:lvl w:ilvl="7">
        <w:start w:val="1"/>
        <w:numFmt w:val="lowerLetter"/>
        <w:lvlText w:val="%8."/>
        <w:lvlJc w:val="left"/>
        <w:pPr>
          <w:ind w:left="2880" w:hanging="360"/>
        </w:pPr>
        <w:rPr>
          <w:rFonts w:cs="Times New Roman" w:hint="default"/>
        </w:rPr>
      </w:lvl>
    </w:lvlOverride>
    <w:lvlOverride w:ilvl="8">
      <w:startOverride w:val="1"/>
      <w:lvl w:ilvl="8">
        <w:start w:val="1"/>
        <w:numFmt w:val="lowerRoman"/>
        <w:lvlText w:val="%9."/>
        <w:lvlJc w:val="left"/>
        <w:pPr>
          <w:ind w:left="3240" w:hanging="360"/>
        </w:pPr>
        <w:rPr>
          <w:rFonts w:cs="Times New Roman" w:hint="default"/>
        </w:rPr>
      </w:lvl>
    </w:lvlOverride>
  </w:num>
  <w:num w:numId="22">
    <w:abstractNumId w:val="3"/>
  </w:num>
  <w:num w:numId="23">
    <w:abstractNumId w:val="8"/>
  </w:num>
  <w:num w:numId="24">
    <w:abstractNumId w:val="9"/>
    <w:lvlOverride w:ilvl="0">
      <w:lvl w:ilvl="0">
        <w:start w:val="32937424"/>
        <w:numFmt w:val="upperLetter"/>
        <w:pStyle w:val="CERLEVEL1"/>
        <w:suff w:val="space"/>
        <w:lvlText w:val="APPENDIX %1:"/>
        <w:lvlJc w:val="left"/>
        <w:pPr>
          <w:ind w:left="851" w:hanging="851"/>
        </w:pPr>
        <w:rPr>
          <w:rFonts w:cs="Times New Roman" w:hint="default"/>
          <w:b/>
          <w:i w:val="0"/>
          <w:sz w:val="28"/>
        </w:rPr>
      </w:lvl>
    </w:lvlOverride>
    <w:lvlOverride w:ilvl="1">
      <w:lvl w:ilvl="1">
        <w:start w:val="32937472"/>
        <w:numFmt w:val="none"/>
        <w:lvlRestart w:val="0"/>
        <w:pStyle w:val="CERLEVEL2"/>
        <w:lvlText w:val=""/>
        <w:lvlJc w:val="left"/>
        <w:pPr>
          <w:ind w:left="992" w:hanging="992"/>
        </w:pPr>
        <w:rPr>
          <w:rFonts w:cs="Times New Roman" w:hint="default"/>
          <w:b/>
          <w:i w:val="0"/>
          <w:sz w:val="24"/>
        </w:rPr>
      </w:lvl>
    </w:lvlOverride>
    <w:lvlOverride w:ilvl="2">
      <w:lvl w:ilvl="2">
        <w:start w:val="32937512"/>
        <w:numFmt w:val="none"/>
        <w:lvlRestart w:val="0"/>
        <w:pStyle w:val="CERLEVEL3"/>
        <w:lvlText w:val=""/>
        <w:lvlJc w:val="left"/>
        <w:pPr>
          <w:ind w:left="992" w:hanging="992"/>
        </w:pPr>
        <w:rPr>
          <w:rFonts w:cs="Times New Roman" w:hint="default"/>
          <w:b w:val="0"/>
          <w:i w:val="0"/>
          <w:sz w:val="22"/>
        </w:rPr>
      </w:lvl>
    </w:lvlOverride>
    <w:lvlOverride w:ilvl="3">
      <w:lvl w:ilvl="3">
        <w:start w:val="32937552"/>
        <w:numFmt w:val="decimal"/>
        <w:pStyle w:val="CERLEVEL4"/>
        <w:lvlText w:val="%4."/>
        <w:lvlJc w:val="left"/>
        <w:pPr>
          <w:ind w:left="992" w:hanging="992"/>
        </w:pPr>
        <w:rPr>
          <w:rFonts w:cs="Times New Roman" w:hint="default"/>
        </w:rPr>
      </w:lvl>
    </w:lvlOverride>
    <w:lvlOverride w:ilvl="4">
      <w:lvl w:ilvl="4">
        <w:start w:val="32937600"/>
        <w:numFmt w:val="lowerLetter"/>
        <w:pStyle w:val="CERLEVEL5"/>
        <w:lvlText w:val="(%5)"/>
        <w:lvlJc w:val="left"/>
        <w:pPr>
          <w:ind w:left="1701" w:hanging="709"/>
        </w:pPr>
        <w:rPr>
          <w:rFonts w:ascii="Arial" w:hAnsi="Arial" w:cs="Arial" w:hint="default"/>
        </w:rPr>
      </w:lvl>
    </w:lvlOverride>
    <w:lvlOverride w:ilvl="5">
      <w:lvl w:ilvl="5">
        <w:start w:val="32937640"/>
        <w:numFmt w:val="lowerRoman"/>
        <w:pStyle w:val="CERLEVEL6"/>
        <w:lvlText w:val="(%6)"/>
        <w:lvlJc w:val="left"/>
        <w:pPr>
          <w:ind w:left="2410" w:hanging="709"/>
        </w:pPr>
        <w:rPr>
          <w:rFonts w:ascii="Arial" w:hAnsi="Arial" w:cs="Arial" w:hint="default"/>
        </w:rPr>
      </w:lvl>
    </w:lvlOverride>
    <w:lvlOverride w:ilvl="6">
      <w:lvl w:ilvl="6">
        <w:start w:val="32937936"/>
        <w:numFmt w:val="upperLetter"/>
        <w:pStyle w:val="CERLEVEL7"/>
        <w:lvlText w:val="(%7)"/>
        <w:lvlJc w:val="left"/>
        <w:pPr>
          <w:ind w:left="2552" w:hanging="426"/>
        </w:pPr>
        <w:rPr>
          <w:rFonts w:cs="Times New Roman" w:hint="default"/>
        </w:rPr>
      </w:lvl>
    </w:lvlOverride>
    <w:lvlOverride w:ilvl="7">
      <w:lvl w:ilvl="7">
        <w:start w:val="32936656"/>
        <w:numFmt w:val="lowerLetter"/>
        <w:lvlText w:val="%8."/>
        <w:lvlJc w:val="left"/>
        <w:pPr>
          <w:ind w:left="2880" w:hanging="360"/>
        </w:pPr>
        <w:rPr>
          <w:rFonts w:cs="Times New Roman" w:hint="default"/>
        </w:rPr>
      </w:lvl>
    </w:lvlOverride>
    <w:lvlOverride w:ilvl="8">
      <w:lvl w:ilvl="8">
        <w:start w:val="32937808"/>
        <w:numFmt w:val="lowerRoman"/>
        <w:lvlText w:val="%9."/>
        <w:lvlJc w:val="left"/>
        <w:pPr>
          <w:ind w:left="3240" w:hanging="360"/>
        </w:pPr>
        <w:rPr>
          <w:rFonts w:cs="Times New Roman" w:hint="default"/>
        </w:rPr>
      </w:lvl>
    </w:lvlOverride>
  </w:num>
  <w:num w:numId="25">
    <w:abstractNumId w:val="9"/>
    <w:lvlOverride w:ilvl="0">
      <w:startOverride w:val="1"/>
      <w:lvl w:ilvl="0">
        <w:start w:val="1"/>
        <w:numFmt w:val="upperLetter"/>
        <w:pStyle w:val="CERLEVEL1"/>
        <w:suff w:val="space"/>
        <w:lvlText w:val="APPENDIX %1:"/>
        <w:lvlJc w:val="left"/>
        <w:pPr>
          <w:ind w:left="851" w:hanging="851"/>
        </w:pPr>
        <w:rPr>
          <w:rFonts w:cs="Times New Roman" w:hint="default"/>
          <w:b/>
          <w:i w:val="0"/>
          <w:sz w:val="28"/>
        </w:rPr>
      </w:lvl>
    </w:lvlOverride>
    <w:lvlOverride w:ilvl="1">
      <w:startOverride w:val="32937472"/>
      <w:lvl w:ilvl="1">
        <w:start w:val="32937472"/>
        <w:numFmt w:val="none"/>
        <w:lvlRestart w:val="0"/>
        <w:pStyle w:val="CERLEVEL2"/>
        <w:lvlText w:val=""/>
        <w:lvlJc w:val="left"/>
        <w:pPr>
          <w:ind w:left="992" w:hanging="992"/>
        </w:pPr>
        <w:rPr>
          <w:rFonts w:cs="Times New Roman" w:hint="default"/>
          <w:b/>
          <w:i w:val="0"/>
          <w:sz w:val="24"/>
        </w:rPr>
      </w:lvl>
    </w:lvlOverride>
    <w:lvlOverride w:ilvl="2">
      <w:startOverride w:val="32937512"/>
      <w:lvl w:ilvl="2">
        <w:start w:val="32937512"/>
        <w:numFmt w:val="none"/>
        <w:lvlRestart w:val="0"/>
        <w:pStyle w:val="CERLEVEL3"/>
        <w:lvlText w:val=""/>
        <w:lvlJc w:val="left"/>
        <w:pPr>
          <w:ind w:left="992" w:hanging="992"/>
        </w:pPr>
        <w:rPr>
          <w:rFonts w:cs="Times New Roman" w:hint="default"/>
          <w:b w:val="0"/>
          <w:i w:val="0"/>
          <w:sz w:val="22"/>
        </w:rPr>
      </w:lvl>
    </w:lvlOverride>
    <w:lvlOverride w:ilvl="3">
      <w:startOverride w:val="32937552"/>
      <w:lvl w:ilvl="3">
        <w:start w:val="32937552"/>
        <w:numFmt w:val="decimal"/>
        <w:pStyle w:val="CERLEVEL4"/>
        <w:lvlText w:val="%4."/>
        <w:lvlJc w:val="left"/>
        <w:pPr>
          <w:ind w:left="992" w:hanging="992"/>
        </w:pPr>
        <w:rPr>
          <w:rFonts w:cs="Times New Roman" w:hint="default"/>
        </w:rPr>
      </w:lvl>
    </w:lvlOverride>
    <w:lvlOverride w:ilvl="4">
      <w:startOverride w:val="3"/>
      <w:lvl w:ilvl="4">
        <w:start w:val="3"/>
        <w:numFmt w:val="lowerLetter"/>
        <w:pStyle w:val="CERLEVEL5"/>
        <w:lvlText w:val="(%5)"/>
        <w:lvlJc w:val="left"/>
        <w:pPr>
          <w:ind w:left="1701" w:hanging="709"/>
        </w:pPr>
        <w:rPr>
          <w:rFonts w:ascii="Arial" w:hAnsi="Arial" w:cs="Arial" w:hint="default"/>
        </w:rPr>
      </w:lvl>
    </w:lvlOverride>
    <w:lvlOverride w:ilvl="5">
      <w:startOverride w:val="32937640"/>
      <w:lvl w:ilvl="5">
        <w:start w:val="32937640"/>
        <w:numFmt w:val="lowerRoman"/>
        <w:pStyle w:val="CERLEVEL6"/>
        <w:lvlText w:val="(%6)"/>
        <w:lvlJc w:val="left"/>
        <w:pPr>
          <w:ind w:left="2410" w:hanging="709"/>
        </w:pPr>
        <w:rPr>
          <w:rFonts w:ascii="Arial" w:hAnsi="Arial" w:cs="Arial" w:hint="default"/>
        </w:rPr>
      </w:lvl>
    </w:lvlOverride>
    <w:lvlOverride w:ilvl="6">
      <w:startOverride w:val="32937936"/>
      <w:lvl w:ilvl="6">
        <w:start w:val="32937936"/>
        <w:numFmt w:val="upperLetter"/>
        <w:pStyle w:val="CERLEVEL7"/>
        <w:lvlText w:val="(%7)"/>
        <w:lvlJc w:val="left"/>
        <w:pPr>
          <w:ind w:left="2552" w:hanging="426"/>
        </w:pPr>
        <w:rPr>
          <w:rFonts w:cs="Times New Roman" w:hint="default"/>
        </w:rPr>
      </w:lvl>
    </w:lvlOverride>
    <w:lvlOverride w:ilvl="7">
      <w:startOverride w:val="32936656"/>
      <w:lvl w:ilvl="7">
        <w:start w:val="32936656"/>
        <w:numFmt w:val="lowerLetter"/>
        <w:lvlText w:val="%8."/>
        <w:lvlJc w:val="left"/>
        <w:pPr>
          <w:ind w:left="2880" w:hanging="360"/>
        </w:pPr>
        <w:rPr>
          <w:rFonts w:cs="Times New Roman" w:hint="default"/>
        </w:rPr>
      </w:lvl>
    </w:lvlOverride>
    <w:lvlOverride w:ilvl="8">
      <w:startOverride w:val="32937808"/>
      <w:lvl w:ilvl="8">
        <w:start w:val="32937808"/>
        <w:numFmt w:val="lowerRoman"/>
        <w:lvlText w:val="%9."/>
        <w:lvlJc w:val="left"/>
        <w:pPr>
          <w:ind w:left="3240" w:hanging="360"/>
        </w:pPr>
        <w:rPr>
          <w:rFonts w:cs="Times New Roman" w:hint="default"/>
        </w:rPr>
      </w:lvl>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53E7"/>
    <w:rsid w:val="00000501"/>
    <w:rsid w:val="00025FCD"/>
    <w:rsid w:val="00076047"/>
    <w:rsid w:val="000A0A2E"/>
    <w:rsid w:val="000B5CF8"/>
    <w:rsid w:val="000D5A89"/>
    <w:rsid w:val="000E0330"/>
    <w:rsid w:val="000E49FB"/>
    <w:rsid w:val="00120BAE"/>
    <w:rsid w:val="00150357"/>
    <w:rsid w:val="0017340A"/>
    <w:rsid w:val="001B6B49"/>
    <w:rsid w:val="001D326A"/>
    <w:rsid w:val="002012B7"/>
    <w:rsid w:val="0024152F"/>
    <w:rsid w:val="002C4E97"/>
    <w:rsid w:val="003547B4"/>
    <w:rsid w:val="00361479"/>
    <w:rsid w:val="00385F6A"/>
    <w:rsid w:val="003B5F30"/>
    <w:rsid w:val="003B78D2"/>
    <w:rsid w:val="00426775"/>
    <w:rsid w:val="00460992"/>
    <w:rsid w:val="0048502C"/>
    <w:rsid w:val="00486ED1"/>
    <w:rsid w:val="004A35A3"/>
    <w:rsid w:val="004A38DC"/>
    <w:rsid w:val="004C53E7"/>
    <w:rsid w:val="004D18F7"/>
    <w:rsid w:val="004D5AD3"/>
    <w:rsid w:val="00504C0D"/>
    <w:rsid w:val="00507DB7"/>
    <w:rsid w:val="00512570"/>
    <w:rsid w:val="005873E5"/>
    <w:rsid w:val="005D345C"/>
    <w:rsid w:val="005E7BFB"/>
    <w:rsid w:val="0063249B"/>
    <w:rsid w:val="006613C6"/>
    <w:rsid w:val="00661E54"/>
    <w:rsid w:val="00690E9A"/>
    <w:rsid w:val="00693AA7"/>
    <w:rsid w:val="006C18C1"/>
    <w:rsid w:val="006E02C1"/>
    <w:rsid w:val="00735FDC"/>
    <w:rsid w:val="00750AB7"/>
    <w:rsid w:val="007822B2"/>
    <w:rsid w:val="007A71A8"/>
    <w:rsid w:val="0081044D"/>
    <w:rsid w:val="00830D75"/>
    <w:rsid w:val="00866B73"/>
    <w:rsid w:val="008C0D09"/>
    <w:rsid w:val="008C7391"/>
    <w:rsid w:val="00957177"/>
    <w:rsid w:val="00960EFC"/>
    <w:rsid w:val="009616DD"/>
    <w:rsid w:val="00977530"/>
    <w:rsid w:val="009A3B57"/>
    <w:rsid w:val="009A4CE6"/>
    <w:rsid w:val="009D0BFE"/>
    <w:rsid w:val="009F5CDB"/>
    <w:rsid w:val="00A24C5F"/>
    <w:rsid w:val="00A57F7E"/>
    <w:rsid w:val="00A606C9"/>
    <w:rsid w:val="00AA7CC8"/>
    <w:rsid w:val="00AB17DB"/>
    <w:rsid w:val="00B0695F"/>
    <w:rsid w:val="00B375E8"/>
    <w:rsid w:val="00B56AAC"/>
    <w:rsid w:val="00BA1310"/>
    <w:rsid w:val="00BB6B48"/>
    <w:rsid w:val="00C651B8"/>
    <w:rsid w:val="00C65FDB"/>
    <w:rsid w:val="00C6689F"/>
    <w:rsid w:val="00CB5BAD"/>
    <w:rsid w:val="00CC4C3F"/>
    <w:rsid w:val="00CD22BA"/>
    <w:rsid w:val="00CD784E"/>
    <w:rsid w:val="00CE6132"/>
    <w:rsid w:val="00D1310C"/>
    <w:rsid w:val="00D33D99"/>
    <w:rsid w:val="00D34699"/>
    <w:rsid w:val="00D83EF7"/>
    <w:rsid w:val="00E02214"/>
    <w:rsid w:val="00E034E2"/>
    <w:rsid w:val="00E0476A"/>
    <w:rsid w:val="00E1170D"/>
    <w:rsid w:val="00EC45AF"/>
    <w:rsid w:val="00ED09B2"/>
    <w:rsid w:val="00F02743"/>
    <w:rsid w:val="00F46C39"/>
    <w:rsid w:val="00F52869"/>
    <w:rsid w:val="00F546AE"/>
    <w:rsid w:val="00F60D32"/>
    <w:rsid w:val="00FB0D1B"/>
    <w:rsid w:val="00FB6017"/>
    <w:rsid w:val="00FC5FCD"/>
    <w:rsid w:val="00FD33B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NUMBERBULLET">
    <w:name w:val="CER NUMBER BULLET"/>
    <w:link w:val="CERNUMBERBULLETChar1"/>
    <w:rsid w:val="00960EFC"/>
    <w:pPr>
      <w:numPr>
        <w:numId w:val="3"/>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locked/>
    <w:rsid w:val="00960EFC"/>
    <w:rPr>
      <w:rFonts w:ascii="Arial" w:eastAsia="Times New Roman" w:hAnsi="Arial" w:cs="Times New Roman"/>
      <w:color w:val="000000"/>
      <w:szCs w:val="24"/>
      <w:lang w:val="en-GB"/>
    </w:rPr>
  </w:style>
  <w:style w:type="paragraph" w:styleId="ListParagraph">
    <w:name w:val="List Paragraph"/>
    <w:basedOn w:val="Normal"/>
    <w:uiPriority w:val="34"/>
    <w:qFormat/>
    <w:rsid w:val="00960EFC"/>
    <w:pPr>
      <w:ind w:left="720"/>
      <w:contextualSpacing/>
    </w:pPr>
  </w:style>
  <w:style w:type="paragraph" w:customStyle="1" w:styleId="CERLEVEL1">
    <w:name w:val="CER LEVEL 1"/>
    <w:basedOn w:val="Normal"/>
    <w:next w:val="CERLEVEL2"/>
    <w:qFormat/>
    <w:rsid w:val="00BA1310"/>
    <w:pPr>
      <w:keepNext/>
      <w:numPr>
        <w:numId w:val="18"/>
      </w:numPr>
      <w:pBdr>
        <w:top w:val="single" w:sz="4" w:space="1" w:color="auto"/>
        <w:bottom w:val="single" w:sz="4" w:space="1" w:color="auto"/>
      </w:pBdr>
      <w:overflowPunct/>
      <w:autoSpaceDE/>
      <w:autoSpaceDN/>
      <w:adjustRightInd/>
      <w:spacing w:before="240" w:after="120"/>
      <w:jc w:val="center"/>
      <w:textAlignment w:val="auto"/>
      <w:outlineLvl w:val="0"/>
    </w:pPr>
    <w:rPr>
      <w:rFonts w:ascii="Arial" w:eastAsiaTheme="minorEastAsia" w:hAnsi="Arial"/>
      <w:b/>
      <w:caps/>
      <w:sz w:val="28"/>
      <w:szCs w:val="22"/>
      <w:lang w:val="en-US" w:eastAsia="en-US"/>
    </w:rPr>
  </w:style>
  <w:style w:type="paragraph" w:customStyle="1" w:styleId="CERLEVEL2">
    <w:name w:val="CER LEVEL 2"/>
    <w:basedOn w:val="Normal"/>
    <w:qFormat/>
    <w:rsid w:val="00BA1310"/>
    <w:pPr>
      <w:keepNext/>
      <w:numPr>
        <w:ilvl w:val="1"/>
        <w:numId w:val="18"/>
      </w:numPr>
      <w:overflowPunct/>
      <w:autoSpaceDE/>
      <w:autoSpaceDN/>
      <w:adjustRightInd/>
      <w:spacing w:before="240" w:after="120"/>
      <w:jc w:val="both"/>
      <w:textAlignment w:val="auto"/>
      <w:outlineLvl w:val="1"/>
    </w:pPr>
    <w:rPr>
      <w:rFonts w:ascii="Arial" w:eastAsiaTheme="minorEastAsia" w:hAnsi="Arial"/>
      <w:b/>
      <w:caps/>
      <w:sz w:val="24"/>
      <w:szCs w:val="22"/>
      <w:lang w:val="en-US" w:eastAsia="en-US"/>
    </w:rPr>
  </w:style>
  <w:style w:type="paragraph" w:customStyle="1" w:styleId="CERLEVEL3">
    <w:name w:val="CER LEVEL 3"/>
    <w:basedOn w:val="Normal"/>
    <w:qFormat/>
    <w:rsid w:val="00BA1310"/>
    <w:pPr>
      <w:keepNext/>
      <w:numPr>
        <w:ilvl w:val="2"/>
        <w:numId w:val="18"/>
      </w:numPr>
      <w:overflowPunct/>
      <w:autoSpaceDE/>
      <w:autoSpaceDN/>
      <w:adjustRightInd/>
      <w:spacing w:before="240" w:after="120"/>
      <w:jc w:val="both"/>
      <w:textAlignment w:val="auto"/>
      <w:outlineLvl w:val="2"/>
    </w:pPr>
    <w:rPr>
      <w:rFonts w:ascii="Arial" w:eastAsiaTheme="minorEastAsia" w:hAnsi="Arial"/>
      <w:b/>
      <w:sz w:val="22"/>
      <w:szCs w:val="22"/>
      <w:lang w:val="en-US" w:eastAsia="en-US"/>
    </w:rPr>
  </w:style>
  <w:style w:type="paragraph" w:customStyle="1" w:styleId="CERLEVEL4">
    <w:name w:val="CER LEVEL 4"/>
    <w:basedOn w:val="Normal"/>
    <w:next w:val="CERLEVEL5"/>
    <w:link w:val="CERLEVEL4Char"/>
    <w:qFormat/>
    <w:rsid w:val="00BA1310"/>
    <w:pPr>
      <w:numPr>
        <w:ilvl w:val="3"/>
        <w:numId w:val="18"/>
      </w:numPr>
      <w:overflowPunct/>
      <w:autoSpaceDE/>
      <w:autoSpaceDN/>
      <w:adjustRightInd/>
      <w:spacing w:before="120" w:after="120"/>
      <w:jc w:val="both"/>
      <w:textAlignment w:val="auto"/>
      <w:outlineLvl w:val="4"/>
    </w:pPr>
    <w:rPr>
      <w:rFonts w:ascii="Arial" w:eastAsiaTheme="minorEastAsia" w:hAnsi="Arial"/>
      <w:sz w:val="22"/>
      <w:szCs w:val="22"/>
      <w:lang w:val="en-IE" w:eastAsia="en-US"/>
    </w:rPr>
  </w:style>
  <w:style w:type="paragraph" w:customStyle="1" w:styleId="CERLEVEL5">
    <w:name w:val="CER LEVEL 5"/>
    <w:basedOn w:val="Normal"/>
    <w:qFormat/>
    <w:rsid w:val="00BA1310"/>
    <w:pPr>
      <w:numPr>
        <w:ilvl w:val="4"/>
        <w:numId w:val="18"/>
      </w:numPr>
      <w:overflowPunct/>
      <w:autoSpaceDE/>
      <w:autoSpaceDN/>
      <w:adjustRightInd/>
      <w:spacing w:before="120" w:after="120"/>
      <w:ind w:left="1701"/>
      <w:jc w:val="both"/>
      <w:textAlignment w:val="auto"/>
    </w:pPr>
    <w:rPr>
      <w:rFonts w:ascii="Arial" w:eastAsiaTheme="minorEastAsia" w:hAnsi="Arial"/>
      <w:sz w:val="22"/>
      <w:szCs w:val="22"/>
      <w:lang w:val="en-US" w:eastAsia="en-US"/>
    </w:rPr>
  </w:style>
  <w:style w:type="paragraph" w:customStyle="1" w:styleId="CERLEVEL6">
    <w:name w:val="CER LEVEL 6"/>
    <w:basedOn w:val="Normal"/>
    <w:qFormat/>
    <w:rsid w:val="00BA1310"/>
    <w:pPr>
      <w:numPr>
        <w:ilvl w:val="5"/>
        <w:numId w:val="18"/>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7">
    <w:name w:val="CER LEVEL 7"/>
    <w:basedOn w:val="Normal"/>
    <w:qFormat/>
    <w:rsid w:val="00BA1310"/>
    <w:pPr>
      <w:numPr>
        <w:ilvl w:val="6"/>
        <w:numId w:val="18"/>
      </w:numPr>
      <w:overflowPunct/>
      <w:autoSpaceDE/>
      <w:autoSpaceDN/>
      <w:adjustRightInd/>
      <w:spacing w:before="120" w:after="120"/>
      <w:jc w:val="both"/>
      <w:textAlignment w:val="auto"/>
    </w:pPr>
    <w:rPr>
      <w:rFonts w:ascii="Arial" w:eastAsiaTheme="minorEastAsia" w:hAnsi="Arial"/>
      <w:sz w:val="22"/>
      <w:szCs w:val="22"/>
      <w:lang w:val="en-US" w:eastAsia="en-US"/>
    </w:rPr>
  </w:style>
  <w:style w:type="character" w:customStyle="1" w:styleId="CERLEVEL4Char">
    <w:name w:val="CER LEVEL 4 Char"/>
    <w:basedOn w:val="DefaultParagraphFont"/>
    <w:link w:val="CERLEVEL4"/>
    <w:locked/>
    <w:rsid w:val="00BA1310"/>
    <w:rPr>
      <w:rFonts w:ascii="Arial" w:eastAsiaTheme="minorEastAsia" w:hAnsi="Arial" w:cs="Times New Roman"/>
    </w:rPr>
  </w:style>
  <w:style w:type="paragraph" w:styleId="BalloonText">
    <w:name w:val="Balloon Text"/>
    <w:basedOn w:val="Normal"/>
    <w:link w:val="BalloonTextChar"/>
    <w:uiPriority w:val="99"/>
    <w:semiHidden/>
    <w:unhideWhenUsed/>
    <w:rsid w:val="009A4CE6"/>
    <w:rPr>
      <w:rFonts w:ascii="Tahoma" w:hAnsi="Tahoma" w:cs="Tahoma"/>
      <w:sz w:val="16"/>
      <w:szCs w:val="16"/>
    </w:rPr>
  </w:style>
  <w:style w:type="character" w:customStyle="1" w:styleId="BalloonTextChar">
    <w:name w:val="Balloon Text Char"/>
    <w:basedOn w:val="DefaultParagraphFont"/>
    <w:link w:val="BalloonText"/>
    <w:uiPriority w:val="99"/>
    <w:semiHidden/>
    <w:rsid w:val="009A4CE6"/>
    <w:rPr>
      <w:rFonts w:ascii="Tahoma" w:eastAsia="Times New Roman" w:hAnsi="Tahoma" w:cs="Tahoma"/>
      <w:sz w:val="16"/>
      <w:szCs w:val="16"/>
      <w:lang w:val="en-AU" w:eastAsia="en-GB"/>
    </w:rPr>
  </w:style>
  <w:style w:type="paragraph" w:customStyle="1" w:styleId="CERBODY">
    <w:name w:val="CER BODY"/>
    <w:link w:val="CERBODYCharChar1"/>
    <w:qFormat/>
    <w:rsid w:val="009A4CE6"/>
    <w:pPr>
      <w:spacing w:before="120" w:after="120" w:line="240" w:lineRule="auto"/>
      <w:jc w:val="both"/>
    </w:pPr>
    <w:rPr>
      <w:rFonts w:ascii="Arial" w:eastAsia="Times New Roman" w:hAnsi="Arial" w:cs="Times New Roman"/>
      <w:lang w:val="en-GB"/>
    </w:rPr>
  </w:style>
  <w:style w:type="character" w:customStyle="1" w:styleId="CERBODYCharChar1">
    <w:name w:val="CER BODY Char Char1"/>
    <w:basedOn w:val="DefaultParagraphFont"/>
    <w:link w:val="CERBODY"/>
    <w:locked/>
    <w:rsid w:val="009A4CE6"/>
    <w:rPr>
      <w:rFonts w:ascii="Arial" w:eastAsia="Times New Roman" w:hAnsi="Arial" w:cs="Times New Roman"/>
      <w:lang w:val="en-GB"/>
    </w:rPr>
  </w:style>
  <w:style w:type="paragraph" w:customStyle="1" w:styleId="CERAPPENDIXLEVEL1">
    <w:name w:val="CER APPENDIX LEVEL 1"/>
    <w:basedOn w:val="Normal"/>
    <w:qFormat/>
    <w:rsid w:val="0017340A"/>
    <w:pPr>
      <w:pBdr>
        <w:top w:val="single" w:sz="4" w:space="1" w:color="auto"/>
        <w:bottom w:val="single" w:sz="4" w:space="1" w:color="auto"/>
      </w:pBdr>
      <w:overflowPunct/>
      <w:autoSpaceDE/>
      <w:autoSpaceDN/>
      <w:adjustRightInd/>
      <w:spacing w:after="360"/>
      <w:ind w:left="851" w:hanging="851"/>
      <w:jc w:val="center"/>
      <w:textAlignment w:val="auto"/>
      <w:outlineLvl w:val="0"/>
    </w:pPr>
    <w:rPr>
      <w:rFonts w:ascii="Arial" w:hAnsi="Arial"/>
      <w:b/>
      <w:caps/>
      <w:sz w:val="28"/>
      <w:lang w:val="en-GB" w:eastAsia="en-US"/>
    </w:rPr>
  </w:style>
  <w:style w:type="paragraph" w:customStyle="1" w:styleId="CERAPPENDIXLEVEL2">
    <w:name w:val="CER APPENDIX LEVEL 2"/>
    <w:basedOn w:val="Normal"/>
    <w:link w:val="CERAPPENDIXLEVEL2Char"/>
    <w:qFormat/>
    <w:rsid w:val="0017340A"/>
    <w:pPr>
      <w:keepNext/>
      <w:numPr>
        <w:ilvl w:val="1"/>
        <w:numId w:val="10"/>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APPENDIXLEVEL3">
    <w:name w:val="CER APPENDIX LEVEL 3"/>
    <w:basedOn w:val="Normal"/>
    <w:link w:val="CERAPPENDIXLEVEL3Char"/>
    <w:qFormat/>
    <w:rsid w:val="0017340A"/>
    <w:pPr>
      <w:keepNext/>
      <w:overflowPunct/>
      <w:autoSpaceDE/>
      <w:autoSpaceDN/>
      <w:adjustRightInd/>
      <w:spacing w:before="240" w:after="120"/>
      <w:ind w:left="992"/>
      <w:jc w:val="both"/>
      <w:textAlignment w:val="auto"/>
      <w:outlineLvl w:val="2"/>
    </w:pPr>
    <w:rPr>
      <w:rFonts w:ascii="Arial" w:hAnsi="Arial"/>
      <w:b/>
      <w:sz w:val="22"/>
      <w:szCs w:val="22"/>
      <w:lang w:val="en-US" w:eastAsia="en-US"/>
    </w:rPr>
  </w:style>
  <w:style w:type="character" w:customStyle="1" w:styleId="CERAPPENDIXLEVEL2Char">
    <w:name w:val="CER APPENDIX LEVEL 2 Char"/>
    <w:basedOn w:val="DefaultParagraphFont"/>
    <w:link w:val="CERAPPENDIXLEVEL2"/>
    <w:locked/>
    <w:rsid w:val="0017340A"/>
    <w:rPr>
      <w:rFonts w:ascii="Arial" w:eastAsia="Times New Roman" w:hAnsi="Arial" w:cs="Times New Roman"/>
      <w:b/>
      <w:caps/>
      <w:sz w:val="24"/>
      <w:lang w:val="en-US"/>
    </w:rPr>
  </w:style>
  <w:style w:type="paragraph" w:customStyle="1" w:styleId="CERAPPENDIXLEVEL4">
    <w:name w:val="CER APPENDIX LEVEL 4"/>
    <w:basedOn w:val="Normal"/>
    <w:link w:val="CERAPPENDIXLEVEL4Char"/>
    <w:qFormat/>
    <w:rsid w:val="0017340A"/>
    <w:pPr>
      <w:overflowPunct/>
      <w:autoSpaceDE/>
      <w:autoSpaceDN/>
      <w:adjustRightInd/>
      <w:spacing w:before="120" w:after="120"/>
      <w:ind w:left="992" w:hanging="992"/>
      <w:jc w:val="both"/>
      <w:textAlignment w:val="auto"/>
      <w:outlineLvl w:val="4"/>
    </w:pPr>
    <w:rPr>
      <w:rFonts w:ascii="Arial" w:hAnsi="Arial"/>
      <w:sz w:val="22"/>
      <w:szCs w:val="22"/>
      <w:lang w:val="en-US" w:eastAsia="en-US"/>
    </w:rPr>
  </w:style>
  <w:style w:type="character" w:customStyle="1" w:styleId="CERAPPENDIXLEVEL3Char">
    <w:name w:val="CER APPENDIX LEVEL 3 Char"/>
    <w:basedOn w:val="DefaultParagraphFont"/>
    <w:link w:val="CERAPPENDIXLEVEL3"/>
    <w:locked/>
    <w:rsid w:val="0017340A"/>
    <w:rPr>
      <w:rFonts w:ascii="Arial" w:eastAsia="Times New Roman" w:hAnsi="Arial" w:cs="Times New Roman"/>
      <w:b/>
      <w:lang w:val="en-US"/>
    </w:rPr>
  </w:style>
  <w:style w:type="paragraph" w:customStyle="1" w:styleId="CERAPPENDIXLEVEL5">
    <w:name w:val="CER APPENDIX LEVEL 5"/>
    <w:basedOn w:val="CERAPPENDIXLEVEL4"/>
    <w:link w:val="CERAPPENDIXLEVEL5Char"/>
    <w:qFormat/>
    <w:rsid w:val="0017340A"/>
    <w:pPr>
      <w:ind w:left="1701" w:hanging="709"/>
    </w:pPr>
  </w:style>
  <w:style w:type="character" w:customStyle="1" w:styleId="CERAPPENDIXLEVEL4Char">
    <w:name w:val="CER APPENDIX LEVEL 4 Char"/>
    <w:basedOn w:val="DefaultParagraphFont"/>
    <w:link w:val="CERAPPENDIXLEVEL4"/>
    <w:locked/>
    <w:rsid w:val="0017340A"/>
    <w:rPr>
      <w:rFonts w:ascii="Arial" w:eastAsia="Times New Roman" w:hAnsi="Arial" w:cs="Times New Roman"/>
      <w:lang w:val="en-US"/>
    </w:rPr>
  </w:style>
  <w:style w:type="paragraph" w:customStyle="1" w:styleId="CERAPPENDIXLEVEL6">
    <w:name w:val="CER APPENDIX LEVEL 6"/>
    <w:basedOn w:val="CERAPPENDIXLEVEL5"/>
    <w:qFormat/>
    <w:rsid w:val="0017340A"/>
    <w:pPr>
      <w:tabs>
        <w:tab w:val="num" w:pos="360"/>
        <w:tab w:val="num" w:pos="4320"/>
      </w:tabs>
      <w:ind w:left="4320" w:hanging="180"/>
    </w:pPr>
  </w:style>
  <w:style w:type="character" w:customStyle="1" w:styleId="CERAPPENDIXLEVEL5Char">
    <w:name w:val="CER APPENDIX LEVEL 5 Char"/>
    <w:basedOn w:val="DefaultParagraphFont"/>
    <w:link w:val="CERAPPENDIXLEVEL5"/>
    <w:locked/>
    <w:rsid w:val="0017340A"/>
    <w:rPr>
      <w:rFonts w:ascii="Arial" w:eastAsia="Times New Roman" w:hAnsi="Arial" w:cs="Times New Roman"/>
      <w:lang w:val="en-US"/>
    </w:rPr>
  </w:style>
  <w:style w:type="paragraph" w:customStyle="1" w:styleId="CERAPPENDIXLEVEL7">
    <w:name w:val="CER APPENDIX LEVEL 7"/>
    <w:basedOn w:val="CERAPPENDIXLEVEL6"/>
    <w:qFormat/>
    <w:rsid w:val="0017340A"/>
    <w:pPr>
      <w:tabs>
        <w:tab w:val="num" w:pos="5040"/>
      </w:tabs>
      <w:ind w:left="5040" w:hanging="360"/>
    </w:pPr>
  </w:style>
  <w:style w:type="paragraph" w:customStyle="1" w:styleId="CERGlossaryDefinition">
    <w:name w:val="CER Glossary Definition"/>
    <w:basedOn w:val="CERGlossaryTerm"/>
    <w:rsid w:val="00866B73"/>
    <w:pPr>
      <w:jc w:val="both"/>
    </w:pPr>
    <w:rPr>
      <w:b w:val="0"/>
    </w:rPr>
  </w:style>
  <w:style w:type="paragraph" w:customStyle="1" w:styleId="CERGlossaryTerm">
    <w:name w:val="CER Glossary Term"/>
    <w:basedOn w:val="Normal"/>
    <w:rsid w:val="00866B73"/>
    <w:pPr>
      <w:tabs>
        <w:tab w:val="num" w:pos="851"/>
      </w:tabs>
      <w:overflowPunct/>
      <w:autoSpaceDE/>
      <w:autoSpaceDN/>
      <w:adjustRightInd/>
      <w:spacing w:before="120" w:after="120"/>
      <w:textAlignment w:val="auto"/>
    </w:pPr>
    <w:rPr>
      <w:rFonts w:ascii="Arial" w:hAnsi="Arial"/>
      <w:b/>
      <w:lang w:val="en-GB" w:eastAsia="en-US"/>
    </w:rPr>
  </w:style>
  <w:style w:type="paragraph" w:customStyle="1" w:styleId="CERnon-indent">
    <w:name w:val="CER non-indent"/>
    <w:basedOn w:val="Normal"/>
    <w:link w:val="CERnon-indentChar"/>
    <w:rsid w:val="00FB6017"/>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locked/>
    <w:rsid w:val="00FB6017"/>
    <w:rPr>
      <w:rFonts w:ascii="Arial" w:eastAsia="Times New Roman" w:hAnsi="Arial" w:cs="Times New Roman"/>
      <w:color w:val="000000"/>
      <w:szCs w:val="20"/>
      <w:lang w:val="en-GB"/>
    </w:rPr>
  </w:style>
  <w:style w:type="paragraph" w:customStyle="1" w:styleId="Body11">
    <w:name w:val="Body 11"/>
    <w:basedOn w:val="Normal"/>
    <w:rsid w:val="009616DD"/>
    <w:pPr>
      <w:keepLines/>
      <w:spacing w:before="60" w:after="60"/>
    </w:pPr>
    <w:rPr>
      <w:sz w:val="22"/>
      <w:lang w:val="en-IE"/>
    </w:rPr>
  </w:style>
  <w:style w:type="character" w:styleId="CommentReference">
    <w:name w:val="annotation reference"/>
    <w:basedOn w:val="DefaultParagraphFont"/>
    <w:uiPriority w:val="99"/>
    <w:semiHidden/>
    <w:unhideWhenUsed/>
    <w:rsid w:val="00977530"/>
    <w:rPr>
      <w:sz w:val="16"/>
      <w:szCs w:val="16"/>
    </w:rPr>
  </w:style>
  <w:style w:type="paragraph" w:styleId="CommentText">
    <w:name w:val="annotation text"/>
    <w:basedOn w:val="Normal"/>
    <w:link w:val="CommentTextChar"/>
    <w:uiPriority w:val="99"/>
    <w:semiHidden/>
    <w:unhideWhenUsed/>
    <w:rsid w:val="00977530"/>
  </w:style>
  <w:style w:type="character" w:customStyle="1" w:styleId="CommentTextChar">
    <w:name w:val="Comment Text Char"/>
    <w:basedOn w:val="DefaultParagraphFont"/>
    <w:link w:val="CommentText"/>
    <w:uiPriority w:val="99"/>
    <w:semiHidden/>
    <w:rsid w:val="00977530"/>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977530"/>
    <w:rPr>
      <w:b/>
      <w:bCs/>
    </w:rPr>
  </w:style>
  <w:style w:type="character" w:customStyle="1" w:styleId="CommentSubjectChar">
    <w:name w:val="Comment Subject Char"/>
    <w:basedOn w:val="CommentTextChar"/>
    <w:link w:val="CommentSubject"/>
    <w:uiPriority w:val="99"/>
    <w:semiHidden/>
    <w:rsid w:val="00977530"/>
    <w:rPr>
      <w:b/>
      <w:bCs/>
    </w:rPr>
  </w:style>
  <w:style w:type="paragraph" w:styleId="Revision">
    <w:name w:val="Revision"/>
    <w:hidden/>
    <w:uiPriority w:val="99"/>
    <w:semiHidden/>
    <w:rsid w:val="00B56AAC"/>
    <w:pPr>
      <w:spacing w:after="0" w:line="240" w:lineRule="auto"/>
    </w:pPr>
    <w:rPr>
      <w:rFonts w:ascii="Times New Roman" w:eastAsia="Times New Roman" w:hAnsi="Times New Roman" w:cs="Times New Roman"/>
      <w:sz w:val="20"/>
      <w:szCs w:val="20"/>
      <w:lang w:val="en-AU"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odifications@se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FromMMT xmlns="f69c7b9a-bbed-41f8-b24c-bbeb71979adf">true</FromMMT>
    <MMTID xmlns="f69c7b9a-bbed-41f8-b24c-bbeb71979adf">1747</MMTID>
    <ModID xmlns="bd8dd43f-48f8-46ce-9b8d-78f402b7750b">727</Mod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C90C295-1A9B-4B73-A3FE-302EEE266CA6}"/>
</file>

<file path=customXml/itemProps2.xml><?xml version="1.0" encoding="utf-8"?>
<ds:datastoreItem xmlns:ds="http://schemas.openxmlformats.org/officeDocument/2006/customXml" ds:itemID="{BAADFF31-0028-4EC7-930B-06A0E0628EB6}"/>
</file>

<file path=customXml/itemProps3.xml><?xml version="1.0" encoding="utf-8"?>
<ds:datastoreItem xmlns:ds="http://schemas.openxmlformats.org/officeDocument/2006/customXml" ds:itemID="{3691B4B9-F906-4D01-BBC6-DF41446D2FB0}"/>
</file>

<file path=customXml/itemProps4.xml><?xml version="1.0" encoding="utf-8"?>
<ds:datastoreItem xmlns:ds="http://schemas.openxmlformats.org/officeDocument/2006/customXml" ds:itemID="{55536445-4CC7-4FF2-96C2-E915EED25B82}"/>
</file>

<file path=docProps/app.xml><?xml version="1.0" encoding="utf-8"?>
<Properties xmlns="http://schemas.openxmlformats.org/officeDocument/2006/extended-properties" xmlns:vt="http://schemas.openxmlformats.org/officeDocument/2006/docPropsVTypes">
  <Template>Normal</Template>
  <TotalTime>3</TotalTime>
  <Pages>11</Pages>
  <Words>3162</Words>
  <Characters>18028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21148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 version 2.0</dc:title>
  <dc:subject/>
  <dc:creator>aodonnell</dc:creator>
  <cp:keywords/>
  <dc:description/>
  <cp:lastModifiedBy>eblair</cp:lastModifiedBy>
  <cp:revision>2</cp:revision>
  <dcterms:created xsi:type="dcterms:W3CDTF">2017-11-08T10:38:00Z</dcterms:created>
  <dcterms:modified xsi:type="dcterms:W3CDTF">2017-11-08T10:38:00Z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Order">
    <vt:r8>76300</vt:r8>
  </property>
  <property fmtid="{D5CDD505-2E9C-101B-9397-08002B2CF9AE}" pid="4" name="documentarchivestatus">
    <vt:lpwstr>Active</vt:lpwstr>
  </property>
  <property fmtid="{D5CDD505-2E9C-101B-9397-08002B2CF9AE}" pid="5" name="Copy to Website Date">
    <vt:lpwstr>2017-11-08T10:41:00+00:00</vt:lpwstr>
  </property>
  <property fmtid="{D5CDD505-2E9C-101B-9397-08002B2CF9AE}" pid="6" name="Copy Status">
    <vt:lpwstr>Success!</vt:lpwstr>
  </property>
  <property fmtid="{D5CDD505-2E9C-101B-9397-08002B2CF9AE}" pid="7" name="Copy to Website">
    <vt:lpwstr>true</vt:lpwstr>
  </property>
  <property fmtid="{D5CDD505-2E9C-101B-9397-08002B2CF9AE}" pid="8" name="Mod ID">
    <vt:lpwstr>1065</vt:lpwstr>
  </property>
  <property fmtid="{D5CDD505-2E9C-101B-9397-08002B2CF9AE}" pid="9" name="Year of Modification Proposal">
    <vt:lpwstr>2017</vt:lpwstr>
  </property>
  <property fmtid="{D5CDD505-2E9C-101B-9397-08002B2CF9AE}" pid="10" name="Document Type">
    <vt:lpwstr>Modification Proposal</vt:lpwstr>
  </property>
  <property fmtid="{D5CDD505-2E9C-101B-9397-08002B2CF9AE}" pid="12" name="_CopySource">
    <vt:lpwstr>Mod_09_17 Solar in the ISEM_V2.docx</vt:lpwstr>
  </property>
</Properties>
</file>