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263943" w:rsidP="00693AA7">
            <w:pPr>
              <w:jc w:val="center"/>
              <w:rPr>
                <w:rFonts w:ascii="Calibri" w:hAnsi="Calibri" w:cs="Arial"/>
                <w:b/>
                <w:lang w:val="en-IE"/>
              </w:rPr>
            </w:pPr>
            <w:r>
              <w:rPr>
                <w:rFonts w:ascii="Calibri" w:hAnsi="Calibri" w:cs="Arial"/>
                <w:b/>
                <w:lang w:val="en-IE"/>
              </w:rPr>
              <w:t>EirGrid  plc and SONI Ltd</w:t>
            </w:r>
          </w:p>
        </w:tc>
        <w:tc>
          <w:tcPr>
            <w:tcW w:w="2533" w:type="dxa"/>
            <w:gridSpan w:val="2"/>
            <w:vAlign w:val="center"/>
          </w:tcPr>
          <w:p w:rsidR="004C53E7" w:rsidRPr="004C53E7" w:rsidRDefault="004C1E9E" w:rsidP="00693AA7">
            <w:pPr>
              <w:jc w:val="center"/>
              <w:rPr>
                <w:rFonts w:ascii="Calibri" w:hAnsi="Calibri" w:cs="Arial"/>
                <w:b/>
                <w:lang w:val="en-IE"/>
              </w:rPr>
            </w:pPr>
            <w:r>
              <w:rPr>
                <w:rFonts w:ascii="Calibri" w:hAnsi="Calibri" w:cs="Arial"/>
                <w:b/>
                <w:lang w:val="en-IE"/>
              </w:rPr>
              <w:t>28 November 2017</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Standard / Urgent/Provisional</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4C1E9E" w:rsidP="00693AA7">
            <w:pPr>
              <w:jc w:val="center"/>
              <w:rPr>
                <w:rFonts w:ascii="Calibri" w:hAnsi="Calibri" w:cs="Arial"/>
                <w:b/>
                <w:lang w:val="en-IE"/>
              </w:rPr>
            </w:pPr>
            <w:r>
              <w:rPr>
                <w:rFonts w:ascii="Calibri" w:hAnsi="Calibri" w:cs="Arial"/>
                <w:b/>
                <w:lang w:val="en-IE"/>
              </w:rPr>
              <w:t>Mod_16_17 version 2.0</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263943" w:rsidP="00693AA7">
            <w:pPr>
              <w:rPr>
                <w:rFonts w:ascii="Calibri" w:hAnsi="Calibri" w:cs="Arial"/>
                <w:b/>
                <w:lang w:val="en-IE"/>
              </w:rPr>
            </w:pPr>
            <w:r>
              <w:rPr>
                <w:rFonts w:ascii="Calibri" w:hAnsi="Calibri" w:cs="Arial"/>
                <w:b/>
                <w:lang w:val="en-IE"/>
              </w:rPr>
              <w:t>Michael Kelly</w:t>
            </w:r>
          </w:p>
        </w:tc>
        <w:tc>
          <w:tcPr>
            <w:tcW w:w="2925" w:type="dxa"/>
            <w:gridSpan w:val="2"/>
            <w:vAlign w:val="center"/>
          </w:tcPr>
          <w:p w:rsidR="004C53E7" w:rsidRPr="004C53E7" w:rsidRDefault="00263943" w:rsidP="00693AA7">
            <w:pPr>
              <w:rPr>
                <w:rFonts w:ascii="Calibri" w:hAnsi="Calibri" w:cs="Arial"/>
                <w:b/>
                <w:lang w:val="en-IE"/>
              </w:rPr>
            </w:pPr>
            <w:r>
              <w:rPr>
                <w:rFonts w:ascii="Calibri" w:hAnsi="Calibri" w:cs="Arial"/>
                <w:b/>
                <w:lang w:val="en-IE"/>
              </w:rPr>
              <w:t>01 2370242</w:t>
            </w:r>
          </w:p>
        </w:tc>
        <w:tc>
          <w:tcPr>
            <w:tcW w:w="3375" w:type="dxa"/>
            <w:gridSpan w:val="2"/>
            <w:vAlign w:val="center"/>
          </w:tcPr>
          <w:p w:rsidR="004C53E7" w:rsidRPr="004C53E7" w:rsidRDefault="00BE5EF8" w:rsidP="00693AA7">
            <w:pPr>
              <w:rPr>
                <w:rFonts w:ascii="Calibri" w:hAnsi="Calibri" w:cs="Arial"/>
                <w:b/>
                <w:lang w:val="en-IE"/>
              </w:rPr>
            </w:pPr>
            <w:hyperlink r:id="rId11" w:history="1">
              <w:r w:rsidR="000124DD" w:rsidRPr="00C57314">
                <w:rPr>
                  <w:rStyle w:val="Hyperlink"/>
                  <w:rFonts w:ascii="Calibri" w:hAnsi="Calibri" w:cs="Arial"/>
                  <w:b/>
                  <w:lang w:val="en-IE"/>
                </w:rPr>
                <w:t>Michael.kelly@eirgrid.com</w:t>
              </w:r>
            </w:hyperlink>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263943" w:rsidP="00693AA7">
            <w:pPr>
              <w:spacing w:line="480" w:lineRule="auto"/>
              <w:rPr>
                <w:rFonts w:ascii="Calibri" w:hAnsi="Calibri" w:cs="Arial"/>
                <w:b/>
                <w:bCs/>
                <w:color w:val="000000"/>
                <w:lang w:val="en-IE"/>
              </w:rPr>
            </w:pPr>
            <w:r>
              <w:rPr>
                <w:rFonts w:ascii="Calibri" w:hAnsi="Calibri" w:cs="Arial"/>
                <w:b/>
                <w:bCs/>
                <w:color w:val="000000"/>
                <w:lang w:val="en-IE"/>
              </w:rPr>
              <w:t>Funding in relation to EirGrid/SONI payment obligations</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A/Part B/</w:t>
            </w:r>
            <w:r w:rsidR="00AB3AF3">
              <w:rPr>
                <w:rFonts w:ascii="Calibri" w:hAnsi="Calibri" w:cs="Arial"/>
                <w:b/>
                <w:lang w:val="en-IE"/>
              </w:rPr>
              <w:t>Part C</w:t>
            </w:r>
          </w:p>
          <w:p w:rsidR="00E04976" w:rsidRDefault="00E04976" w:rsidP="00693AA7">
            <w:pPr>
              <w:jc w:val="center"/>
              <w:rPr>
                <w:rFonts w:ascii="Calibri" w:hAnsi="Calibri" w:cs="Arial"/>
                <w:b/>
                <w:lang w:val="en-IE"/>
              </w:rPr>
            </w:pPr>
            <w:r>
              <w:rPr>
                <w:rFonts w:ascii="Calibri" w:hAnsi="Calibri" w:cs="Arial"/>
                <w:b/>
                <w:lang w:val="en-IE"/>
              </w:rPr>
              <w:t>Appendices Part A/Part B</w:t>
            </w:r>
          </w:p>
          <w:p w:rsidR="00E04976" w:rsidRPr="004C53E7" w:rsidRDefault="00E04976" w:rsidP="00693AA7">
            <w:pPr>
              <w:jc w:val="center"/>
              <w:rPr>
                <w:rFonts w:ascii="Calibri" w:hAnsi="Calibri" w:cs="Arial"/>
                <w:b/>
                <w:lang w:val="en-IE"/>
              </w:rPr>
            </w:pPr>
            <w:r>
              <w:rPr>
                <w:rFonts w:ascii="Calibri" w:hAnsi="Calibri" w:cs="Arial"/>
                <w:b/>
                <w:lang w:val="en-IE"/>
              </w:rPr>
              <w:t>Glossary Part A/Part B/Part C</w:t>
            </w:r>
          </w:p>
          <w:p w:rsidR="00E04976" w:rsidRPr="004C53E7" w:rsidDel="00476388" w:rsidRDefault="004C53E7" w:rsidP="00E04976">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A/Part B</w:t>
            </w:r>
          </w:p>
        </w:tc>
        <w:tc>
          <w:tcPr>
            <w:tcW w:w="2925" w:type="dxa"/>
            <w:gridSpan w:val="2"/>
            <w:vAlign w:val="center"/>
          </w:tcPr>
          <w:p w:rsidR="004C53E7" w:rsidRPr="004C53E7" w:rsidRDefault="003523E4" w:rsidP="00693AA7">
            <w:pPr>
              <w:jc w:val="center"/>
              <w:rPr>
                <w:rFonts w:ascii="Calibri" w:hAnsi="Calibri" w:cs="Arial"/>
                <w:b/>
                <w:lang w:val="en-IE"/>
              </w:rPr>
            </w:pPr>
            <w:ins w:id="0" w:author="Kelly, Michael (OPS)" w:date="2017-11-28T13:59:00Z">
              <w:r w:rsidRPr="00F33062">
                <w:rPr>
                  <w:b/>
                  <w:i/>
                  <w:lang w:val="en-IE"/>
                </w:rPr>
                <w:t>B.21.1.8:</w:t>
              </w:r>
              <w:r w:rsidR="00D43951" w:rsidRPr="00F33062">
                <w:rPr>
                  <w:b/>
                  <w:lang w:val="en-IE"/>
                </w:rPr>
                <w:t xml:space="preserve"> B.13.1</w:t>
              </w:r>
              <w:r w:rsidR="00D43951">
                <w:rPr>
                  <w:b/>
                  <w:lang w:val="en-IE"/>
                </w:rPr>
                <w:t>:</w:t>
              </w:r>
              <w:r w:rsidR="00D43951" w:rsidRPr="00F33062">
                <w:rPr>
                  <w:b/>
                  <w:bCs/>
                  <w:sz w:val="22"/>
                  <w:szCs w:val="22"/>
                </w:rPr>
                <w:t xml:space="preserve"> F.22</w:t>
              </w:r>
              <w:r w:rsidR="00D43951">
                <w:rPr>
                  <w:b/>
                  <w:bCs/>
                  <w:sz w:val="22"/>
                  <w:szCs w:val="22"/>
                </w:rPr>
                <w:t>:</w:t>
              </w:r>
            </w:ins>
          </w:p>
        </w:tc>
        <w:tc>
          <w:tcPr>
            <w:tcW w:w="3375" w:type="dxa"/>
            <w:gridSpan w:val="2"/>
            <w:vAlign w:val="center"/>
          </w:tcPr>
          <w:p w:rsidR="004C53E7" w:rsidRPr="004C53E7" w:rsidRDefault="004C53E7" w:rsidP="00693AA7">
            <w:pPr>
              <w:jc w:val="center"/>
              <w:rPr>
                <w:rFonts w:ascii="Calibri" w:hAnsi="Calibri" w:cs="Arial"/>
                <w:b/>
                <w:lang w:val="en-IE"/>
              </w:rPr>
            </w:pP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A77B0B" w:rsidRDefault="00A77B0B" w:rsidP="00A77B0B"/>
          <w:p w:rsidR="00071E16" w:rsidRDefault="00A77B0B" w:rsidP="00A77B0B">
            <w:pPr>
              <w:rPr>
                <w:rFonts w:asciiTheme="minorHAnsi" w:eastAsiaTheme="minorHAnsi" w:hAnsiTheme="minorHAnsi" w:cstheme="minorBidi"/>
                <w:sz w:val="22"/>
                <w:szCs w:val="22"/>
                <w:lang w:val="en-IE" w:eastAsia="en-US"/>
              </w:rPr>
            </w:pPr>
            <w:r w:rsidRPr="00A77B0B">
              <w:rPr>
                <w:rFonts w:asciiTheme="minorHAnsi" w:eastAsiaTheme="minorHAnsi" w:hAnsiTheme="minorHAnsi" w:cstheme="minorBidi"/>
                <w:sz w:val="22"/>
                <w:szCs w:val="22"/>
                <w:lang w:val="en-IE" w:eastAsia="en-US"/>
              </w:rPr>
              <w:t xml:space="preserve">The </w:t>
            </w:r>
            <w:r w:rsidR="009C5699">
              <w:rPr>
                <w:rFonts w:asciiTheme="minorHAnsi" w:eastAsiaTheme="minorHAnsi" w:hAnsiTheme="minorHAnsi" w:cstheme="minorBidi"/>
                <w:sz w:val="22"/>
                <w:szCs w:val="22"/>
                <w:lang w:val="en-IE" w:eastAsia="en-US"/>
              </w:rPr>
              <w:t>T</w:t>
            </w:r>
            <w:r w:rsidRPr="00A77B0B">
              <w:rPr>
                <w:rFonts w:asciiTheme="minorHAnsi" w:eastAsiaTheme="minorHAnsi" w:hAnsiTheme="minorHAnsi" w:cstheme="minorBidi"/>
                <w:sz w:val="22"/>
                <w:szCs w:val="22"/>
                <w:lang w:val="en-IE" w:eastAsia="en-US"/>
              </w:rPr>
              <w:t xml:space="preserve">rading and </w:t>
            </w:r>
            <w:r w:rsidR="009C5699">
              <w:rPr>
                <w:rFonts w:asciiTheme="minorHAnsi" w:eastAsiaTheme="minorHAnsi" w:hAnsiTheme="minorHAnsi" w:cstheme="minorBidi"/>
                <w:sz w:val="22"/>
                <w:szCs w:val="22"/>
                <w:lang w:val="en-IE" w:eastAsia="en-US"/>
              </w:rPr>
              <w:t>S</w:t>
            </w:r>
            <w:r w:rsidRPr="00A77B0B">
              <w:rPr>
                <w:rFonts w:asciiTheme="minorHAnsi" w:eastAsiaTheme="minorHAnsi" w:hAnsiTheme="minorHAnsi" w:cstheme="minorBidi"/>
                <w:sz w:val="22"/>
                <w:szCs w:val="22"/>
                <w:lang w:val="en-IE" w:eastAsia="en-US"/>
              </w:rPr>
              <w:t xml:space="preserve">ettlement </w:t>
            </w:r>
            <w:r w:rsidR="009C5699">
              <w:rPr>
                <w:rFonts w:asciiTheme="minorHAnsi" w:eastAsiaTheme="minorHAnsi" w:hAnsiTheme="minorHAnsi" w:cstheme="minorBidi"/>
                <w:sz w:val="22"/>
                <w:szCs w:val="22"/>
                <w:lang w:val="en-IE" w:eastAsia="en-US"/>
              </w:rPr>
              <w:t>C</w:t>
            </w:r>
            <w:r w:rsidRPr="00A77B0B">
              <w:rPr>
                <w:rFonts w:asciiTheme="minorHAnsi" w:eastAsiaTheme="minorHAnsi" w:hAnsiTheme="minorHAnsi" w:cstheme="minorBidi"/>
                <w:sz w:val="22"/>
                <w:szCs w:val="22"/>
                <w:lang w:val="en-IE" w:eastAsia="en-US"/>
              </w:rPr>
              <w:t xml:space="preserve">ode for I-SEM places obligations on EirGrid and SONI to make payments in relation to such items as dispatch balancing </w:t>
            </w:r>
            <w:r w:rsidR="00B31E1E">
              <w:rPr>
                <w:rFonts w:asciiTheme="minorHAnsi" w:eastAsiaTheme="minorHAnsi" w:hAnsiTheme="minorHAnsi" w:cstheme="minorBidi"/>
                <w:sz w:val="22"/>
                <w:szCs w:val="22"/>
                <w:lang w:val="en-IE" w:eastAsia="en-US"/>
              </w:rPr>
              <w:t>and capacity market</w:t>
            </w:r>
            <w:r w:rsidRPr="00A77B0B">
              <w:rPr>
                <w:rFonts w:asciiTheme="minorHAnsi" w:eastAsiaTheme="minorHAnsi" w:hAnsiTheme="minorHAnsi" w:cstheme="minorBidi"/>
                <w:sz w:val="22"/>
                <w:szCs w:val="22"/>
                <w:lang w:val="en-IE" w:eastAsia="en-US"/>
              </w:rPr>
              <w:t xml:space="preserve"> </w:t>
            </w:r>
            <w:r w:rsidR="00B31E1E" w:rsidRPr="00A77B0B">
              <w:rPr>
                <w:rFonts w:asciiTheme="minorHAnsi" w:eastAsiaTheme="minorHAnsi" w:hAnsiTheme="minorHAnsi" w:cstheme="minorBidi"/>
                <w:sz w:val="22"/>
                <w:szCs w:val="22"/>
                <w:lang w:val="en-IE" w:eastAsia="en-US"/>
              </w:rPr>
              <w:t xml:space="preserve">in accordance with specified settlement timelines </w:t>
            </w:r>
            <w:r w:rsidRPr="00A77B0B">
              <w:rPr>
                <w:rFonts w:asciiTheme="minorHAnsi" w:eastAsiaTheme="minorHAnsi" w:hAnsiTheme="minorHAnsi" w:cstheme="minorBidi"/>
                <w:sz w:val="22"/>
                <w:szCs w:val="22"/>
                <w:lang w:val="en-IE" w:eastAsia="en-US"/>
              </w:rPr>
              <w:t xml:space="preserve">and </w:t>
            </w:r>
            <w:r w:rsidR="00B31E1E">
              <w:rPr>
                <w:rFonts w:asciiTheme="minorHAnsi" w:eastAsiaTheme="minorHAnsi" w:hAnsiTheme="minorHAnsi" w:cstheme="minorBidi"/>
                <w:sz w:val="22"/>
                <w:szCs w:val="22"/>
                <w:lang w:val="en-IE" w:eastAsia="en-US"/>
              </w:rPr>
              <w:t xml:space="preserve">to cover the costs of the </w:t>
            </w:r>
            <w:r w:rsidRPr="00A77B0B">
              <w:rPr>
                <w:rFonts w:asciiTheme="minorHAnsi" w:eastAsiaTheme="minorHAnsi" w:hAnsiTheme="minorHAnsi" w:cstheme="minorBidi"/>
                <w:sz w:val="22"/>
                <w:szCs w:val="22"/>
                <w:lang w:val="en-IE" w:eastAsia="en-US"/>
              </w:rPr>
              <w:t>residual error</w:t>
            </w:r>
            <w:r w:rsidR="00B31E1E">
              <w:rPr>
                <w:rFonts w:asciiTheme="minorHAnsi" w:eastAsiaTheme="minorHAnsi" w:hAnsiTheme="minorHAnsi" w:cstheme="minorBidi"/>
                <w:sz w:val="22"/>
                <w:szCs w:val="22"/>
                <w:lang w:val="en-IE" w:eastAsia="en-US"/>
              </w:rPr>
              <w:t xml:space="preserve"> and foreign exchange rate movements as they arise</w:t>
            </w:r>
            <w:r w:rsidRPr="00A77B0B">
              <w:rPr>
                <w:rFonts w:asciiTheme="minorHAnsi" w:eastAsiaTheme="minorHAnsi" w:hAnsiTheme="minorHAnsi" w:cstheme="minorBidi"/>
                <w:sz w:val="22"/>
                <w:szCs w:val="22"/>
                <w:lang w:val="en-IE" w:eastAsia="en-US"/>
              </w:rPr>
              <w:t>.</w:t>
            </w:r>
          </w:p>
          <w:p w:rsidR="00071E16" w:rsidRDefault="00071E16" w:rsidP="00A77B0B">
            <w:pPr>
              <w:rPr>
                <w:rFonts w:asciiTheme="minorHAnsi" w:eastAsiaTheme="minorHAnsi" w:hAnsiTheme="minorHAnsi" w:cstheme="minorBidi"/>
                <w:sz w:val="22"/>
                <w:szCs w:val="22"/>
                <w:lang w:val="en-IE" w:eastAsia="en-US"/>
              </w:rPr>
            </w:pPr>
          </w:p>
          <w:p w:rsidR="00A77B0B" w:rsidRPr="00A77B0B" w:rsidRDefault="00B31E1E" w:rsidP="00A77B0B">
            <w:pPr>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Payments are typically</w:t>
            </w:r>
            <w:r w:rsidR="00A77B0B" w:rsidRPr="00A77B0B">
              <w:rPr>
                <w:rFonts w:asciiTheme="minorHAnsi" w:eastAsiaTheme="minorHAnsi" w:hAnsiTheme="minorHAnsi" w:cstheme="minorBidi"/>
                <w:sz w:val="22"/>
                <w:szCs w:val="22"/>
                <w:lang w:val="en-IE" w:eastAsia="en-US"/>
              </w:rPr>
              <w:t xml:space="preserve"> </w:t>
            </w:r>
            <w:r>
              <w:rPr>
                <w:rFonts w:asciiTheme="minorHAnsi" w:eastAsiaTheme="minorHAnsi" w:hAnsiTheme="minorHAnsi" w:cstheme="minorBidi"/>
                <w:sz w:val="22"/>
                <w:szCs w:val="22"/>
                <w:lang w:val="en-IE" w:eastAsia="en-US"/>
              </w:rPr>
              <w:t xml:space="preserve">made </w:t>
            </w:r>
            <w:r w:rsidR="00A77B0B" w:rsidRPr="00A77B0B">
              <w:rPr>
                <w:rFonts w:asciiTheme="minorHAnsi" w:eastAsiaTheme="minorHAnsi" w:hAnsiTheme="minorHAnsi" w:cstheme="minorBidi"/>
                <w:sz w:val="22"/>
                <w:szCs w:val="22"/>
                <w:lang w:val="en-IE" w:eastAsia="en-US"/>
              </w:rPr>
              <w:t>to generators and these are in large part funded by charges placed on suppliers.  While the market has been designed such that payments are recovered by charges</w:t>
            </w:r>
            <w:r w:rsidR="005833F9">
              <w:rPr>
                <w:rFonts w:asciiTheme="minorHAnsi" w:eastAsiaTheme="minorHAnsi" w:hAnsiTheme="minorHAnsi" w:cstheme="minorBidi"/>
                <w:sz w:val="22"/>
                <w:szCs w:val="22"/>
                <w:lang w:val="en-IE" w:eastAsia="en-US"/>
              </w:rPr>
              <w:t xml:space="preserve"> in the long term</w:t>
            </w:r>
            <w:r w:rsidR="00A77B0B" w:rsidRPr="00A77B0B">
              <w:rPr>
                <w:rFonts w:asciiTheme="minorHAnsi" w:eastAsiaTheme="minorHAnsi" w:hAnsiTheme="minorHAnsi" w:cstheme="minorBidi"/>
                <w:sz w:val="22"/>
                <w:szCs w:val="22"/>
                <w:lang w:val="en-IE" w:eastAsia="en-US"/>
              </w:rPr>
              <w:t>, a funding gap</w:t>
            </w:r>
            <w:r w:rsidR="00964918">
              <w:rPr>
                <w:rFonts w:asciiTheme="minorHAnsi" w:eastAsiaTheme="minorHAnsi" w:hAnsiTheme="minorHAnsi" w:cstheme="minorBidi"/>
                <w:sz w:val="22"/>
                <w:szCs w:val="22"/>
                <w:lang w:val="en-IE" w:eastAsia="en-US"/>
              </w:rPr>
              <w:t xml:space="preserve"> </w:t>
            </w:r>
            <w:r w:rsidR="00A77B0B" w:rsidRPr="00A77B0B">
              <w:rPr>
                <w:rFonts w:asciiTheme="minorHAnsi" w:eastAsiaTheme="minorHAnsi" w:hAnsiTheme="minorHAnsi" w:cstheme="minorBidi"/>
                <w:sz w:val="22"/>
                <w:szCs w:val="22"/>
                <w:lang w:val="en-IE" w:eastAsia="en-US"/>
              </w:rPr>
              <w:t xml:space="preserve"> can occur for a number of reasons</w:t>
            </w:r>
            <w:r w:rsidR="002D26EC">
              <w:rPr>
                <w:rFonts w:asciiTheme="minorHAnsi" w:eastAsiaTheme="minorHAnsi" w:hAnsiTheme="minorHAnsi" w:cstheme="minorBidi"/>
                <w:sz w:val="22"/>
                <w:szCs w:val="22"/>
                <w:lang w:val="en-IE" w:eastAsia="en-US"/>
              </w:rPr>
              <w:t>, some examples are as follows</w:t>
            </w:r>
            <w:r w:rsidR="00A77B0B" w:rsidRPr="00A77B0B">
              <w:rPr>
                <w:rFonts w:asciiTheme="minorHAnsi" w:eastAsiaTheme="minorHAnsi" w:hAnsiTheme="minorHAnsi" w:cstheme="minorBidi"/>
                <w:sz w:val="22"/>
                <w:szCs w:val="22"/>
                <w:lang w:val="en-IE" w:eastAsia="en-US"/>
              </w:rPr>
              <w:t>:</w:t>
            </w:r>
          </w:p>
          <w:p w:rsidR="00A77B0B" w:rsidRDefault="00A77B0B" w:rsidP="00A77B0B"/>
          <w:p w:rsidR="00A77B0B" w:rsidRDefault="00A77B0B" w:rsidP="00A77B0B">
            <w:pPr>
              <w:pStyle w:val="ListParagraph"/>
              <w:numPr>
                <w:ilvl w:val="0"/>
                <w:numId w:val="3"/>
              </w:numPr>
            </w:pPr>
            <w:r w:rsidRPr="00D7437A">
              <w:rPr>
                <w:b/>
              </w:rPr>
              <w:t>Forecasting Risk</w:t>
            </w:r>
            <w:r>
              <w:t xml:space="preserve">: Charges (in the form of annual tariffs) are set on forecast expenditure for such items as Dispatch Balancing Costs and Residual Error.  If the forecast used to set the annual tariff turns out to be lower than the actual spend there will be an under- recovery, payments to generators will exceed revenue from suppliers and </w:t>
            </w:r>
            <w:r w:rsidR="00964918">
              <w:t xml:space="preserve"> a </w:t>
            </w:r>
            <w:r w:rsidR="003523E4">
              <w:t>f</w:t>
            </w:r>
            <w:r>
              <w:t xml:space="preserve">unding </w:t>
            </w:r>
            <w:r w:rsidR="003523E4">
              <w:t>i</w:t>
            </w:r>
            <w:r w:rsidR="00964918">
              <w:t>mbalance  will occur</w:t>
            </w:r>
            <w:r>
              <w:t xml:space="preserve"> until the under-recovered amount can be reclaimed in the next tariff year(s).</w:t>
            </w:r>
          </w:p>
          <w:p w:rsidR="00A77B0B" w:rsidRDefault="00A77B0B" w:rsidP="00A77B0B">
            <w:pPr>
              <w:pStyle w:val="ListParagraph"/>
              <w:numPr>
                <w:ilvl w:val="0"/>
                <w:numId w:val="3"/>
              </w:numPr>
            </w:pPr>
            <w:r w:rsidRPr="00D7437A">
              <w:rPr>
                <w:b/>
              </w:rPr>
              <w:t>Overestimation of system demand</w:t>
            </w:r>
            <w:r>
              <w:t xml:space="preserve">: An annual tariff typically takes the form of a fixed charge per MWh of demand. If the calculation of such a tariff is based on a demand forecast (denominator in the equation) which turns out to be higher than actual demand this will result in less than expected revenue being collected. However payments to generators </w:t>
            </w:r>
            <w:r w:rsidR="00B42775">
              <w:t xml:space="preserve">do not necessarily reduce at times of low </w:t>
            </w:r>
            <w:r>
              <w:t xml:space="preserve">system demand, </w:t>
            </w:r>
            <w:r w:rsidR="00964918">
              <w:t xml:space="preserve">which can result in </w:t>
            </w:r>
            <w:r w:rsidR="00964918" w:rsidRPr="00F848E1">
              <w:t>a</w:t>
            </w:r>
            <w:r w:rsidR="009E1621" w:rsidRPr="00F848E1">
              <w:t>n under-recovery</w:t>
            </w:r>
            <w:r w:rsidRPr="00F848E1">
              <w:t>.</w:t>
            </w:r>
          </w:p>
          <w:p w:rsidR="00A77B0B" w:rsidRDefault="00A77B0B" w:rsidP="00A77B0B">
            <w:pPr>
              <w:pStyle w:val="ListParagraph"/>
              <w:numPr>
                <w:ilvl w:val="0"/>
                <w:numId w:val="3"/>
              </w:numPr>
            </w:pPr>
            <w:r w:rsidRPr="00D7437A">
              <w:rPr>
                <w:b/>
              </w:rPr>
              <w:t>Misalignment of payment and recovery mechanisms</w:t>
            </w:r>
            <w:r>
              <w:t xml:space="preserve">: Suppler charges are largely recovered on a per MWh of demand basis, while payments to generators </w:t>
            </w:r>
            <w:r w:rsidR="009C5699">
              <w:t>are not necessarily correlated with demand</w:t>
            </w:r>
            <w:r>
              <w:t xml:space="preserve"> (as in the Capacity Pa</w:t>
            </w:r>
            <w:r w:rsidR="002770B0">
              <w:t>yment are</w:t>
            </w:r>
            <w:r>
              <w:t xml:space="preserve"> a fixed monthly payment).  Another example would be that payments to generators for dispatch balancing costs can be high in periods of low demand, while revenue from suppliers to support such payments naturally reduces during low demand months.</w:t>
            </w:r>
            <w:r w:rsidR="005833F9">
              <w:t xml:space="preserve">  In a number of areas, </w:t>
            </w:r>
            <w:r w:rsidR="005833F9" w:rsidRPr="00F848E1">
              <w:t>such a</w:t>
            </w:r>
            <w:r w:rsidR="009E1621" w:rsidRPr="00F848E1">
              <w:t>s</w:t>
            </w:r>
            <w:r w:rsidR="005833F9" w:rsidRPr="00F848E1">
              <w:t xml:space="preserve"> residual</w:t>
            </w:r>
            <w:r w:rsidR="005833F9">
              <w:t xml:space="preserve"> error and exchange rate </w:t>
            </w:r>
            <w:r w:rsidR="005833F9">
              <w:lastRenderedPageBreak/>
              <w:t>fluctuations, the I-SEM market design is no longer reven</w:t>
            </w:r>
            <w:r w:rsidR="00B31E1E">
              <w:t>ue neutral to the same extent that</w:t>
            </w:r>
            <w:r w:rsidR="005833F9">
              <w:t xml:space="preserve"> SEM </w:t>
            </w:r>
            <w:r w:rsidR="00B31E1E">
              <w:t xml:space="preserve">would have been </w:t>
            </w:r>
            <w:r w:rsidR="00D03349">
              <w:t>(</w:t>
            </w:r>
            <w:r w:rsidR="00B31E1E">
              <w:t>in that</w:t>
            </w:r>
            <w:r w:rsidR="005833F9">
              <w:t xml:space="preserve"> the cost of these items was passed through to suppliers as they occurred</w:t>
            </w:r>
            <w:r w:rsidR="00B31E1E">
              <w:t xml:space="preserve"> in SEM</w:t>
            </w:r>
            <w:r w:rsidR="00D03349">
              <w:t>)</w:t>
            </w:r>
            <w:r w:rsidR="005833F9">
              <w:t xml:space="preserve">. </w:t>
            </w:r>
            <w:r w:rsidR="00B31E1E">
              <w:t xml:space="preserve"> This </w:t>
            </w:r>
            <w:r w:rsidR="00D03349">
              <w:t>‘pass-</w:t>
            </w:r>
            <w:r w:rsidR="00B31E1E">
              <w:t>through</w:t>
            </w:r>
            <w:r w:rsidR="00D03349">
              <w:t>’</w:t>
            </w:r>
            <w:r w:rsidR="00B31E1E">
              <w:t xml:space="preserve"> arrangement resulted in volatility in supplier charges</w:t>
            </w:r>
            <w:r w:rsidR="005833F9">
              <w:t>, which has been replaced in I-SEM by fixed tariffs</w:t>
            </w:r>
            <w:r w:rsidR="00D03349">
              <w:t xml:space="preserve"> and more stable charges for suppliers but with</w:t>
            </w:r>
            <w:r w:rsidR="005833F9">
              <w:t xml:space="preserve"> </w:t>
            </w:r>
            <w:r w:rsidR="0046773F">
              <w:t xml:space="preserve">a </w:t>
            </w:r>
            <w:r w:rsidR="00B31E1E">
              <w:t>consequentially higher</w:t>
            </w:r>
            <w:r w:rsidR="005833F9">
              <w:t xml:space="preserve"> working capital requirement for the Market Operator. </w:t>
            </w:r>
          </w:p>
          <w:p w:rsidR="00A77B0B" w:rsidRDefault="00A77B0B" w:rsidP="00A77B0B">
            <w:pPr>
              <w:rPr>
                <w:rFonts w:asciiTheme="minorHAnsi" w:eastAsiaTheme="minorHAnsi" w:hAnsiTheme="minorHAnsi" w:cstheme="minorBidi"/>
                <w:sz w:val="22"/>
                <w:szCs w:val="22"/>
                <w:lang w:val="en-IE" w:eastAsia="en-US"/>
              </w:rPr>
            </w:pPr>
          </w:p>
          <w:p w:rsidR="00E01B0B" w:rsidRPr="00F848E1" w:rsidRDefault="00AE1446" w:rsidP="00A77B0B">
            <w:pPr>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 xml:space="preserve">It is proposed that </w:t>
            </w:r>
            <w:r w:rsidR="00F848E1">
              <w:rPr>
                <w:rFonts w:asciiTheme="minorHAnsi" w:eastAsiaTheme="minorHAnsi" w:hAnsiTheme="minorHAnsi" w:cstheme="minorBidi"/>
                <w:sz w:val="22"/>
                <w:szCs w:val="22"/>
                <w:lang w:val="en-IE" w:eastAsia="en-US"/>
              </w:rPr>
              <w:t>SEMO should</w:t>
            </w:r>
            <w:r w:rsidR="00815948">
              <w:rPr>
                <w:rFonts w:asciiTheme="minorHAnsi" w:eastAsiaTheme="minorHAnsi" w:hAnsiTheme="minorHAnsi" w:cstheme="minorBidi"/>
                <w:sz w:val="22"/>
                <w:szCs w:val="22"/>
                <w:lang w:val="en-IE" w:eastAsia="en-US"/>
              </w:rPr>
              <w:t xml:space="preserve"> put in place an appropriate amount</w:t>
            </w:r>
            <w:r>
              <w:rPr>
                <w:rFonts w:asciiTheme="minorHAnsi" w:eastAsiaTheme="minorHAnsi" w:hAnsiTheme="minorHAnsi" w:cstheme="minorBidi"/>
                <w:sz w:val="22"/>
                <w:szCs w:val="22"/>
                <w:lang w:val="en-IE" w:eastAsia="en-US"/>
              </w:rPr>
              <w:t xml:space="preserve"> of </w:t>
            </w:r>
            <w:r w:rsidR="009C5699">
              <w:rPr>
                <w:rFonts w:asciiTheme="minorHAnsi" w:eastAsiaTheme="minorHAnsi" w:hAnsiTheme="minorHAnsi" w:cstheme="minorBidi"/>
                <w:sz w:val="22"/>
                <w:szCs w:val="22"/>
                <w:lang w:val="en-IE" w:eastAsia="en-US"/>
              </w:rPr>
              <w:t xml:space="preserve">contingent </w:t>
            </w:r>
            <w:r w:rsidR="002D26EC">
              <w:rPr>
                <w:rFonts w:asciiTheme="minorHAnsi" w:eastAsiaTheme="minorHAnsi" w:hAnsiTheme="minorHAnsi" w:cstheme="minorBidi"/>
                <w:sz w:val="22"/>
                <w:szCs w:val="22"/>
                <w:lang w:val="en-IE" w:eastAsia="en-US"/>
              </w:rPr>
              <w:t xml:space="preserve">capital </w:t>
            </w:r>
            <w:r w:rsidR="00964918">
              <w:rPr>
                <w:rFonts w:asciiTheme="minorHAnsi" w:eastAsiaTheme="minorHAnsi" w:hAnsiTheme="minorHAnsi" w:cstheme="minorBidi"/>
                <w:sz w:val="22"/>
                <w:szCs w:val="22"/>
                <w:lang w:val="en-IE" w:eastAsia="en-US"/>
              </w:rPr>
              <w:t xml:space="preserve">to </w:t>
            </w:r>
            <w:r w:rsidR="009E1621" w:rsidRPr="00F848E1">
              <w:rPr>
                <w:rFonts w:asciiTheme="minorHAnsi" w:eastAsiaTheme="minorHAnsi" w:hAnsiTheme="minorHAnsi" w:cstheme="minorBidi"/>
                <w:sz w:val="22"/>
                <w:szCs w:val="22"/>
                <w:lang w:val="en-IE" w:eastAsia="en-US"/>
              </w:rPr>
              <w:t xml:space="preserve">meet </w:t>
            </w:r>
            <w:r w:rsidR="00964918" w:rsidRPr="00F848E1">
              <w:rPr>
                <w:rFonts w:asciiTheme="minorHAnsi" w:eastAsiaTheme="minorHAnsi" w:hAnsiTheme="minorHAnsi" w:cstheme="minorBidi"/>
                <w:sz w:val="22"/>
                <w:szCs w:val="22"/>
                <w:lang w:val="en-IE" w:eastAsia="en-US"/>
              </w:rPr>
              <w:t>t</w:t>
            </w:r>
            <w:r w:rsidR="009C5699" w:rsidRPr="00F848E1">
              <w:rPr>
                <w:rFonts w:asciiTheme="minorHAnsi" w:eastAsiaTheme="minorHAnsi" w:hAnsiTheme="minorHAnsi" w:cstheme="minorBidi"/>
                <w:sz w:val="22"/>
                <w:szCs w:val="22"/>
                <w:lang w:val="en-IE" w:eastAsia="en-US"/>
              </w:rPr>
              <w:t>his funding gap</w:t>
            </w:r>
            <w:r w:rsidRPr="00F848E1">
              <w:rPr>
                <w:rFonts w:asciiTheme="minorHAnsi" w:eastAsiaTheme="minorHAnsi" w:hAnsiTheme="minorHAnsi" w:cstheme="minorBidi"/>
                <w:sz w:val="22"/>
                <w:szCs w:val="22"/>
                <w:lang w:val="en-IE" w:eastAsia="en-US"/>
              </w:rPr>
              <w:t>, thus allowing payments to be ma</w:t>
            </w:r>
            <w:r w:rsidR="009E1621" w:rsidRPr="00F848E1">
              <w:rPr>
                <w:rFonts w:asciiTheme="minorHAnsi" w:eastAsiaTheme="minorHAnsi" w:hAnsiTheme="minorHAnsi" w:cstheme="minorBidi"/>
                <w:sz w:val="22"/>
                <w:szCs w:val="22"/>
                <w:lang w:val="en-IE" w:eastAsia="en-US"/>
              </w:rPr>
              <w:t>naged</w:t>
            </w:r>
            <w:r w:rsidRPr="00F848E1">
              <w:rPr>
                <w:rFonts w:asciiTheme="minorHAnsi" w:eastAsiaTheme="minorHAnsi" w:hAnsiTheme="minorHAnsi" w:cstheme="minorBidi"/>
                <w:sz w:val="22"/>
                <w:szCs w:val="22"/>
                <w:lang w:val="en-IE" w:eastAsia="en-US"/>
              </w:rPr>
              <w:t xml:space="preserve"> in an orderly manner</w:t>
            </w:r>
            <w:r w:rsidR="00A77B0B" w:rsidRPr="00F848E1">
              <w:rPr>
                <w:rFonts w:asciiTheme="minorHAnsi" w:eastAsiaTheme="minorHAnsi" w:hAnsiTheme="minorHAnsi" w:cstheme="minorBidi"/>
                <w:sz w:val="22"/>
                <w:szCs w:val="22"/>
                <w:lang w:val="en-IE" w:eastAsia="en-US"/>
              </w:rPr>
              <w:t>.</w:t>
            </w:r>
            <w:r w:rsidR="00815948" w:rsidRPr="00F848E1">
              <w:rPr>
                <w:rFonts w:asciiTheme="minorHAnsi" w:eastAsiaTheme="minorHAnsi" w:hAnsiTheme="minorHAnsi" w:cstheme="minorBidi"/>
                <w:sz w:val="22"/>
                <w:szCs w:val="22"/>
                <w:lang w:val="en-IE" w:eastAsia="en-US"/>
              </w:rPr>
              <w:t xml:space="preserve"> Notwithstanding</w:t>
            </w:r>
            <w:r w:rsidRPr="00F848E1">
              <w:rPr>
                <w:rFonts w:asciiTheme="minorHAnsi" w:eastAsiaTheme="minorHAnsi" w:hAnsiTheme="minorHAnsi" w:cstheme="minorBidi"/>
                <w:sz w:val="22"/>
                <w:szCs w:val="22"/>
                <w:lang w:val="en-IE" w:eastAsia="en-US"/>
              </w:rPr>
              <w:t xml:space="preserve"> that </w:t>
            </w:r>
            <w:r w:rsidR="00815948" w:rsidRPr="00F848E1">
              <w:rPr>
                <w:rFonts w:asciiTheme="minorHAnsi" w:eastAsiaTheme="minorHAnsi" w:hAnsiTheme="minorHAnsi" w:cstheme="minorBidi"/>
                <w:sz w:val="22"/>
                <w:szCs w:val="22"/>
                <w:lang w:val="en-IE" w:eastAsia="en-US"/>
              </w:rPr>
              <w:t>with an appropriate level of</w:t>
            </w:r>
            <w:r w:rsidRPr="00F848E1">
              <w:rPr>
                <w:rFonts w:asciiTheme="minorHAnsi" w:eastAsiaTheme="minorHAnsi" w:hAnsiTheme="minorHAnsi" w:cstheme="minorBidi"/>
                <w:sz w:val="22"/>
                <w:szCs w:val="22"/>
                <w:lang w:val="en-IE" w:eastAsia="en-US"/>
              </w:rPr>
              <w:t xml:space="preserve"> c</w:t>
            </w:r>
            <w:r w:rsidR="00815948" w:rsidRPr="00F848E1">
              <w:rPr>
                <w:rFonts w:asciiTheme="minorHAnsi" w:eastAsiaTheme="minorHAnsi" w:hAnsiTheme="minorHAnsi" w:cstheme="minorBidi"/>
                <w:sz w:val="22"/>
                <w:szCs w:val="22"/>
                <w:lang w:val="en-IE" w:eastAsia="en-US"/>
              </w:rPr>
              <w:t>ontingent capital in place the market should</w:t>
            </w:r>
            <w:r w:rsidRPr="00F848E1">
              <w:rPr>
                <w:rFonts w:asciiTheme="minorHAnsi" w:eastAsiaTheme="minorHAnsi" w:hAnsiTheme="minorHAnsi" w:cstheme="minorBidi"/>
                <w:sz w:val="22"/>
                <w:szCs w:val="22"/>
                <w:lang w:val="en-IE" w:eastAsia="en-US"/>
              </w:rPr>
              <w:t xml:space="preserve"> </w:t>
            </w:r>
            <w:r w:rsidR="009E1621" w:rsidRPr="00F848E1">
              <w:rPr>
                <w:rFonts w:asciiTheme="minorHAnsi" w:eastAsiaTheme="minorHAnsi" w:hAnsiTheme="minorHAnsi" w:cstheme="minorBidi"/>
                <w:sz w:val="22"/>
                <w:szCs w:val="22"/>
                <w:lang w:val="en-IE" w:eastAsia="en-US"/>
              </w:rPr>
              <w:t>be able to manage these imbalances</w:t>
            </w:r>
            <w:r w:rsidR="00815948" w:rsidRPr="00F848E1">
              <w:rPr>
                <w:rFonts w:asciiTheme="minorHAnsi" w:eastAsiaTheme="minorHAnsi" w:hAnsiTheme="minorHAnsi" w:cstheme="minorBidi"/>
                <w:sz w:val="22"/>
                <w:szCs w:val="22"/>
                <w:lang w:val="en-IE" w:eastAsia="en-US"/>
              </w:rPr>
              <w:t xml:space="preserve"> under </w:t>
            </w:r>
            <w:r w:rsidRPr="00F848E1">
              <w:rPr>
                <w:rFonts w:asciiTheme="minorHAnsi" w:eastAsiaTheme="minorHAnsi" w:hAnsiTheme="minorHAnsi" w:cstheme="minorBidi"/>
                <w:sz w:val="22"/>
                <w:szCs w:val="22"/>
                <w:lang w:val="en-IE" w:eastAsia="en-US"/>
              </w:rPr>
              <w:t xml:space="preserve">normal </w:t>
            </w:r>
            <w:r w:rsidR="00F848E1" w:rsidRPr="00F848E1">
              <w:rPr>
                <w:rFonts w:asciiTheme="minorHAnsi" w:eastAsiaTheme="minorHAnsi" w:hAnsiTheme="minorHAnsi" w:cstheme="minorBidi"/>
                <w:sz w:val="22"/>
                <w:szCs w:val="22"/>
                <w:lang w:val="en-IE" w:eastAsia="en-US"/>
              </w:rPr>
              <w:t>conditions;</w:t>
            </w:r>
            <w:r w:rsidR="00815948" w:rsidRPr="00F848E1">
              <w:rPr>
                <w:rFonts w:asciiTheme="minorHAnsi" w:eastAsiaTheme="minorHAnsi" w:hAnsiTheme="minorHAnsi" w:cstheme="minorBidi"/>
                <w:sz w:val="22"/>
                <w:szCs w:val="22"/>
                <w:lang w:val="en-IE" w:eastAsia="en-US"/>
              </w:rPr>
              <w:t xml:space="preserve"> </w:t>
            </w:r>
            <w:r w:rsidRPr="00F848E1">
              <w:rPr>
                <w:rFonts w:asciiTheme="minorHAnsi" w:eastAsiaTheme="minorHAnsi" w:hAnsiTheme="minorHAnsi" w:cstheme="minorBidi"/>
                <w:sz w:val="22"/>
                <w:szCs w:val="22"/>
                <w:lang w:val="en-IE" w:eastAsia="en-US"/>
              </w:rPr>
              <w:t>it is still possible that circumstances will arise where the</w:t>
            </w:r>
            <w:r>
              <w:rPr>
                <w:rFonts w:asciiTheme="minorHAnsi" w:eastAsiaTheme="minorHAnsi" w:hAnsiTheme="minorHAnsi" w:cstheme="minorBidi"/>
                <w:sz w:val="22"/>
                <w:szCs w:val="22"/>
                <w:lang w:val="en-IE" w:eastAsia="en-US"/>
              </w:rPr>
              <w:t xml:space="preserve"> </w:t>
            </w:r>
            <w:r w:rsidRPr="00F848E1">
              <w:rPr>
                <w:rFonts w:asciiTheme="minorHAnsi" w:eastAsiaTheme="minorHAnsi" w:hAnsiTheme="minorHAnsi" w:cstheme="minorBidi"/>
                <w:sz w:val="22"/>
                <w:szCs w:val="22"/>
                <w:lang w:val="en-IE" w:eastAsia="en-US"/>
              </w:rPr>
              <w:t xml:space="preserve">revenue from </w:t>
            </w:r>
            <w:r w:rsidR="009C5699" w:rsidRPr="00F848E1">
              <w:rPr>
                <w:rFonts w:asciiTheme="minorHAnsi" w:eastAsiaTheme="minorHAnsi" w:hAnsiTheme="minorHAnsi" w:cstheme="minorBidi"/>
                <w:sz w:val="22"/>
                <w:szCs w:val="22"/>
                <w:lang w:val="en-IE" w:eastAsia="en-US"/>
              </w:rPr>
              <w:t>charges</w:t>
            </w:r>
            <w:r w:rsidR="00815948" w:rsidRPr="00F848E1">
              <w:rPr>
                <w:rFonts w:asciiTheme="minorHAnsi" w:eastAsiaTheme="minorHAnsi" w:hAnsiTheme="minorHAnsi" w:cstheme="minorBidi"/>
                <w:sz w:val="22"/>
                <w:szCs w:val="22"/>
                <w:lang w:val="en-IE" w:eastAsia="en-US"/>
              </w:rPr>
              <w:t xml:space="preserve"> plus</w:t>
            </w:r>
            <w:r w:rsidRPr="00F848E1">
              <w:rPr>
                <w:rFonts w:asciiTheme="minorHAnsi" w:eastAsiaTheme="minorHAnsi" w:hAnsiTheme="minorHAnsi" w:cstheme="minorBidi"/>
                <w:sz w:val="22"/>
                <w:szCs w:val="22"/>
                <w:lang w:val="en-IE" w:eastAsia="en-US"/>
              </w:rPr>
              <w:t xml:space="preserve"> </w:t>
            </w:r>
            <w:r w:rsidR="00AB5D87" w:rsidRPr="00F848E1">
              <w:rPr>
                <w:rFonts w:asciiTheme="minorHAnsi" w:eastAsiaTheme="minorHAnsi" w:hAnsiTheme="minorHAnsi" w:cstheme="minorBidi"/>
                <w:sz w:val="22"/>
                <w:szCs w:val="22"/>
                <w:lang w:val="en-IE" w:eastAsia="en-US"/>
              </w:rPr>
              <w:t xml:space="preserve">the available </w:t>
            </w:r>
            <w:r w:rsidRPr="00F848E1">
              <w:rPr>
                <w:rFonts w:asciiTheme="minorHAnsi" w:eastAsiaTheme="minorHAnsi" w:hAnsiTheme="minorHAnsi" w:cstheme="minorBidi"/>
                <w:sz w:val="22"/>
                <w:szCs w:val="22"/>
                <w:lang w:val="en-IE" w:eastAsia="en-US"/>
              </w:rPr>
              <w:t>contingent capital</w:t>
            </w:r>
            <w:r w:rsidR="00815948" w:rsidRPr="00F848E1">
              <w:rPr>
                <w:rFonts w:asciiTheme="minorHAnsi" w:eastAsiaTheme="minorHAnsi" w:hAnsiTheme="minorHAnsi" w:cstheme="minorBidi"/>
                <w:sz w:val="22"/>
                <w:szCs w:val="22"/>
                <w:lang w:val="en-IE" w:eastAsia="en-US"/>
              </w:rPr>
              <w:t xml:space="preserve"> will be</w:t>
            </w:r>
            <w:r w:rsidRPr="00F848E1">
              <w:rPr>
                <w:rFonts w:asciiTheme="minorHAnsi" w:eastAsiaTheme="minorHAnsi" w:hAnsiTheme="minorHAnsi" w:cstheme="minorBidi"/>
                <w:sz w:val="22"/>
                <w:szCs w:val="22"/>
                <w:lang w:val="en-IE" w:eastAsia="en-US"/>
              </w:rPr>
              <w:t xml:space="preserve"> insufficient </w:t>
            </w:r>
            <w:r w:rsidR="00815948" w:rsidRPr="00F848E1">
              <w:rPr>
                <w:rFonts w:asciiTheme="minorHAnsi" w:eastAsiaTheme="minorHAnsi" w:hAnsiTheme="minorHAnsi" w:cstheme="minorBidi"/>
                <w:sz w:val="22"/>
                <w:szCs w:val="22"/>
                <w:lang w:val="en-IE" w:eastAsia="en-US"/>
              </w:rPr>
              <w:t>to make all payments as they fall due</w:t>
            </w:r>
            <w:r w:rsidRPr="00F848E1">
              <w:rPr>
                <w:rFonts w:asciiTheme="minorHAnsi" w:eastAsiaTheme="minorHAnsi" w:hAnsiTheme="minorHAnsi" w:cstheme="minorBidi"/>
                <w:sz w:val="22"/>
                <w:szCs w:val="22"/>
                <w:lang w:val="en-IE" w:eastAsia="en-US"/>
              </w:rPr>
              <w:t>.</w:t>
            </w:r>
            <w:r w:rsidR="00815948" w:rsidRPr="00F848E1">
              <w:rPr>
                <w:rFonts w:asciiTheme="minorHAnsi" w:eastAsiaTheme="minorHAnsi" w:hAnsiTheme="minorHAnsi" w:cstheme="minorBidi"/>
                <w:sz w:val="22"/>
                <w:szCs w:val="22"/>
                <w:lang w:val="en-IE" w:eastAsia="en-US"/>
              </w:rPr>
              <w:t xml:space="preserve">  </w:t>
            </w:r>
            <w:r w:rsidR="009C5699" w:rsidRPr="00F848E1">
              <w:rPr>
                <w:rFonts w:asciiTheme="minorHAnsi" w:eastAsiaTheme="minorHAnsi" w:hAnsiTheme="minorHAnsi" w:cstheme="minorBidi"/>
                <w:sz w:val="22"/>
                <w:szCs w:val="22"/>
                <w:lang w:val="en-IE" w:eastAsia="en-US"/>
              </w:rPr>
              <w:t xml:space="preserve"> </w:t>
            </w:r>
            <w:r w:rsidR="00E01B0B" w:rsidRPr="00F848E1">
              <w:rPr>
                <w:rFonts w:asciiTheme="minorHAnsi" w:eastAsiaTheme="minorHAnsi" w:hAnsiTheme="minorHAnsi" w:cstheme="minorBidi"/>
                <w:sz w:val="22"/>
                <w:szCs w:val="22"/>
                <w:lang w:val="en-IE" w:eastAsia="en-US"/>
              </w:rPr>
              <w:t>However u</w:t>
            </w:r>
            <w:r w:rsidR="00815948" w:rsidRPr="00F848E1">
              <w:rPr>
                <w:rFonts w:asciiTheme="minorHAnsi" w:eastAsiaTheme="minorHAnsi" w:hAnsiTheme="minorHAnsi" w:cstheme="minorBidi"/>
                <w:sz w:val="22"/>
                <w:szCs w:val="22"/>
                <w:lang w:val="en-IE" w:eastAsia="en-US"/>
              </w:rPr>
              <w:t xml:space="preserve">nder the current TSC </w:t>
            </w:r>
            <w:r w:rsidR="009E1621" w:rsidRPr="00F848E1">
              <w:rPr>
                <w:rFonts w:asciiTheme="minorHAnsi" w:eastAsiaTheme="minorHAnsi" w:hAnsiTheme="minorHAnsi" w:cstheme="minorBidi"/>
                <w:sz w:val="22"/>
                <w:szCs w:val="22"/>
                <w:lang w:val="en-IE" w:eastAsia="en-US"/>
              </w:rPr>
              <w:t xml:space="preserve">Part B </w:t>
            </w:r>
            <w:r w:rsidR="009C5699" w:rsidRPr="00F848E1">
              <w:rPr>
                <w:rFonts w:asciiTheme="minorHAnsi" w:eastAsiaTheme="minorHAnsi" w:hAnsiTheme="minorHAnsi" w:cstheme="minorBidi"/>
                <w:sz w:val="22"/>
                <w:szCs w:val="22"/>
                <w:lang w:val="en-IE" w:eastAsia="en-US"/>
              </w:rPr>
              <w:t>EirGrid and SONI are still</w:t>
            </w:r>
            <w:r w:rsidR="00815948" w:rsidRPr="00F848E1">
              <w:rPr>
                <w:rFonts w:asciiTheme="minorHAnsi" w:eastAsiaTheme="minorHAnsi" w:hAnsiTheme="minorHAnsi" w:cstheme="minorBidi"/>
                <w:sz w:val="22"/>
                <w:szCs w:val="22"/>
                <w:lang w:val="en-IE" w:eastAsia="en-US"/>
              </w:rPr>
              <w:t xml:space="preserve"> liable </w:t>
            </w:r>
            <w:r w:rsidR="009C5699" w:rsidRPr="00F848E1">
              <w:rPr>
                <w:rFonts w:asciiTheme="minorHAnsi" w:eastAsiaTheme="minorHAnsi" w:hAnsiTheme="minorHAnsi" w:cstheme="minorBidi"/>
                <w:sz w:val="22"/>
                <w:szCs w:val="22"/>
                <w:lang w:val="en-IE" w:eastAsia="en-US"/>
              </w:rPr>
              <w:t xml:space="preserve">to make payments over and above the funding available.  Paragraph B.21.1.8 provides that “Nothing in the Code or </w:t>
            </w:r>
            <w:r w:rsidR="009E1621" w:rsidRPr="00F848E1">
              <w:rPr>
                <w:rFonts w:asciiTheme="minorHAnsi" w:eastAsiaTheme="minorHAnsi" w:hAnsiTheme="minorHAnsi" w:cstheme="minorBidi"/>
                <w:sz w:val="22"/>
                <w:szCs w:val="22"/>
                <w:lang w:val="en-IE" w:eastAsia="en-US"/>
              </w:rPr>
              <w:t xml:space="preserve">the </w:t>
            </w:r>
            <w:r w:rsidR="009C5699" w:rsidRPr="00F848E1">
              <w:rPr>
                <w:rFonts w:asciiTheme="minorHAnsi" w:eastAsiaTheme="minorHAnsi" w:hAnsiTheme="minorHAnsi" w:cstheme="minorBidi"/>
                <w:sz w:val="22"/>
                <w:szCs w:val="22"/>
                <w:lang w:val="en-IE" w:eastAsia="en-US"/>
              </w:rPr>
              <w:t>Framework Agreement relating to limitation o</w:t>
            </w:r>
            <w:r w:rsidR="009E1621" w:rsidRPr="00F848E1">
              <w:rPr>
                <w:rFonts w:asciiTheme="minorHAnsi" w:eastAsiaTheme="minorHAnsi" w:hAnsiTheme="minorHAnsi" w:cstheme="minorBidi"/>
                <w:sz w:val="22"/>
                <w:szCs w:val="22"/>
                <w:lang w:val="en-IE" w:eastAsia="en-US"/>
              </w:rPr>
              <w:t>n</w:t>
            </w:r>
            <w:r w:rsidR="009C5699" w:rsidRPr="00F848E1">
              <w:rPr>
                <w:rFonts w:asciiTheme="minorHAnsi" w:eastAsiaTheme="minorHAnsi" w:hAnsiTheme="minorHAnsi" w:cstheme="minorBidi"/>
                <w:sz w:val="22"/>
                <w:szCs w:val="22"/>
                <w:lang w:val="en-IE" w:eastAsia="en-US"/>
              </w:rPr>
              <w:t xml:space="preserve"> liability shall prevent or restrict any Party from enforcing any obligation owed to it under or pursuant to the Code in accordance with the provisions of the </w:t>
            </w:r>
            <w:r w:rsidR="009E1621" w:rsidRPr="00F848E1">
              <w:rPr>
                <w:rFonts w:asciiTheme="minorHAnsi" w:eastAsiaTheme="minorHAnsi" w:hAnsiTheme="minorHAnsi" w:cstheme="minorBidi"/>
                <w:sz w:val="22"/>
                <w:szCs w:val="22"/>
                <w:lang w:val="en-IE" w:eastAsia="en-US"/>
              </w:rPr>
              <w:t>C</w:t>
            </w:r>
            <w:r w:rsidR="009C5699" w:rsidRPr="00F848E1">
              <w:rPr>
                <w:rFonts w:asciiTheme="minorHAnsi" w:eastAsiaTheme="minorHAnsi" w:hAnsiTheme="minorHAnsi" w:cstheme="minorBidi"/>
                <w:sz w:val="22"/>
                <w:szCs w:val="22"/>
                <w:lang w:val="en-IE" w:eastAsia="en-US"/>
              </w:rPr>
              <w:t xml:space="preserve">ode subject to any applicable limitation of liability”. While this </w:t>
            </w:r>
            <w:r w:rsidR="00E01B0B" w:rsidRPr="00F848E1">
              <w:rPr>
                <w:rFonts w:asciiTheme="minorHAnsi" w:eastAsiaTheme="minorHAnsi" w:hAnsiTheme="minorHAnsi" w:cstheme="minorBidi"/>
                <w:sz w:val="22"/>
                <w:szCs w:val="22"/>
                <w:lang w:val="en-IE" w:eastAsia="en-US"/>
              </w:rPr>
              <w:t>may be</w:t>
            </w:r>
            <w:r w:rsidR="009C5699" w:rsidRPr="00F848E1">
              <w:rPr>
                <w:rFonts w:asciiTheme="minorHAnsi" w:eastAsiaTheme="minorHAnsi" w:hAnsiTheme="minorHAnsi" w:cstheme="minorBidi"/>
                <w:sz w:val="22"/>
                <w:szCs w:val="22"/>
                <w:lang w:val="en-IE" w:eastAsia="en-US"/>
              </w:rPr>
              <w:t xml:space="preserve"> a </w:t>
            </w:r>
            <w:r w:rsidR="009E1621" w:rsidRPr="00F848E1">
              <w:rPr>
                <w:rFonts w:asciiTheme="minorHAnsi" w:eastAsiaTheme="minorHAnsi" w:hAnsiTheme="minorHAnsi" w:cstheme="minorBidi"/>
                <w:sz w:val="22"/>
                <w:szCs w:val="22"/>
                <w:lang w:val="en-IE" w:eastAsia="en-US"/>
              </w:rPr>
              <w:t>low</w:t>
            </w:r>
            <w:r w:rsidR="009C5699" w:rsidRPr="00F848E1">
              <w:rPr>
                <w:rFonts w:asciiTheme="minorHAnsi" w:eastAsiaTheme="minorHAnsi" w:hAnsiTheme="minorHAnsi" w:cstheme="minorBidi"/>
                <w:sz w:val="22"/>
                <w:szCs w:val="22"/>
                <w:lang w:val="en-IE" w:eastAsia="en-US"/>
              </w:rPr>
              <w:t xml:space="preserve"> probabilit</w:t>
            </w:r>
            <w:r w:rsidR="00815948" w:rsidRPr="00F848E1">
              <w:rPr>
                <w:rFonts w:asciiTheme="minorHAnsi" w:eastAsiaTheme="minorHAnsi" w:hAnsiTheme="minorHAnsi" w:cstheme="minorBidi"/>
                <w:sz w:val="22"/>
                <w:szCs w:val="22"/>
                <w:lang w:val="en-IE" w:eastAsia="en-US"/>
              </w:rPr>
              <w:t xml:space="preserve">y event, an inability to make </w:t>
            </w:r>
            <w:r w:rsidR="009C5699" w:rsidRPr="00F848E1">
              <w:rPr>
                <w:rFonts w:asciiTheme="minorHAnsi" w:eastAsiaTheme="minorHAnsi" w:hAnsiTheme="minorHAnsi" w:cstheme="minorBidi"/>
                <w:sz w:val="22"/>
                <w:szCs w:val="22"/>
                <w:lang w:val="en-IE" w:eastAsia="en-US"/>
              </w:rPr>
              <w:t>payments as they fall due would represent a payment default and could be subject to a dispute under the TSC and subsequent legal action.</w:t>
            </w:r>
          </w:p>
          <w:p w:rsidR="00E01B0B" w:rsidRPr="00F848E1" w:rsidRDefault="00E01B0B" w:rsidP="00A77B0B">
            <w:pPr>
              <w:rPr>
                <w:rFonts w:asciiTheme="minorHAnsi" w:eastAsiaTheme="minorHAnsi" w:hAnsiTheme="minorHAnsi" w:cstheme="minorBidi"/>
                <w:sz w:val="22"/>
                <w:szCs w:val="22"/>
                <w:lang w:val="en-IE" w:eastAsia="en-US"/>
              </w:rPr>
            </w:pPr>
          </w:p>
          <w:p w:rsidR="009C5699" w:rsidRDefault="00815948"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 xml:space="preserve"> One remedy might be to put such a large amount of contingent capital in place that there is no risk of a funding shortfall. However this would be </w:t>
            </w:r>
            <w:r w:rsidR="00E01B0B" w:rsidRPr="00F848E1">
              <w:rPr>
                <w:rFonts w:asciiTheme="minorHAnsi" w:eastAsiaTheme="minorHAnsi" w:hAnsiTheme="minorHAnsi" w:cstheme="minorBidi"/>
                <w:sz w:val="22"/>
                <w:szCs w:val="22"/>
                <w:lang w:val="en-IE" w:eastAsia="en-US"/>
              </w:rPr>
              <w:t xml:space="preserve">a </w:t>
            </w:r>
            <w:r w:rsidRPr="00F848E1">
              <w:rPr>
                <w:rFonts w:asciiTheme="minorHAnsi" w:eastAsiaTheme="minorHAnsi" w:hAnsiTheme="minorHAnsi" w:cstheme="minorBidi"/>
                <w:sz w:val="22"/>
                <w:szCs w:val="22"/>
                <w:lang w:val="en-IE" w:eastAsia="en-US"/>
              </w:rPr>
              <w:t>prohibitive</w:t>
            </w:r>
            <w:r w:rsidR="00E01B0B" w:rsidRPr="00F848E1">
              <w:rPr>
                <w:rFonts w:asciiTheme="minorHAnsi" w:eastAsiaTheme="minorHAnsi" w:hAnsiTheme="minorHAnsi" w:cstheme="minorBidi"/>
                <w:sz w:val="22"/>
                <w:szCs w:val="22"/>
                <w:lang w:val="en-IE" w:eastAsia="en-US"/>
              </w:rPr>
              <w:t>ly expensive and impractical solution as lending institutions will link costs and limits to the ability to pay.</w:t>
            </w:r>
          </w:p>
          <w:p w:rsidR="009C5699" w:rsidRDefault="009C5699" w:rsidP="00A77B0B">
            <w:pPr>
              <w:rPr>
                <w:rFonts w:asciiTheme="minorHAnsi" w:eastAsiaTheme="minorHAnsi" w:hAnsiTheme="minorHAnsi" w:cstheme="minorBidi"/>
                <w:sz w:val="22"/>
                <w:szCs w:val="22"/>
                <w:lang w:val="en-IE" w:eastAsia="en-US"/>
              </w:rPr>
            </w:pPr>
          </w:p>
          <w:p w:rsidR="00D57BB6" w:rsidRDefault="00D57BB6"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A</w:t>
            </w:r>
            <w:r w:rsidR="009E1621" w:rsidRPr="00F848E1">
              <w:rPr>
                <w:rFonts w:asciiTheme="minorHAnsi" w:eastAsiaTheme="minorHAnsi" w:hAnsiTheme="minorHAnsi" w:cstheme="minorBidi"/>
                <w:sz w:val="22"/>
                <w:szCs w:val="22"/>
                <w:lang w:val="en-IE" w:eastAsia="en-US"/>
              </w:rPr>
              <w:t>nother</w:t>
            </w:r>
            <w:r w:rsidRPr="00F848E1">
              <w:rPr>
                <w:rFonts w:asciiTheme="minorHAnsi" w:eastAsiaTheme="minorHAnsi" w:hAnsiTheme="minorHAnsi" w:cstheme="minorBidi"/>
                <w:sz w:val="22"/>
                <w:szCs w:val="22"/>
                <w:lang w:val="en-IE" w:eastAsia="en-US"/>
              </w:rPr>
              <w:t xml:space="preserve"> potential mitigation measure would be to increase TSC charges at short notice and outside of the normal tariff setting timelines.  While this may be part of the solution it is considered that making sufficiently large changes in short periods of time may not always be a practical or full solution</w:t>
            </w:r>
            <w:r w:rsidR="009E1621" w:rsidRPr="00F848E1">
              <w:rPr>
                <w:rFonts w:asciiTheme="minorHAnsi" w:eastAsiaTheme="minorHAnsi" w:hAnsiTheme="minorHAnsi" w:cstheme="minorBidi"/>
                <w:sz w:val="22"/>
                <w:szCs w:val="22"/>
                <w:lang w:val="en-IE" w:eastAsia="en-US"/>
              </w:rPr>
              <w:t>, and will be difficult for participants to manage</w:t>
            </w:r>
            <w:r w:rsidRPr="00F848E1">
              <w:rPr>
                <w:rFonts w:asciiTheme="minorHAnsi" w:eastAsiaTheme="minorHAnsi" w:hAnsiTheme="minorHAnsi" w:cstheme="minorBidi"/>
                <w:sz w:val="22"/>
                <w:szCs w:val="22"/>
                <w:lang w:val="en-IE" w:eastAsia="en-US"/>
              </w:rPr>
              <w:t>.</w:t>
            </w:r>
            <w:r>
              <w:rPr>
                <w:rFonts w:asciiTheme="minorHAnsi" w:eastAsiaTheme="minorHAnsi" w:hAnsiTheme="minorHAnsi" w:cstheme="minorBidi"/>
                <w:sz w:val="22"/>
                <w:szCs w:val="22"/>
                <w:lang w:val="en-IE" w:eastAsia="en-US"/>
              </w:rPr>
              <w:t xml:space="preserve"> </w:t>
            </w:r>
          </w:p>
          <w:p w:rsidR="00D57BB6" w:rsidRDefault="00D57BB6" w:rsidP="00A77B0B">
            <w:pPr>
              <w:rPr>
                <w:rFonts w:asciiTheme="minorHAnsi" w:eastAsiaTheme="minorHAnsi" w:hAnsiTheme="minorHAnsi" w:cstheme="minorBidi"/>
                <w:sz w:val="22"/>
                <w:szCs w:val="22"/>
                <w:lang w:val="en-IE" w:eastAsia="en-US"/>
              </w:rPr>
            </w:pPr>
          </w:p>
          <w:p w:rsidR="00D57BB6" w:rsidRDefault="00D57BB6" w:rsidP="00A77B0B">
            <w:pPr>
              <w:rPr>
                <w:rFonts w:asciiTheme="minorHAnsi" w:eastAsiaTheme="minorHAnsi" w:hAnsiTheme="minorHAnsi" w:cstheme="minorBidi"/>
                <w:sz w:val="22"/>
                <w:szCs w:val="22"/>
                <w:lang w:val="en-IE" w:eastAsia="en-US"/>
              </w:rPr>
            </w:pPr>
          </w:p>
          <w:p w:rsidR="00E01B0B" w:rsidRPr="00F848E1" w:rsidRDefault="00D57BB6"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 xml:space="preserve">Therefore it is proposed that should revenue from charges and contingent capital be insufficient to make payments as they fall due, that the TSC makes provision that such payments can be suspended and accrued until such time as revenue from </w:t>
            </w:r>
            <w:r w:rsidR="009E1621" w:rsidRPr="00F848E1">
              <w:rPr>
                <w:rFonts w:asciiTheme="minorHAnsi" w:eastAsiaTheme="minorHAnsi" w:hAnsiTheme="minorHAnsi" w:cstheme="minorBidi"/>
                <w:sz w:val="22"/>
                <w:szCs w:val="22"/>
                <w:lang w:val="en-IE" w:eastAsia="en-US"/>
              </w:rPr>
              <w:t xml:space="preserve">tariff </w:t>
            </w:r>
            <w:r w:rsidRPr="00F848E1">
              <w:rPr>
                <w:rFonts w:asciiTheme="minorHAnsi" w:eastAsiaTheme="minorHAnsi" w:hAnsiTheme="minorHAnsi" w:cstheme="minorBidi"/>
                <w:sz w:val="22"/>
                <w:szCs w:val="22"/>
                <w:lang w:val="en-IE" w:eastAsia="en-US"/>
              </w:rPr>
              <w:t xml:space="preserve">charges allows payments to </w:t>
            </w:r>
            <w:r w:rsidR="00F848E1" w:rsidRPr="00F848E1">
              <w:rPr>
                <w:rFonts w:asciiTheme="minorHAnsi" w:eastAsiaTheme="minorHAnsi" w:hAnsiTheme="minorHAnsi" w:cstheme="minorBidi"/>
                <w:sz w:val="22"/>
                <w:szCs w:val="22"/>
                <w:lang w:val="en-IE" w:eastAsia="en-US"/>
              </w:rPr>
              <w:t>recommence</w:t>
            </w:r>
            <w:r w:rsidRPr="00F848E1">
              <w:rPr>
                <w:rFonts w:asciiTheme="minorHAnsi" w:eastAsiaTheme="minorHAnsi" w:hAnsiTheme="minorHAnsi" w:cstheme="minorBidi"/>
                <w:sz w:val="22"/>
                <w:szCs w:val="22"/>
                <w:lang w:val="en-IE" w:eastAsia="en-US"/>
              </w:rPr>
              <w:t xml:space="preserve">.  </w:t>
            </w:r>
          </w:p>
          <w:p w:rsidR="00AB5D87" w:rsidRPr="00F848E1" w:rsidRDefault="00A77B0B"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For</w:t>
            </w:r>
            <w:r w:rsidR="009531D2" w:rsidRPr="00F848E1">
              <w:rPr>
                <w:rFonts w:asciiTheme="minorHAnsi" w:eastAsiaTheme="minorHAnsi" w:hAnsiTheme="minorHAnsi" w:cstheme="minorBidi"/>
                <w:sz w:val="22"/>
                <w:szCs w:val="22"/>
                <w:lang w:val="en-IE" w:eastAsia="en-US"/>
              </w:rPr>
              <w:t xml:space="preserve"> the initial of</w:t>
            </w:r>
            <w:r w:rsidRPr="00F848E1">
              <w:rPr>
                <w:rFonts w:asciiTheme="minorHAnsi" w:eastAsiaTheme="minorHAnsi" w:hAnsiTheme="minorHAnsi" w:cstheme="minorBidi"/>
                <w:sz w:val="22"/>
                <w:szCs w:val="22"/>
                <w:lang w:val="en-IE" w:eastAsia="en-US"/>
              </w:rPr>
              <w:t xml:space="preserve"> I-SEM it has been estimated that </w:t>
            </w:r>
            <w:r w:rsidR="00AB5D87" w:rsidRPr="00F848E1">
              <w:rPr>
                <w:rFonts w:asciiTheme="minorHAnsi" w:eastAsiaTheme="minorHAnsi" w:hAnsiTheme="minorHAnsi" w:cstheme="minorBidi"/>
                <w:sz w:val="22"/>
                <w:szCs w:val="22"/>
                <w:lang w:val="en-IE" w:eastAsia="en-US"/>
              </w:rPr>
              <w:t>the appropriate amount of contingent capital would be</w:t>
            </w:r>
            <w:r w:rsidR="001E587A" w:rsidRPr="00F848E1">
              <w:rPr>
                <w:rFonts w:asciiTheme="minorHAnsi" w:eastAsiaTheme="minorHAnsi" w:hAnsiTheme="minorHAnsi" w:cstheme="minorBidi"/>
                <w:sz w:val="22"/>
                <w:szCs w:val="22"/>
                <w:lang w:val="en-IE" w:eastAsia="en-US"/>
              </w:rPr>
              <w:t xml:space="preserve"> 150</w:t>
            </w:r>
            <w:r w:rsidR="001206E2" w:rsidRPr="00F848E1">
              <w:rPr>
                <w:rFonts w:asciiTheme="minorHAnsi" w:eastAsiaTheme="minorHAnsi" w:hAnsiTheme="minorHAnsi" w:cstheme="minorBidi"/>
                <w:sz w:val="22"/>
                <w:szCs w:val="22"/>
                <w:lang w:val="en-IE" w:eastAsia="en-US"/>
              </w:rPr>
              <w:t>m€.</w:t>
            </w:r>
            <w:r w:rsidRPr="00F848E1">
              <w:rPr>
                <w:rFonts w:asciiTheme="minorHAnsi" w:eastAsiaTheme="minorHAnsi" w:hAnsiTheme="minorHAnsi" w:cstheme="minorBidi"/>
                <w:sz w:val="22"/>
                <w:szCs w:val="22"/>
                <w:lang w:val="en-IE" w:eastAsia="en-US"/>
              </w:rPr>
              <w:t xml:space="preserve"> </w:t>
            </w:r>
            <w:r w:rsidR="00AB5D87" w:rsidRPr="00F848E1">
              <w:rPr>
                <w:rFonts w:asciiTheme="minorHAnsi" w:eastAsiaTheme="minorHAnsi" w:hAnsiTheme="minorHAnsi" w:cstheme="minorBidi"/>
                <w:sz w:val="22"/>
                <w:szCs w:val="22"/>
                <w:lang w:val="en-IE" w:eastAsia="en-US"/>
              </w:rPr>
              <w:t>This estimate has been made by examining each potential source of funding deficit and estimatin</w:t>
            </w:r>
            <w:r w:rsidR="009531D2" w:rsidRPr="00F848E1">
              <w:rPr>
                <w:rFonts w:asciiTheme="minorHAnsi" w:eastAsiaTheme="minorHAnsi" w:hAnsiTheme="minorHAnsi" w:cstheme="minorBidi"/>
                <w:sz w:val="22"/>
                <w:szCs w:val="22"/>
                <w:lang w:val="en-IE" w:eastAsia="en-US"/>
              </w:rPr>
              <w:t xml:space="preserve">g the scale and risk of </w:t>
            </w:r>
            <w:r w:rsidR="002F47D2">
              <w:rPr>
                <w:rFonts w:asciiTheme="minorHAnsi" w:eastAsiaTheme="minorHAnsi" w:hAnsiTheme="minorHAnsi" w:cstheme="minorBidi"/>
                <w:sz w:val="22"/>
                <w:szCs w:val="22"/>
                <w:lang w:val="en-IE" w:eastAsia="en-US"/>
              </w:rPr>
              <w:t xml:space="preserve">a </w:t>
            </w:r>
            <w:r w:rsidR="009531D2" w:rsidRPr="00F848E1">
              <w:rPr>
                <w:rFonts w:asciiTheme="minorHAnsi" w:eastAsiaTheme="minorHAnsi" w:hAnsiTheme="minorHAnsi" w:cstheme="minorBidi"/>
                <w:sz w:val="22"/>
                <w:szCs w:val="22"/>
                <w:lang w:val="en-IE" w:eastAsia="en-US"/>
              </w:rPr>
              <w:t>funding gap</w:t>
            </w:r>
            <w:r w:rsidR="00AB5D87" w:rsidRPr="00F848E1">
              <w:rPr>
                <w:rFonts w:asciiTheme="minorHAnsi" w:eastAsiaTheme="minorHAnsi" w:hAnsiTheme="minorHAnsi" w:cstheme="minorBidi"/>
                <w:sz w:val="22"/>
                <w:szCs w:val="22"/>
                <w:lang w:val="en-IE" w:eastAsia="en-US"/>
              </w:rPr>
              <w:t>.</w:t>
            </w:r>
          </w:p>
          <w:p w:rsidR="00AB5D87" w:rsidRPr="00F848E1" w:rsidRDefault="00AB5D87" w:rsidP="00A77B0B">
            <w:pPr>
              <w:rPr>
                <w:rFonts w:asciiTheme="minorHAnsi" w:eastAsiaTheme="minorHAnsi" w:hAnsiTheme="minorHAnsi" w:cstheme="minorBidi"/>
                <w:sz w:val="22"/>
                <w:szCs w:val="22"/>
                <w:lang w:val="en-IE" w:eastAsia="en-US"/>
              </w:rPr>
            </w:pPr>
          </w:p>
          <w:p w:rsidR="002F47D2" w:rsidRDefault="00A77B0B"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This facility will play an important part in market stability by ensuring that market payments continue to be made in accordance with the timelines set out in the TSC</w:t>
            </w:r>
            <w:r w:rsidR="009E1621" w:rsidRPr="00F848E1">
              <w:rPr>
                <w:rFonts w:asciiTheme="minorHAnsi" w:eastAsiaTheme="minorHAnsi" w:hAnsiTheme="minorHAnsi" w:cstheme="minorBidi"/>
                <w:sz w:val="22"/>
                <w:szCs w:val="22"/>
                <w:lang w:val="en-IE" w:eastAsia="en-US"/>
              </w:rPr>
              <w:t xml:space="preserve"> to the extent possible</w:t>
            </w:r>
            <w:r w:rsidRPr="00F848E1">
              <w:rPr>
                <w:rFonts w:asciiTheme="minorHAnsi" w:eastAsiaTheme="minorHAnsi" w:hAnsiTheme="minorHAnsi" w:cstheme="minorBidi"/>
                <w:sz w:val="22"/>
                <w:szCs w:val="22"/>
                <w:lang w:val="en-IE" w:eastAsia="en-US"/>
              </w:rPr>
              <w:t>, while any over or under recovery is eventually reconciled by adjusting tariffs in Tariff Years Y+1 or Y+2.</w:t>
            </w:r>
          </w:p>
          <w:p w:rsidR="002F47D2" w:rsidRDefault="002F47D2" w:rsidP="00A77B0B">
            <w:pPr>
              <w:rPr>
                <w:rFonts w:asciiTheme="minorHAnsi" w:eastAsiaTheme="minorHAnsi" w:hAnsiTheme="minorHAnsi" w:cstheme="minorBidi"/>
                <w:sz w:val="22"/>
                <w:szCs w:val="22"/>
                <w:lang w:val="en-IE" w:eastAsia="en-US"/>
              </w:rPr>
            </w:pPr>
          </w:p>
          <w:p w:rsidR="004C53E7" w:rsidRDefault="00A77B0B" w:rsidP="00A77B0B">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 xml:space="preserve">Therefore it is proposed that the </w:t>
            </w:r>
            <w:r w:rsidR="001E587A" w:rsidRPr="00F848E1">
              <w:rPr>
                <w:rFonts w:asciiTheme="minorHAnsi" w:eastAsiaTheme="minorHAnsi" w:hAnsiTheme="minorHAnsi" w:cstheme="minorBidi"/>
                <w:sz w:val="22"/>
                <w:szCs w:val="22"/>
                <w:lang w:val="en-IE" w:eastAsia="en-US"/>
              </w:rPr>
              <w:t xml:space="preserve">TSC </w:t>
            </w:r>
            <w:r w:rsidRPr="00F848E1">
              <w:rPr>
                <w:rFonts w:asciiTheme="minorHAnsi" w:eastAsiaTheme="minorHAnsi" w:hAnsiTheme="minorHAnsi" w:cstheme="minorBidi"/>
                <w:sz w:val="22"/>
                <w:szCs w:val="22"/>
                <w:lang w:val="en-IE" w:eastAsia="en-US"/>
              </w:rPr>
              <w:t>make reference t</w:t>
            </w:r>
            <w:r w:rsidR="001E587A" w:rsidRPr="00F848E1">
              <w:rPr>
                <w:rFonts w:asciiTheme="minorHAnsi" w:eastAsiaTheme="minorHAnsi" w:hAnsiTheme="minorHAnsi" w:cstheme="minorBidi"/>
                <w:sz w:val="22"/>
                <w:szCs w:val="22"/>
                <w:lang w:val="en-IE" w:eastAsia="en-US"/>
              </w:rPr>
              <w:t xml:space="preserve">o the </w:t>
            </w:r>
            <w:r w:rsidR="00AB5D87" w:rsidRPr="00F848E1">
              <w:rPr>
                <w:rFonts w:asciiTheme="minorHAnsi" w:eastAsiaTheme="minorHAnsi" w:hAnsiTheme="minorHAnsi" w:cstheme="minorBidi"/>
                <w:sz w:val="22"/>
                <w:szCs w:val="22"/>
                <w:lang w:val="en-IE" w:eastAsia="en-US"/>
              </w:rPr>
              <w:t>Contingent Capital</w:t>
            </w:r>
            <w:r w:rsidR="009E1621" w:rsidRPr="00F848E1">
              <w:rPr>
                <w:rFonts w:asciiTheme="minorHAnsi" w:eastAsiaTheme="minorHAnsi" w:hAnsiTheme="minorHAnsi" w:cstheme="minorBidi"/>
                <w:sz w:val="22"/>
                <w:szCs w:val="22"/>
                <w:lang w:val="en-IE" w:eastAsia="en-US"/>
              </w:rPr>
              <w:t xml:space="preserve"> Requirement</w:t>
            </w:r>
            <w:r w:rsidR="001E587A" w:rsidRPr="00F848E1">
              <w:rPr>
                <w:rFonts w:asciiTheme="minorHAnsi" w:eastAsiaTheme="minorHAnsi" w:hAnsiTheme="minorHAnsi" w:cstheme="minorBidi"/>
                <w:sz w:val="22"/>
                <w:szCs w:val="22"/>
                <w:lang w:val="en-IE" w:eastAsia="en-US"/>
              </w:rPr>
              <w:t xml:space="preserve"> </w:t>
            </w:r>
            <w:r w:rsidRPr="00F848E1">
              <w:rPr>
                <w:rFonts w:asciiTheme="minorHAnsi" w:eastAsiaTheme="minorHAnsi" w:hAnsiTheme="minorHAnsi" w:cstheme="minorBidi"/>
                <w:sz w:val="22"/>
                <w:szCs w:val="22"/>
                <w:lang w:val="en-IE" w:eastAsia="en-US"/>
              </w:rPr>
              <w:t xml:space="preserve">and set out what measures are in </w:t>
            </w:r>
            <w:r w:rsidR="001E587A" w:rsidRPr="00F848E1">
              <w:rPr>
                <w:rFonts w:asciiTheme="minorHAnsi" w:eastAsiaTheme="minorHAnsi" w:hAnsiTheme="minorHAnsi" w:cstheme="minorBidi"/>
                <w:sz w:val="22"/>
                <w:szCs w:val="22"/>
                <w:lang w:val="en-IE" w:eastAsia="en-US"/>
              </w:rPr>
              <w:t>place in</w:t>
            </w:r>
            <w:r w:rsidRPr="00F848E1">
              <w:rPr>
                <w:rFonts w:asciiTheme="minorHAnsi" w:eastAsiaTheme="minorHAnsi" w:hAnsiTheme="minorHAnsi" w:cstheme="minorBidi"/>
                <w:sz w:val="22"/>
                <w:szCs w:val="22"/>
                <w:lang w:val="en-IE" w:eastAsia="en-US"/>
              </w:rPr>
              <w:t xml:space="preserve"> the event</w:t>
            </w:r>
            <w:r w:rsidR="001E587A" w:rsidRPr="00F848E1">
              <w:rPr>
                <w:rFonts w:asciiTheme="minorHAnsi" w:eastAsiaTheme="minorHAnsi" w:hAnsiTheme="minorHAnsi" w:cstheme="minorBidi"/>
                <w:sz w:val="22"/>
                <w:szCs w:val="22"/>
                <w:lang w:val="en-IE" w:eastAsia="en-US"/>
              </w:rPr>
              <w:t xml:space="preserve"> that the</w:t>
            </w:r>
            <w:r w:rsidRPr="00F848E1">
              <w:rPr>
                <w:rFonts w:asciiTheme="minorHAnsi" w:eastAsiaTheme="minorHAnsi" w:hAnsiTheme="minorHAnsi" w:cstheme="minorBidi"/>
                <w:sz w:val="22"/>
                <w:szCs w:val="22"/>
                <w:lang w:val="en-IE" w:eastAsia="en-US"/>
              </w:rPr>
              <w:t xml:space="preserve"> </w:t>
            </w:r>
            <w:r w:rsidR="00AB5D87" w:rsidRPr="00F848E1">
              <w:rPr>
                <w:rFonts w:asciiTheme="minorHAnsi" w:eastAsiaTheme="minorHAnsi" w:hAnsiTheme="minorHAnsi" w:cstheme="minorBidi"/>
                <w:sz w:val="22"/>
                <w:szCs w:val="22"/>
                <w:lang w:val="en-IE" w:eastAsia="en-US"/>
              </w:rPr>
              <w:t xml:space="preserve">undrawn Contingent Capital plus any accumulated surplus of charges over payments </w:t>
            </w:r>
            <w:r w:rsidR="009531D2" w:rsidRPr="00F848E1">
              <w:rPr>
                <w:rFonts w:asciiTheme="minorHAnsi" w:eastAsiaTheme="minorHAnsi" w:hAnsiTheme="minorHAnsi" w:cstheme="minorBidi"/>
                <w:sz w:val="22"/>
                <w:szCs w:val="22"/>
                <w:lang w:val="en-IE" w:eastAsia="en-US"/>
              </w:rPr>
              <w:t>is less that the payments due.</w:t>
            </w:r>
          </w:p>
          <w:p w:rsidR="00A77B0B" w:rsidRPr="004C53E7" w:rsidRDefault="00A77B0B" w:rsidP="00A77B0B">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126E9C" w:rsidRPr="00F33062" w:rsidRDefault="00126E9C" w:rsidP="00126E9C">
            <w:pPr>
              <w:pStyle w:val="CERLEVEL4"/>
              <w:numPr>
                <w:ilvl w:val="0"/>
                <w:numId w:val="0"/>
              </w:numPr>
              <w:ind w:left="992" w:hanging="992"/>
              <w:jc w:val="center"/>
              <w:outlineLvl w:val="3"/>
              <w:rPr>
                <w:rFonts w:ascii="Times New Roman" w:hAnsi="Times New Roman" w:cs="Times New Roman"/>
                <w:b/>
                <w:lang w:val="en-IE"/>
              </w:rPr>
            </w:pPr>
            <w:r w:rsidRPr="00F33062">
              <w:rPr>
                <w:rFonts w:ascii="Times New Roman" w:hAnsi="Times New Roman" w:cs="Times New Roman"/>
                <w:b/>
                <w:lang w:val="en-IE"/>
              </w:rPr>
              <w:t>Market Working Capital Code Changes</w:t>
            </w:r>
          </w:p>
          <w:p w:rsidR="00126E9C" w:rsidRPr="00F33062" w:rsidRDefault="00126E9C" w:rsidP="00126E9C">
            <w:pPr>
              <w:pStyle w:val="CERLEVEL4"/>
              <w:numPr>
                <w:ilvl w:val="0"/>
                <w:numId w:val="0"/>
              </w:numPr>
              <w:ind w:left="992" w:hanging="992"/>
              <w:jc w:val="center"/>
              <w:outlineLvl w:val="3"/>
              <w:rPr>
                <w:rFonts w:ascii="Times New Roman" w:hAnsi="Times New Roman" w:cs="Times New Roman"/>
                <w:b/>
                <w:lang w:val="en-IE"/>
              </w:rPr>
            </w:pPr>
          </w:p>
          <w:p w:rsidR="00126E9C" w:rsidRPr="00F33062" w:rsidRDefault="00126E9C" w:rsidP="00126E9C">
            <w:pPr>
              <w:pStyle w:val="CERLEVEL4"/>
              <w:numPr>
                <w:ilvl w:val="0"/>
                <w:numId w:val="0"/>
              </w:numPr>
              <w:ind w:left="992" w:hanging="992"/>
              <w:outlineLvl w:val="3"/>
              <w:rPr>
                <w:rFonts w:ascii="Times New Roman" w:hAnsi="Times New Roman" w:cs="Times New Roman"/>
                <w:b/>
                <w:i/>
                <w:lang w:val="en-IE"/>
              </w:rPr>
            </w:pPr>
            <w:r w:rsidRPr="00F33062">
              <w:rPr>
                <w:rFonts w:ascii="Times New Roman" w:hAnsi="Times New Roman" w:cs="Times New Roman"/>
                <w:b/>
                <w:i/>
                <w:lang w:val="en-IE"/>
              </w:rPr>
              <w:t>Add the following words at the end of paragraph B.21.1.8:</w:t>
            </w:r>
          </w:p>
          <w:p w:rsidR="00126E9C" w:rsidRPr="00F33062" w:rsidRDefault="00126E9C" w:rsidP="00126E9C">
            <w:pPr>
              <w:pStyle w:val="CERLEVEL4"/>
              <w:numPr>
                <w:ilvl w:val="0"/>
                <w:numId w:val="0"/>
              </w:numPr>
              <w:ind w:left="992" w:hanging="992"/>
              <w:outlineLvl w:val="3"/>
              <w:rPr>
                <w:rFonts w:ascii="Times New Roman" w:hAnsi="Times New Roman" w:cs="Times New Roman"/>
                <w:lang w:val="en-IE"/>
              </w:rPr>
            </w:pPr>
            <w:r w:rsidRPr="00F33062">
              <w:rPr>
                <w:rFonts w:ascii="Times New Roman" w:hAnsi="Times New Roman" w:cs="Times New Roman"/>
                <w:lang w:val="en-IE"/>
              </w:rPr>
              <w:t>“and without limiting sections F.21, F.22 or G.2.7.”</w:t>
            </w:r>
          </w:p>
          <w:p w:rsidR="00126E9C" w:rsidRPr="00F33062" w:rsidRDefault="00126E9C" w:rsidP="00126E9C">
            <w:pPr>
              <w:pStyle w:val="CERLEVEL4"/>
              <w:numPr>
                <w:ilvl w:val="0"/>
                <w:numId w:val="0"/>
              </w:numPr>
              <w:ind w:left="992" w:hanging="992"/>
              <w:outlineLvl w:val="3"/>
              <w:rPr>
                <w:rFonts w:ascii="Times New Roman" w:hAnsi="Times New Roman" w:cs="Times New Roman"/>
                <w:i/>
                <w:lang w:val="en-IE"/>
              </w:rPr>
            </w:pPr>
            <w:r w:rsidRPr="00F33062">
              <w:rPr>
                <w:rFonts w:ascii="Times New Roman" w:hAnsi="Times New Roman" w:cs="Times New Roman"/>
                <w:b/>
                <w:i/>
                <w:lang w:val="en-IE"/>
              </w:rPr>
              <w:t>Insert a new subheading at the beginning of section B.13 under the existing heading, as follows</w:t>
            </w:r>
            <w:r w:rsidRPr="00F33062">
              <w:rPr>
                <w:rFonts w:ascii="Times New Roman" w:hAnsi="Times New Roman" w:cs="Times New Roman"/>
                <w:i/>
                <w:lang w:val="en-IE"/>
              </w:rPr>
              <w:t>:</w:t>
            </w:r>
          </w:p>
          <w:p w:rsidR="00126E9C" w:rsidRPr="00F33062" w:rsidRDefault="00126E9C" w:rsidP="00126E9C">
            <w:pPr>
              <w:pStyle w:val="CERLEVEL4"/>
              <w:numPr>
                <w:ilvl w:val="0"/>
                <w:numId w:val="0"/>
              </w:numPr>
              <w:ind w:left="992" w:hanging="992"/>
              <w:outlineLvl w:val="3"/>
              <w:rPr>
                <w:rFonts w:ascii="Times New Roman" w:hAnsi="Times New Roman" w:cs="Times New Roman"/>
                <w:lang w:val="en-IE"/>
              </w:rPr>
            </w:pPr>
            <w:r w:rsidRPr="00F33062">
              <w:rPr>
                <w:rFonts w:ascii="Times New Roman" w:hAnsi="Times New Roman" w:cs="Times New Roman"/>
                <w:b/>
                <w:lang w:val="en-IE"/>
              </w:rPr>
              <w:t>B.13.1</w:t>
            </w:r>
            <w:r w:rsidRPr="00F33062">
              <w:rPr>
                <w:rFonts w:ascii="Times New Roman" w:hAnsi="Times New Roman" w:cs="Times New Roman"/>
                <w:b/>
                <w:lang w:val="en-IE"/>
              </w:rPr>
              <w:tab/>
              <w:t>General</w:t>
            </w:r>
          </w:p>
          <w:p w:rsidR="00126E9C" w:rsidRDefault="00126E9C" w:rsidP="00126E9C">
            <w:pPr>
              <w:rPr>
                <w:b/>
                <w:i/>
                <w:sz w:val="22"/>
                <w:szCs w:val="22"/>
                <w:lang w:val="en-IE"/>
              </w:rPr>
            </w:pPr>
            <w:r w:rsidRPr="00F33062">
              <w:rPr>
                <w:b/>
                <w:i/>
                <w:sz w:val="22"/>
                <w:szCs w:val="22"/>
                <w:lang w:val="en-IE"/>
              </w:rPr>
              <w:t>Insert a new clause B.13.2, as follows:</w:t>
            </w:r>
          </w:p>
          <w:p w:rsidR="00126E9C" w:rsidRPr="00F33062" w:rsidRDefault="00126E9C" w:rsidP="00126E9C">
            <w:pPr>
              <w:rPr>
                <w:b/>
                <w:i/>
                <w:sz w:val="22"/>
                <w:szCs w:val="22"/>
                <w:lang w:val="en-IE"/>
              </w:rPr>
            </w:pPr>
          </w:p>
          <w:p w:rsidR="00126E9C" w:rsidRDefault="00126E9C" w:rsidP="00126E9C">
            <w:pPr>
              <w:ind w:left="992" w:hanging="992"/>
              <w:rPr>
                <w:b/>
                <w:sz w:val="22"/>
                <w:szCs w:val="22"/>
                <w:lang w:val="en-IE"/>
              </w:rPr>
            </w:pPr>
            <w:r w:rsidRPr="00F33062">
              <w:rPr>
                <w:sz w:val="22"/>
                <w:szCs w:val="22"/>
                <w:lang w:val="en-IE"/>
              </w:rPr>
              <w:t>B.13.2</w:t>
            </w:r>
            <w:r w:rsidRPr="00F33062">
              <w:rPr>
                <w:sz w:val="22"/>
                <w:szCs w:val="22"/>
                <w:lang w:val="en-IE"/>
              </w:rPr>
              <w:tab/>
            </w:r>
            <w:r w:rsidRPr="00F33062">
              <w:rPr>
                <w:b/>
                <w:sz w:val="22"/>
                <w:szCs w:val="22"/>
                <w:lang w:val="en-IE"/>
              </w:rPr>
              <w:t>Market Working Capital Credit Facility</w:t>
            </w:r>
          </w:p>
          <w:p w:rsidR="00126E9C" w:rsidRPr="00F33062" w:rsidRDefault="00126E9C" w:rsidP="00126E9C">
            <w:pPr>
              <w:ind w:left="992" w:hanging="992"/>
              <w:rPr>
                <w:sz w:val="22"/>
                <w:szCs w:val="22"/>
                <w:lang w:val="en-US"/>
              </w:rPr>
            </w:pPr>
          </w:p>
          <w:p w:rsidR="00126E9C" w:rsidRDefault="00126E9C" w:rsidP="00126E9C">
            <w:pPr>
              <w:ind w:left="992" w:hanging="992"/>
              <w:rPr>
                <w:sz w:val="22"/>
                <w:szCs w:val="22"/>
                <w:lang w:val="en-IE"/>
              </w:rPr>
            </w:pPr>
            <w:r w:rsidRPr="00F33062">
              <w:rPr>
                <w:sz w:val="22"/>
                <w:szCs w:val="22"/>
                <w:lang w:val="en-IE"/>
              </w:rPr>
              <w:t>B.13.2.1</w:t>
            </w:r>
            <w:r w:rsidRPr="00F33062">
              <w:rPr>
                <w:sz w:val="22"/>
                <w:szCs w:val="22"/>
                <w:lang w:val="en-IE"/>
              </w:rPr>
              <w:tab/>
              <w:t>The Market Operator shall use reasonable endeavours to:</w:t>
            </w:r>
          </w:p>
          <w:p w:rsidR="00126E9C" w:rsidRPr="00F33062" w:rsidRDefault="00126E9C" w:rsidP="00126E9C">
            <w:pPr>
              <w:ind w:left="992" w:hanging="992"/>
              <w:rPr>
                <w:sz w:val="22"/>
                <w:szCs w:val="22"/>
                <w:lang w:val="en-IE"/>
              </w:rPr>
            </w:pPr>
          </w:p>
          <w:p w:rsidR="00126E9C" w:rsidRPr="00FF0D5D" w:rsidRDefault="00126E9C" w:rsidP="00126E9C">
            <w:pPr>
              <w:pStyle w:val="ListParagraph"/>
              <w:numPr>
                <w:ilvl w:val="0"/>
                <w:numId w:val="14"/>
              </w:numPr>
              <w:rPr>
                <w:rFonts w:ascii="Times New Roman" w:hAnsi="Times New Roman" w:cs="Times New Roman"/>
                <w:lang w:val="en-US"/>
              </w:rPr>
            </w:pPr>
            <w:r w:rsidRPr="00FF0D5D">
              <w:rPr>
                <w:rFonts w:ascii="Times New Roman" w:hAnsi="Times New Roman" w:cs="Times New Roman"/>
              </w:rPr>
              <w:t>establish and maintain a credit facility (“</w:t>
            </w:r>
            <w:r w:rsidRPr="00FF0D5D">
              <w:rPr>
                <w:rFonts w:ascii="Times New Roman" w:hAnsi="Times New Roman" w:cs="Times New Roman"/>
                <w:b/>
              </w:rPr>
              <w:t>Market Working Capital Credit Facility</w:t>
            </w:r>
            <w:r w:rsidRPr="00FF0D5D">
              <w:rPr>
                <w:rFonts w:ascii="Times New Roman" w:hAnsi="Times New Roman" w:cs="Times New Roman"/>
              </w:rPr>
              <w:t xml:space="preserve">”) with one or more banks or financial institutions to provide working capital funding for market settlements </w:t>
            </w:r>
            <w:r w:rsidRPr="00FF0D5D">
              <w:rPr>
                <w:rFonts w:ascii="Times New Roman" w:hAnsi="Times New Roman" w:cs="Times New Roman"/>
                <w:lang w:val="en-US"/>
              </w:rPr>
              <w:t>where payments due are not fully recovered by the combined charges; and</w:t>
            </w:r>
          </w:p>
          <w:p w:rsidR="00126E9C" w:rsidRDefault="00126E9C" w:rsidP="00126E9C">
            <w:pPr>
              <w:ind w:left="1440" w:hanging="448"/>
              <w:rPr>
                <w:sz w:val="22"/>
                <w:szCs w:val="22"/>
              </w:rPr>
            </w:pPr>
            <w:r w:rsidRPr="00F33062">
              <w:rPr>
                <w:sz w:val="22"/>
                <w:szCs w:val="22"/>
                <w:lang w:val="en-US"/>
              </w:rPr>
              <w:t>(b)</w:t>
            </w:r>
            <w:r w:rsidRPr="00F33062">
              <w:rPr>
                <w:sz w:val="22"/>
                <w:szCs w:val="22"/>
                <w:lang w:val="en-US"/>
              </w:rPr>
              <w:tab/>
              <w:t>ensure that</w:t>
            </w:r>
            <w:r w:rsidRPr="00F33062">
              <w:rPr>
                <w:sz w:val="22"/>
                <w:szCs w:val="22"/>
                <w:lang w:val="en-IE"/>
              </w:rPr>
              <w:t xml:space="preserve"> the </w:t>
            </w:r>
            <w:r>
              <w:rPr>
                <w:sz w:val="22"/>
                <w:szCs w:val="22"/>
                <w:lang w:val="en-IE"/>
              </w:rPr>
              <w:t>total</w:t>
            </w:r>
            <w:r w:rsidRPr="00F33062">
              <w:rPr>
                <w:sz w:val="22"/>
                <w:szCs w:val="22"/>
                <w:lang w:val="en-IE"/>
              </w:rPr>
              <w:t xml:space="preserve"> amount able to be drawn down under the </w:t>
            </w:r>
            <w:r w:rsidRPr="00F33062">
              <w:rPr>
                <w:sz w:val="22"/>
                <w:szCs w:val="22"/>
                <w:lang w:val="en-US"/>
              </w:rPr>
              <w:t>Market Working Capital Credit Facility</w:t>
            </w:r>
            <w:r w:rsidRPr="00F33062">
              <w:rPr>
                <w:sz w:val="22"/>
                <w:szCs w:val="22"/>
                <w:lang w:val="en-IE"/>
              </w:rPr>
              <w:t xml:space="preserve"> </w:t>
            </w:r>
            <w:r>
              <w:rPr>
                <w:sz w:val="22"/>
                <w:szCs w:val="22"/>
                <w:lang w:val="en-IE"/>
              </w:rPr>
              <w:t xml:space="preserve">in aggregate </w:t>
            </w:r>
            <w:r w:rsidRPr="00F33062">
              <w:rPr>
                <w:sz w:val="22"/>
                <w:szCs w:val="22"/>
                <w:lang w:val="en-IE"/>
              </w:rPr>
              <w:t xml:space="preserve">is at least equal to the </w:t>
            </w:r>
            <w:r>
              <w:rPr>
                <w:sz w:val="22"/>
                <w:szCs w:val="22"/>
              </w:rPr>
              <w:t>Contingent Capital</w:t>
            </w:r>
            <w:r w:rsidRPr="00F33062">
              <w:rPr>
                <w:sz w:val="22"/>
                <w:szCs w:val="22"/>
              </w:rPr>
              <w:t xml:space="preserve"> Requirement.</w:t>
            </w:r>
          </w:p>
          <w:p w:rsidR="00126E9C" w:rsidRPr="00F33062" w:rsidRDefault="00126E9C" w:rsidP="00126E9C">
            <w:pPr>
              <w:ind w:left="1440" w:hanging="448"/>
              <w:rPr>
                <w:sz w:val="22"/>
                <w:szCs w:val="22"/>
                <w:lang w:val="en-US"/>
              </w:rPr>
            </w:pPr>
          </w:p>
          <w:p w:rsidR="00126E9C" w:rsidRDefault="00126E9C" w:rsidP="00126E9C">
            <w:pPr>
              <w:ind w:left="992" w:hanging="992"/>
              <w:rPr>
                <w:sz w:val="22"/>
                <w:szCs w:val="22"/>
                <w:lang w:val="en-US"/>
              </w:rPr>
            </w:pPr>
            <w:r w:rsidRPr="00F33062">
              <w:rPr>
                <w:sz w:val="22"/>
                <w:szCs w:val="22"/>
                <w:lang w:val="en-US"/>
              </w:rPr>
              <w:t>B.13.2.2</w:t>
            </w:r>
            <w:r w:rsidRPr="00F33062">
              <w:rPr>
                <w:sz w:val="22"/>
                <w:szCs w:val="22"/>
                <w:lang w:val="en-US"/>
              </w:rPr>
              <w:tab/>
            </w:r>
            <w:ins w:id="1" w:author="Tony Snell" w:date="2018-01-09T20:25:00Z">
              <w:r w:rsidR="002E6597">
                <w:rPr>
                  <w:sz w:val="22"/>
                  <w:szCs w:val="22"/>
                  <w:lang w:val="en-US"/>
                </w:rPr>
                <w:t>It is intended that</w:t>
              </w:r>
            </w:ins>
            <w:del w:id="2" w:author="Tony Snell" w:date="2018-01-09T20:25:00Z">
              <w:r w:rsidRPr="00F33062" w:rsidDel="002E6597">
                <w:rPr>
                  <w:sz w:val="22"/>
                  <w:szCs w:val="22"/>
                  <w:lang w:val="en-US"/>
                </w:rPr>
                <w:delText>The Market Operator shall be entitled to recover</w:delText>
              </w:r>
            </w:del>
            <w:r w:rsidRPr="00F33062">
              <w:rPr>
                <w:sz w:val="22"/>
                <w:szCs w:val="22"/>
                <w:lang w:val="en-US"/>
              </w:rPr>
              <w:t>:</w:t>
            </w:r>
          </w:p>
          <w:p w:rsidR="00126E9C" w:rsidRPr="00F33062" w:rsidRDefault="00126E9C" w:rsidP="00126E9C">
            <w:pPr>
              <w:ind w:left="992" w:hanging="992"/>
              <w:rPr>
                <w:sz w:val="22"/>
                <w:szCs w:val="22"/>
                <w:lang w:val="en-US"/>
              </w:rPr>
            </w:pPr>
          </w:p>
          <w:p w:rsidR="00126E9C" w:rsidRDefault="00126E9C" w:rsidP="00126E9C">
            <w:pPr>
              <w:ind w:left="1440" w:hanging="448"/>
              <w:rPr>
                <w:sz w:val="22"/>
                <w:szCs w:val="22"/>
                <w:lang w:val="en-US"/>
              </w:rPr>
            </w:pPr>
            <w:r w:rsidRPr="00F33062">
              <w:rPr>
                <w:sz w:val="22"/>
                <w:szCs w:val="22"/>
                <w:lang w:val="en-US"/>
              </w:rPr>
              <w:t>(a)</w:t>
            </w:r>
            <w:r w:rsidRPr="00F33062">
              <w:rPr>
                <w:sz w:val="22"/>
                <w:szCs w:val="22"/>
                <w:lang w:val="en-US"/>
              </w:rPr>
              <w:tab/>
              <w:t xml:space="preserve">the </w:t>
            </w:r>
            <w:ins w:id="3" w:author="Tony Snell" w:date="2018-01-09T20:25:00Z">
              <w:r w:rsidR="002E6597">
                <w:rPr>
                  <w:sz w:val="22"/>
                  <w:szCs w:val="22"/>
                  <w:lang w:val="en-US"/>
                </w:rPr>
                <w:t xml:space="preserve">Market Operator’s </w:t>
              </w:r>
            </w:ins>
            <w:r w:rsidRPr="00F33062">
              <w:rPr>
                <w:sz w:val="22"/>
                <w:szCs w:val="22"/>
                <w:lang w:val="en-US"/>
              </w:rPr>
              <w:t xml:space="preserve">costs of establishing and maintaining the Market Working Capital Credit Facility (including establishment and commitment fees) </w:t>
            </w:r>
            <w:ins w:id="4" w:author="Tony Snell" w:date="2018-01-10T14:46:00Z">
              <w:r w:rsidR="00CA54D5">
                <w:rPr>
                  <w:sz w:val="22"/>
                  <w:szCs w:val="22"/>
                  <w:lang w:val="en-US"/>
                </w:rPr>
                <w:t>will</w:t>
              </w:r>
            </w:ins>
            <w:ins w:id="5" w:author="Tony Snell" w:date="2018-01-09T20:25:00Z">
              <w:r w:rsidR="002E6597">
                <w:rPr>
                  <w:sz w:val="22"/>
                  <w:szCs w:val="22"/>
                  <w:lang w:val="en-US"/>
                </w:rPr>
                <w:t xml:space="preserve"> be recovered </w:t>
              </w:r>
            </w:ins>
            <w:r w:rsidRPr="00F33062">
              <w:rPr>
                <w:sz w:val="22"/>
                <w:szCs w:val="22"/>
                <w:lang w:val="en-US"/>
              </w:rPr>
              <w:t xml:space="preserve">through Market Operator Charges in accordance with section G.7; and </w:t>
            </w:r>
          </w:p>
          <w:p w:rsidR="00126E9C" w:rsidRPr="00F33062" w:rsidRDefault="00126E9C" w:rsidP="00126E9C">
            <w:pPr>
              <w:ind w:left="1440" w:hanging="448"/>
              <w:rPr>
                <w:sz w:val="22"/>
                <w:szCs w:val="22"/>
                <w:lang w:val="en-US"/>
              </w:rPr>
            </w:pPr>
          </w:p>
          <w:p w:rsidR="00126E9C" w:rsidRDefault="00126E9C" w:rsidP="00126E9C">
            <w:pPr>
              <w:ind w:left="1440" w:hanging="448"/>
              <w:rPr>
                <w:sz w:val="22"/>
                <w:szCs w:val="22"/>
                <w:lang w:val="en-US"/>
              </w:rPr>
            </w:pPr>
            <w:r w:rsidRPr="00F33062">
              <w:rPr>
                <w:sz w:val="22"/>
                <w:szCs w:val="22"/>
                <w:lang w:val="en-US"/>
              </w:rPr>
              <w:t>(b)</w:t>
            </w:r>
            <w:r w:rsidRPr="00F33062">
              <w:rPr>
                <w:sz w:val="22"/>
                <w:szCs w:val="22"/>
                <w:lang w:val="en-US"/>
              </w:rPr>
              <w:tab/>
              <w:t xml:space="preserve">the </w:t>
            </w:r>
            <w:ins w:id="6" w:author="Tony Snell" w:date="2018-01-09T20:26:00Z">
              <w:r w:rsidR="002E6597">
                <w:rPr>
                  <w:sz w:val="22"/>
                  <w:szCs w:val="22"/>
                  <w:lang w:val="en-US"/>
                </w:rPr>
                <w:t xml:space="preserve">Market Operator’s </w:t>
              </w:r>
            </w:ins>
            <w:r w:rsidRPr="00F33062">
              <w:rPr>
                <w:sz w:val="22"/>
                <w:szCs w:val="22"/>
                <w:lang w:val="en-US"/>
              </w:rPr>
              <w:t xml:space="preserve">costs of any draw down on, and repayment of, the Market Working Capital Credit Facility (including draw down fees, repayment of principal and payment of interest) </w:t>
            </w:r>
            <w:ins w:id="7" w:author="Tony Snell" w:date="2018-01-10T14:47:00Z">
              <w:r w:rsidR="00CA54D5">
                <w:rPr>
                  <w:sz w:val="22"/>
                  <w:szCs w:val="22"/>
                  <w:lang w:val="en-US"/>
                </w:rPr>
                <w:t>will</w:t>
              </w:r>
            </w:ins>
            <w:ins w:id="8" w:author="Tony Snell" w:date="2018-01-09T20:26:00Z">
              <w:r w:rsidR="002E6597">
                <w:rPr>
                  <w:sz w:val="22"/>
                  <w:szCs w:val="22"/>
                  <w:lang w:val="en-US"/>
                </w:rPr>
                <w:t xml:space="preserve"> be recovered </w:t>
              </w:r>
            </w:ins>
            <w:r w:rsidRPr="00F33062">
              <w:rPr>
                <w:sz w:val="22"/>
                <w:szCs w:val="22"/>
                <w:lang w:val="en-US"/>
              </w:rPr>
              <w:t>through Imperfections Charges in accordance with section F.12.</w:t>
            </w:r>
          </w:p>
          <w:p w:rsidR="00126E9C" w:rsidRPr="00F33062" w:rsidRDefault="00126E9C" w:rsidP="00126E9C">
            <w:pPr>
              <w:ind w:left="1440" w:hanging="448"/>
              <w:rPr>
                <w:sz w:val="22"/>
                <w:szCs w:val="22"/>
                <w:lang w:val="en-US"/>
              </w:rPr>
            </w:pPr>
          </w:p>
          <w:p w:rsidR="00126E9C" w:rsidRDefault="00126E9C" w:rsidP="00126E9C">
            <w:pPr>
              <w:ind w:left="992" w:hanging="992"/>
              <w:rPr>
                <w:sz w:val="22"/>
                <w:szCs w:val="22"/>
                <w:lang w:val="en-US"/>
              </w:rPr>
            </w:pPr>
            <w:r w:rsidRPr="00F33062">
              <w:rPr>
                <w:sz w:val="22"/>
                <w:szCs w:val="22"/>
                <w:lang w:val="en-US"/>
              </w:rPr>
              <w:t>B.13.2.3</w:t>
            </w:r>
            <w:r w:rsidRPr="00F33062">
              <w:rPr>
                <w:sz w:val="22"/>
                <w:szCs w:val="22"/>
                <w:lang w:val="en-US"/>
              </w:rPr>
              <w:tab/>
              <w:t>The Market Operator may amend, vary, replace or substitute the Market Working Capital Credit Facility.</w:t>
            </w:r>
          </w:p>
          <w:p w:rsidR="00126E9C" w:rsidRPr="00F33062" w:rsidRDefault="00126E9C" w:rsidP="00126E9C">
            <w:pPr>
              <w:ind w:left="992" w:hanging="992"/>
              <w:rPr>
                <w:sz w:val="22"/>
                <w:szCs w:val="22"/>
                <w:lang w:val="en-US"/>
              </w:rPr>
            </w:pPr>
          </w:p>
          <w:p w:rsidR="00126E9C" w:rsidRDefault="00126E9C" w:rsidP="00126E9C">
            <w:pPr>
              <w:ind w:left="992" w:hanging="992"/>
              <w:rPr>
                <w:b/>
                <w:i/>
                <w:sz w:val="22"/>
                <w:szCs w:val="22"/>
                <w:lang w:val="en-US"/>
              </w:rPr>
            </w:pPr>
            <w:r w:rsidRPr="00F33062">
              <w:rPr>
                <w:b/>
                <w:i/>
                <w:sz w:val="22"/>
                <w:szCs w:val="22"/>
                <w:lang w:val="en-US"/>
              </w:rPr>
              <w:t>Insert a new section F.22 at the end of Chapter F</w:t>
            </w:r>
            <w:ins w:id="9" w:author="Tony Snell" w:date="2018-01-10T14:47:00Z">
              <w:r w:rsidR="00CA54D5">
                <w:rPr>
                  <w:b/>
                  <w:i/>
                  <w:sz w:val="22"/>
                  <w:szCs w:val="22"/>
                  <w:lang w:val="en-US"/>
                </w:rPr>
                <w:t>, as follows</w:t>
              </w:r>
            </w:ins>
            <w:r w:rsidRPr="00F33062">
              <w:rPr>
                <w:b/>
                <w:i/>
                <w:sz w:val="22"/>
                <w:szCs w:val="22"/>
                <w:lang w:val="en-US"/>
              </w:rPr>
              <w:t>:</w:t>
            </w:r>
          </w:p>
          <w:p w:rsidR="00126E9C" w:rsidRPr="00F33062" w:rsidRDefault="00126E9C" w:rsidP="00126E9C">
            <w:pPr>
              <w:ind w:left="992" w:hanging="992"/>
              <w:rPr>
                <w:b/>
                <w:i/>
                <w:sz w:val="22"/>
                <w:szCs w:val="22"/>
                <w:lang w:val="en-US"/>
              </w:rPr>
            </w:pPr>
          </w:p>
          <w:p w:rsidR="00126E9C" w:rsidRDefault="00126E9C" w:rsidP="00126E9C">
            <w:pPr>
              <w:ind w:left="992" w:hanging="992"/>
              <w:rPr>
                <w:b/>
                <w:bCs/>
                <w:sz w:val="22"/>
                <w:szCs w:val="22"/>
              </w:rPr>
            </w:pPr>
            <w:r w:rsidRPr="00F33062">
              <w:rPr>
                <w:b/>
                <w:bCs/>
                <w:sz w:val="22"/>
                <w:szCs w:val="22"/>
              </w:rPr>
              <w:t>F.22</w:t>
            </w:r>
            <w:r w:rsidRPr="00F33062">
              <w:rPr>
                <w:b/>
                <w:bCs/>
                <w:sz w:val="22"/>
                <w:szCs w:val="22"/>
              </w:rPr>
              <w:tab/>
              <w:t>MARKET WORKING CAPITAL SHORTFALL</w:t>
            </w:r>
          </w:p>
          <w:p w:rsidR="00126E9C" w:rsidRPr="00F33062" w:rsidRDefault="00126E9C" w:rsidP="00126E9C">
            <w:pPr>
              <w:ind w:left="992" w:hanging="992"/>
              <w:rPr>
                <w:sz w:val="22"/>
                <w:szCs w:val="22"/>
                <w:lang w:val="en-US"/>
              </w:rPr>
            </w:pPr>
          </w:p>
          <w:p w:rsidR="00126E9C" w:rsidRDefault="00126E9C" w:rsidP="00126E9C">
            <w:pPr>
              <w:ind w:left="992" w:hanging="992"/>
              <w:rPr>
                <w:b/>
                <w:bCs/>
                <w:sz w:val="22"/>
                <w:szCs w:val="22"/>
              </w:rPr>
            </w:pPr>
            <w:r w:rsidRPr="00F33062">
              <w:rPr>
                <w:sz w:val="22"/>
                <w:szCs w:val="22"/>
              </w:rPr>
              <w:t xml:space="preserve">F.22.1 </w:t>
            </w:r>
            <w:r w:rsidRPr="00F33062">
              <w:rPr>
                <w:sz w:val="22"/>
                <w:szCs w:val="22"/>
              </w:rPr>
              <w:tab/>
            </w:r>
            <w:r w:rsidRPr="00F33062">
              <w:rPr>
                <w:b/>
                <w:sz w:val="22"/>
                <w:szCs w:val="22"/>
              </w:rPr>
              <w:t xml:space="preserve">Market </w:t>
            </w:r>
            <w:r w:rsidRPr="00F33062">
              <w:rPr>
                <w:b/>
                <w:bCs/>
                <w:sz w:val="22"/>
                <w:szCs w:val="22"/>
              </w:rPr>
              <w:t xml:space="preserve">Working Capital Concepts </w:t>
            </w:r>
          </w:p>
          <w:p w:rsidR="00126E9C" w:rsidRPr="00F33062" w:rsidRDefault="00126E9C" w:rsidP="00126E9C">
            <w:pPr>
              <w:ind w:left="992" w:hanging="992"/>
              <w:rPr>
                <w:sz w:val="22"/>
                <w:szCs w:val="22"/>
                <w:lang w:val="en-US"/>
              </w:rPr>
            </w:pPr>
          </w:p>
          <w:p w:rsidR="00126E9C" w:rsidRPr="00F33062" w:rsidRDefault="00126E9C" w:rsidP="00126E9C">
            <w:pPr>
              <w:pStyle w:val="Default"/>
              <w:ind w:left="992" w:hanging="992"/>
              <w:rPr>
                <w:rFonts w:ascii="Times New Roman" w:hAnsi="Times New Roman" w:cs="Times New Roman"/>
                <w:sz w:val="22"/>
                <w:szCs w:val="22"/>
              </w:rPr>
            </w:pPr>
            <w:r w:rsidRPr="00F33062">
              <w:rPr>
                <w:rFonts w:ascii="Times New Roman" w:hAnsi="Times New Roman" w:cs="Times New Roman"/>
                <w:sz w:val="22"/>
                <w:szCs w:val="22"/>
              </w:rPr>
              <w:t xml:space="preserve">F.22.1.1 </w:t>
            </w:r>
            <w:r w:rsidRPr="00F33062">
              <w:rPr>
                <w:rFonts w:ascii="Times New Roman" w:hAnsi="Times New Roman" w:cs="Times New Roman"/>
                <w:sz w:val="22"/>
                <w:szCs w:val="22"/>
              </w:rPr>
              <w:tab/>
              <w:t>The Market Operator may</w:t>
            </w:r>
            <w:r>
              <w:rPr>
                <w:rFonts w:ascii="Times New Roman" w:hAnsi="Times New Roman" w:cs="Times New Roman"/>
                <w:sz w:val="22"/>
                <w:szCs w:val="22"/>
              </w:rPr>
              <w:t>, from time to time,</w:t>
            </w:r>
            <w:r w:rsidRPr="00F33062">
              <w:rPr>
                <w:rFonts w:ascii="Times New Roman" w:hAnsi="Times New Roman" w:cs="Times New Roman"/>
                <w:sz w:val="22"/>
                <w:szCs w:val="22"/>
              </w:rPr>
              <w:t xml:space="preserve"> propose </w:t>
            </w:r>
            <w:r>
              <w:rPr>
                <w:rFonts w:ascii="Times New Roman" w:hAnsi="Times New Roman" w:cs="Times New Roman"/>
                <w:sz w:val="22"/>
                <w:szCs w:val="22"/>
              </w:rPr>
              <w:t xml:space="preserve">to the Regulatory Authorities for approval </w:t>
            </w:r>
            <w:r w:rsidRPr="00F33062">
              <w:rPr>
                <w:rFonts w:ascii="Times New Roman" w:hAnsi="Times New Roman" w:cs="Times New Roman"/>
                <w:sz w:val="22"/>
                <w:szCs w:val="22"/>
              </w:rPr>
              <w:t xml:space="preserve">a change to </w:t>
            </w:r>
            <w:r>
              <w:rPr>
                <w:rFonts w:ascii="Times New Roman" w:hAnsi="Times New Roman" w:cs="Times New Roman"/>
                <w:sz w:val="22"/>
                <w:szCs w:val="22"/>
              </w:rPr>
              <w:t xml:space="preserve">any one or more </w:t>
            </w:r>
            <w:r w:rsidRPr="00F33062">
              <w:rPr>
                <w:rFonts w:ascii="Times New Roman" w:hAnsi="Times New Roman" w:cs="Times New Roman"/>
                <w:sz w:val="22"/>
                <w:szCs w:val="22"/>
              </w:rPr>
              <w:t xml:space="preserve">of the </w:t>
            </w:r>
            <w:r w:rsidRPr="00AD62F4">
              <w:rPr>
                <w:rFonts w:ascii="Times New Roman" w:hAnsi="Times New Roman" w:cs="Times New Roman"/>
                <w:sz w:val="22"/>
                <w:szCs w:val="22"/>
              </w:rPr>
              <w:t>Contingent Capital</w:t>
            </w:r>
            <w:r>
              <w:rPr>
                <w:rFonts w:ascii="Times New Roman" w:hAnsi="Times New Roman" w:cs="Times New Roman"/>
                <w:sz w:val="22"/>
                <w:szCs w:val="22"/>
              </w:rPr>
              <w:t xml:space="preserve"> </w:t>
            </w:r>
            <w:r w:rsidRPr="00F33062">
              <w:rPr>
                <w:rFonts w:ascii="Times New Roman" w:hAnsi="Times New Roman" w:cs="Times New Roman"/>
                <w:sz w:val="22"/>
                <w:szCs w:val="22"/>
              </w:rPr>
              <w:t>Requirement, the First Warning Limit and/ or the Second Warning Limit.</w:t>
            </w:r>
          </w:p>
          <w:p w:rsidR="00126E9C" w:rsidRPr="00F33062" w:rsidRDefault="00126E9C" w:rsidP="00126E9C">
            <w:pPr>
              <w:pStyle w:val="Default"/>
              <w:ind w:left="992" w:hanging="992"/>
              <w:rPr>
                <w:rFonts w:ascii="Times New Roman" w:hAnsi="Times New Roman" w:cs="Times New Roman"/>
                <w:sz w:val="22"/>
                <w:szCs w:val="22"/>
              </w:rPr>
            </w:pPr>
          </w:p>
          <w:p w:rsidR="00126E9C" w:rsidRPr="00F33062" w:rsidRDefault="00126E9C" w:rsidP="00126E9C">
            <w:pPr>
              <w:pStyle w:val="Default"/>
              <w:ind w:left="992" w:hanging="992"/>
              <w:rPr>
                <w:rFonts w:ascii="Times New Roman" w:hAnsi="Times New Roman" w:cs="Times New Roman"/>
                <w:sz w:val="22"/>
                <w:szCs w:val="22"/>
              </w:rPr>
            </w:pPr>
            <w:r w:rsidRPr="00F33062">
              <w:rPr>
                <w:rFonts w:ascii="Times New Roman" w:hAnsi="Times New Roman" w:cs="Times New Roman"/>
                <w:sz w:val="22"/>
                <w:szCs w:val="22"/>
              </w:rPr>
              <w:t>F.22.1.2</w:t>
            </w:r>
            <w:r w:rsidRPr="00F33062">
              <w:rPr>
                <w:rFonts w:ascii="Times New Roman" w:hAnsi="Times New Roman" w:cs="Times New Roman"/>
                <w:sz w:val="22"/>
                <w:szCs w:val="22"/>
              </w:rPr>
              <w:tab/>
              <w:t xml:space="preserve">In a proposal </w:t>
            </w:r>
            <w:r w:rsidRPr="00F33062">
              <w:rPr>
                <w:rFonts w:ascii="Times New Roman" w:hAnsi="Times New Roman" w:cs="Times New Roman"/>
                <w:sz w:val="22"/>
                <w:szCs w:val="22"/>
                <w:lang w:val="en-US"/>
              </w:rPr>
              <w:t>under paragraph F.22.1.1, t</w:t>
            </w:r>
            <w:r w:rsidRPr="00F33062">
              <w:rPr>
                <w:rFonts w:ascii="Times New Roman" w:hAnsi="Times New Roman" w:cs="Times New Roman"/>
                <w:sz w:val="22"/>
                <w:szCs w:val="22"/>
              </w:rPr>
              <w:t>he Market Operator:</w:t>
            </w:r>
          </w:p>
          <w:p w:rsidR="00126E9C" w:rsidRPr="00F33062" w:rsidRDefault="00126E9C" w:rsidP="00126E9C">
            <w:pPr>
              <w:pStyle w:val="Default"/>
              <w:ind w:left="992"/>
              <w:rPr>
                <w:rFonts w:ascii="Times New Roman" w:hAnsi="Times New Roman" w:cs="Times New Roman"/>
                <w:sz w:val="22"/>
                <w:szCs w:val="22"/>
              </w:rPr>
            </w:pPr>
          </w:p>
          <w:p w:rsidR="00126E9C" w:rsidRPr="00F33062" w:rsidRDefault="00126E9C" w:rsidP="00126E9C">
            <w:pPr>
              <w:pStyle w:val="Default"/>
              <w:numPr>
                <w:ilvl w:val="0"/>
                <w:numId w:val="7"/>
              </w:numPr>
              <w:rPr>
                <w:rFonts w:ascii="Times New Roman" w:hAnsi="Times New Roman" w:cs="Times New Roman"/>
                <w:sz w:val="22"/>
                <w:szCs w:val="22"/>
              </w:rPr>
            </w:pPr>
            <w:r w:rsidRPr="00F33062">
              <w:rPr>
                <w:rFonts w:ascii="Times New Roman" w:hAnsi="Times New Roman" w:cs="Times New Roman"/>
                <w:sz w:val="22"/>
                <w:szCs w:val="22"/>
              </w:rPr>
              <w:t>shall set out the justification for the change proposed</w:t>
            </w:r>
            <w:r w:rsidRPr="00F33062" w:rsidDel="00095F9C">
              <w:rPr>
                <w:rFonts w:ascii="Times New Roman" w:hAnsi="Times New Roman" w:cs="Times New Roman"/>
                <w:sz w:val="22"/>
                <w:szCs w:val="22"/>
              </w:rPr>
              <w:t xml:space="preserve"> </w:t>
            </w:r>
            <w:r w:rsidRPr="00F33062">
              <w:rPr>
                <w:rFonts w:ascii="Times New Roman" w:hAnsi="Times New Roman" w:cs="Times New Roman"/>
                <w:sz w:val="22"/>
                <w:szCs w:val="22"/>
              </w:rPr>
              <w:t>by the Market Operator and any relevant research or analysis carried out by the Market Operator relating to such justification; and</w:t>
            </w:r>
          </w:p>
          <w:p w:rsidR="00126E9C" w:rsidRPr="00F33062" w:rsidRDefault="00126E9C" w:rsidP="00126E9C">
            <w:pPr>
              <w:pStyle w:val="Default"/>
              <w:ind w:left="1352"/>
              <w:rPr>
                <w:rFonts w:ascii="Times New Roman" w:hAnsi="Times New Roman" w:cs="Times New Roman"/>
                <w:sz w:val="22"/>
                <w:szCs w:val="22"/>
              </w:rPr>
            </w:pPr>
          </w:p>
          <w:p w:rsidR="00126E9C" w:rsidRPr="00F33062" w:rsidRDefault="00126E9C" w:rsidP="00126E9C">
            <w:pPr>
              <w:pStyle w:val="Default"/>
              <w:numPr>
                <w:ilvl w:val="0"/>
                <w:numId w:val="7"/>
              </w:numPr>
              <w:rPr>
                <w:rFonts w:ascii="Times New Roman" w:hAnsi="Times New Roman" w:cs="Times New Roman"/>
                <w:sz w:val="22"/>
                <w:szCs w:val="22"/>
              </w:rPr>
            </w:pPr>
            <w:r w:rsidRPr="00F33062">
              <w:rPr>
                <w:rFonts w:ascii="Times New Roman" w:hAnsi="Times New Roman" w:cs="Times New Roman"/>
                <w:sz w:val="22"/>
                <w:szCs w:val="22"/>
              </w:rPr>
              <w:t xml:space="preserve">may include alternative amounts and/ or </w:t>
            </w:r>
            <w:r>
              <w:rPr>
                <w:rFonts w:ascii="Times New Roman" w:hAnsi="Times New Roman" w:cs="Times New Roman"/>
                <w:sz w:val="22"/>
                <w:szCs w:val="22"/>
              </w:rPr>
              <w:t>percentages</w:t>
            </w:r>
            <w:r w:rsidRPr="00F33062">
              <w:rPr>
                <w:rFonts w:ascii="Times New Roman" w:hAnsi="Times New Roman" w:cs="Times New Roman"/>
                <w:sz w:val="22"/>
                <w:szCs w:val="22"/>
              </w:rPr>
              <w:t xml:space="preserve"> from that proposed by the Market Operator and the arguments for and against any such alternatives. </w:t>
            </w:r>
          </w:p>
          <w:p w:rsidR="00126E9C" w:rsidRPr="00F33062" w:rsidRDefault="00126E9C" w:rsidP="00126E9C">
            <w:pPr>
              <w:pStyle w:val="Default"/>
              <w:ind w:left="992" w:hanging="992"/>
              <w:rPr>
                <w:rFonts w:ascii="Times New Roman" w:hAnsi="Times New Roman" w:cs="Times New Roman"/>
                <w:sz w:val="22"/>
                <w:szCs w:val="22"/>
              </w:rPr>
            </w:pPr>
          </w:p>
          <w:p w:rsidR="00126E9C" w:rsidRDefault="00126E9C" w:rsidP="00126E9C">
            <w:pPr>
              <w:ind w:left="992" w:hanging="992"/>
              <w:rPr>
                <w:sz w:val="22"/>
                <w:szCs w:val="22"/>
              </w:rPr>
            </w:pPr>
            <w:r w:rsidRPr="00F33062">
              <w:rPr>
                <w:sz w:val="22"/>
                <w:szCs w:val="22"/>
              </w:rPr>
              <w:t>F.22.1.3</w:t>
            </w:r>
            <w:r w:rsidRPr="00F33062">
              <w:rPr>
                <w:sz w:val="22"/>
                <w:szCs w:val="22"/>
              </w:rPr>
              <w:tab/>
              <w:t xml:space="preserve">Upon receiving a proposal under </w:t>
            </w:r>
            <w:r w:rsidRPr="00F33062">
              <w:rPr>
                <w:sz w:val="22"/>
                <w:szCs w:val="22"/>
                <w:lang w:val="en-US"/>
              </w:rPr>
              <w:t xml:space="preserve">paragraph F.22.1.1, the Regulatory Authorities shall consider the proposal and approve or not approve the proposed change to the </w:t>
            </w:r>
            <w:r w:rsidRPr="00AD62F4">
              <w:rPr>
                <w:sz w:val="22"/>
                <w:szCs w:val="22"/>
              </w:rPr>
              <w:t>Contingent Capital</w:t>
            </w:r>
            <w:r>
              <w:rPr>
                <w:sz w:val="22"/>
                <w:szCs w:val="22"/>
              </w:rPr>
              <w:t xml:space="preserve"> </w:t>
            </w:r>
            <w:r w:rsidRPr="00F33062">
              <w:rPr>
                <w:sz w:val="22"/>
                <w:szCs w:val="22"/>
              </w:rPr>
              <w:t>Requirement, the First Warning Limit and/ or the Second Warning Limit (as applicable).</w:t>
            </w:r>
          </w:p>
          <w:p w:rsidR="00126E9C" w:rsidRPr="00F33062" w:rsidRDefault="00126E9C" w:rsidP="00126E9C">
            <w:pPr>
              <w:ind w:left="992" w:hanging="992"/>
              <w:rPr>
                <w:sz w:val="22"/>
                <w:szCs w:val="22"/>
              </w:rPr>
            </w:pPr>
          </w:p>
          <w:p w:rsidR="00126E9C" w:rsidRDefault="00126E9C" w:rsidP="00126E9C">
            <w:pPr>
              <w:ind w:left="992" w:hanging="992"/>
              <w:rPr>
                <w:sz w:val="22"/>
                <w:szCs w:val="22"/>
              </w:rPr>
            </w:pPr>
            <w:r w:rsidRPr="00F33062">
              <w:rPr>
                <w:sz w:val="22"/>
                <w:szCs w:val="22"/>
              </w:rPr>
              <w:t>F.22.1.4</w:t>
            </w:r>
            <w:r w:rsidRPr="00F33062">
              <w:rPr>
                <w:sz w:val="22"/>
                <w:szCs w:val="22"/>
              </w:rPr>
              <w:tab/>
              <w:t xml:space="preserve">The Market Operator shall publish the revised </w:t>
            </w:r>
            <w:r w:rsidRPr="00AD62F4">
              <w:rPr>
                <w:sz w:val="22"/>
                <w:szCs w:val="22"/>
              </w:rPr>
              <w:t>Contingent Capital</w:t>
            </w:r>
            <w:r w:rsidRPr="00F33062">
              <w:rPr>
                <w:sz w:val="22"/>
                <w:szCs w:val="22"/>
              </w:rPr>
              <w:t xml:space="preserve"> Requirement, First Warning Limit and/ or Second Warning Limit (as applicable) and the date and time on which it comes into effect, within 5 Working Days of receipt of the Regulatory Authorities' approval under this section F.22.1.</w:t>
            </w:r>
          </w:p>
          <w:p w:rsidR="00126E9C" w:rsidRPr="00F33062" w:rsidRDefault="00126E9C" w:rsidP="00126E9C">
            <w:pPr>
              <w:ind w:left="992" w:hanging="992"/>
              <w:rPr>
                <w:sz w:val="22"/>
                <w:szCs w:val="22"/>
              </w:rPr>
            </w:pPr>
          </w:p>
          <w:p w:rsidR="00126E9C" w:rsidRDefault="00126E9C" w:rsidP="00126E9C">
            <w:pPr>
              <w:ind w:left="992" w:hanging="992"/>
              <w:rPr>
                <w:b/>
                <w:bCs/>
                <w:sz w:val="22"/>
                <w:szCs w:val="22"/>
              </w:rPr>
            </w:pPr>
            <w:r w:rsidRPr="00F33062">
              <w:rPr>
                <w:b/>
                <w:bCs/>
                <w:sz w:val="22"/>
                <w:szCs w:val="22"/>
              </w:rPr>
              <w:t>F.22.2</w:t>
            </w:r>
            <w:r w:rsidRPr="00F33062">
              <w:rPr>
                <w:b/>
                <w:bCs/>
                <w:sz w:val="22"/>
                <w:szCs w:val="22"/>
              </w:rPr>
              <w:tab/>
              <w:t xml:space="preserve">Management of Market Working Capital </w:t>
            </w:r>
          </w:p>
          <w:p w:rsidR="00126E9C" w:rsidRPr="00F33062" w:rsidRDefault="00126E9C" w:rsidP="00126E9C">
            <w:pPr>
              <w:ind w:left="992" w:hanging="992"/>
              <w:rPr>
                <w:sz w:val="22"/>
                <w:szCs w:val="22"/>
                <w:lang w:val="en-US"/>
              </w:rPr>
            </w:pPr>
          </w:p>
          <w:p w:rsidR="00126E9C" w:rsidRDefault="00126E9C" w:rsidP="00126E9C">
            <w:pPr>
              <w:ind w:left="992" w:hanging="992"/>
              <w:rPr>
                <w:sz w:val="22"/>
                <w:szCs w:val="22"/>
              </w:rPr>
            </w:pPr>
            <w:r w:rsidRPr="00F33062">
              <w:rPr>
                <w:sz w:val="22"/>
                <w:szCs w:val="22"/>
              </w:rPr>
              <w:t xml:space="preserve">F.22.2.1 </w:t>
            </w:r>
            <w:r w:rsidRPr="00F33062">
              <w:rPr>
                <w:sz w:val="22"/>
                <w:szCs w:val="22"/>
              </w:rPr>
              <w:tab/>
              <w:t>The Market Operator shall maintain a record (“</w:t>
            </w:r>
            <w:r w:rsidRPr="00F33062">
              <w:rPr>
                <w:b/>
                <w:sz w:val="22"/>
                <w:szCs w:val="22"/>
              </w:rPr>
              <w:t>Working Capital Account</w:t>
            </w:r>
            <w:r w:rsidRPr="00F33062">
              <w:rPr>
                <w:sz w:val="22"/>
                <w:szCs w:val="22"/>
              </w:rPr>
              <w:t xml:space="preserve">”) </w:t>
            </w:r>
            <w:r>
              <w:rPr>
                <w:sz w:val="22"/>
                <w:szCs w:val="22"/>
              </w:rPr>
              <w:t xml:space="preserve">in which it will </w:t>
            </w:r>
            <w:r w:rsidRPr="00F33062">
              <w:rPr>
                <w:sz w:val="22"/>
                <w:szCs w:val="22"/>
              </w:rPr>
              <w:t>monitor the amount of working capital, where for each Billing Period:</w:t>
            </w:r>
          </w:p>
          <w:p w:rsidR="00126E9C" w:rsidRPr="00F33062" w:rsidRDefault="00126E9C" w:rsidP="00126E9C">
            <w:pPr>
              <w:ind w:left="992" w:hanging="992"/>
              <w:rPr>
                <w:sz w:val="22"/>
                <w:szCs w:val="22"/>
              </w:rPr>
            </w:pPr>
          </w:p>
          <w:p w:rsidR="00126E9C" w:rsidRDefault="00126E9C" w:rsidP="00126E9C">
            <w:pPr>
              <w:pStyle w:val="ListParagraph"/>
              <w:numPr>
                <w:ilvl w:val="0"/>
                <w:numId w:val="8"/>
              </w:numPr>
              <w:rPr>
                <w:rFonts w:ascii="Times New Roman" w:hAnsi="Times New Roman" w:cs="Times New Roman"/>
              </w:rPr>
            </w:pPr>
            <w:r w:rsidRPr="00F33062">
              <w:rPr>
                <w:rFonts w:ascii="Times New Roman" w:hAnsi="Times New Roman" w:cs="Times New Roman"/>
              </w:rPr>
              <w:t>if the total amount of Settlement Charges calculated by the Market Operator as being payable by Participants for the Billing Period exceeds the total amount of Settlement Payments calculated by the Market Operator as payable to Participants for the Billing Period, an increase in working capital is recorded equal to the amount of the difference; and</w:t>
            </w:r>
          </w:p>
          <w:p w:rsidR="00126E9C" w:rsidRPr="00F33062" w:rsidRDefault="00126E9C" w:rsidP="00126E9C">
            <w:pPr>
              <w:pStyle w:val="ListParagraph"/>
              <w:ind w:left="1442"/>
              <w:rPr>
                <w:rFonts w:ascii="Times New Roman" w:hAnsi="Times New Roman" w:cs="Times New Roman"/>
              </w:rPr>
            </w:pPr>
          </w:p>
          <w:p w:rsidR="00126E9C" w:rsidRPr="00F33062" w:rsidRDefault="00126E9C" w:rsidP="00126E9C">
            <w:pPr>
              <w:pStyle w:val="ListParagraph"/>
              <w:numPr>
                <w:ilvl w:val="0"/>
                <w:numId w:val="8"/>
              </w:numPr>
              <w:rPr>
                <w:rFonts w:ascii="Times New Roman" w:hAnsi="Times New Roman" w:cs="Times New Roman"/>
              </w:rPr>
            </w:pPr>
            <w:r w:rsidRPr="00F33062">
              <w:rPr>
                <w:rFonts w:ascii="Times New Roman" w:hAnsi="Times New Roman" w:cs="Times New Roman"/>
              </w:rPr>
              <w:t>if the total amount of Settlement Payments calculated by the Market Operator as payable to Participants for the Billing Period exceeds the total amount of Settlement Charges calculated by the Market Operator as being payable by Participants, a decrease in working capital is recorded equal to the amount of the difference,</w:t>
            </w:r>
          </w:p>
          <w:p w:rsidR="00126E9C" w:rsidRDefault="00126E9C" w:rsidP="00126E9C">
            <w:pPr>
              <w:ind w:left="1440" w:hanging="448"/>
              <w:rPr>
                <w:sz w:val="22"/>
                <w:szCs w:val="22"/>
              </w:rPr>
            </w:pPr>
            <w:r w:rsidRPr="00F33062">
              <w:rPr>
                <w:sz w:val="22"/>
                <w:szCs w:val="22"/>
              </w:rPr>
              <w:t xml:space="preserve">with such adjustments as the Market Operator </w:t>
            </w:r>
            <w:r>
              <w:rPr>
                <w:sz w:val="22"/>
                <w:szCs w:val="22"/>
              </w:rPr>
              <w:t xml:space="preserve">(acting reasonably) </w:t>
            </w:r>
            <w:r w:rsidRPr="00F33062">
              <w:rPr>
                <w:sz w:val="22"/>
                <w:szCs w:val="22"/>
              </w:rPr>
              <w:t>considers appropriate.</w:t>
            </w:r>
          </w:p>
          <w:p w:rsidR="00126E9C" w:rsidRPr="00F33062" w:rsidRDefault="00126E9C" w:rsidP="00126E9C">
            <w:pPr>
              <w:ind w:left="1440" w:hanging="448"/>
              <w:rPr>
                <w:sz w:val="22"/>
                <w:szCs w:val="22"/>
              </w:rPr>
            </w:pPr>
          </w:p>
          <w:p w:rsidR="00126E9C" w:rsidRPr="00F33062" w:rsidRDefault="00126E9C" w:rsidP="00126E9C">
            <w:pPr>
              <w:ind w:left="992" w:hanging="992"/>
              <w:rPr>
                <w:sz w:val="22"/>
                <w:szCs w:val="22"/>
              </w:rPr>
            </w:pPr>
            <w:r w:rsidRPr="00F33062">
              <w:rPr>
                <w:sz w:val="22"/>
                <w:szCs w:val="22"/>
              </w:rPr>
              <w:t>F.22.2.2</w:t>
            </w:r>
            <w:r w:rsidRPr="00F33062">
              <w:rPr>
                <w:sz w:val="22"/>
                <w:szCs w:val="22"/>
              </w:rPr>
              <w:tab/>
              <w:t xml:space="preserve">The Market Operator shall calculate the Available Working Capital Amount for each Billing Period, as follows: </w:t>
            </w:r>
          </w:p>
          <w:p w:rsidR="00126E9C" w:rsidRPr="00F33062" w:rsidRDefault="00126E9C" w:rsidP="00126E9C">
            <w:pPr>
              <w:ind w:left="992" w:hanging="992"/>
              <w:rPr>
                <w:sz w:val="22"/>
                <w:szCs w:val="22"/>
                <w:lang w:val="en-US"/>
              </w:rPr>
            </w:pPr>
          </w:p>
          <w:p w:rsidR="00126E9C" w:rsidRPr="00F33062" w:rsidRDefault="00126E9C" w:rsidP="00126E9C">
            <w:pPr>
              <w:pStyle w:val="ListParagraph"/>
              <w:numPr>
                <w:ilvl w:val="0"/>
                <w:numId w:val="9"/>
              </w:numPr>
              <w:rPr>
                <w:rFonts w:ascii="Times New Roman" w:hAnsi="Times New Roman" w:cs="Times New Roman"/>
                <w:b/>
              </w:rPr>
            </w:pPr>
            <w:r w:rsidRPr="00F33062">
              <w:rPr>
                <w:rFonts w:ascii="Times New Roman" w:hAnsi="Times New Roman" w:cs="Times New Roman"/>
              </w:rPr>
              <w:t xml:space="preserve">the total amount of Settlement Charges calculated by the Market Operator as being payable by Participants for the Billing Period; </w:t>
            </w:r>
            <w:r w:rsidRPr="00F33062">
              <w:rPr>
                <w:rFonts w:ascii="Times New Roman" w:hAnsi="Times New Roman" w:cs="Times New Roman"/>
                <w:b/>
              </w:rPr>
              <w:t>minus</w:t>
            </w:r>
          </w:p>
          <w:p w:rsidR="00126E9C" w:rsidRPr="00F33062" w:rsidRDefault="00126E9C" w:rsidP="00126E9C">
            <w:pPr>
              <w:pStyle w:val="ListParagraph"/>
              <w:ind w:left="1442"/>
              <w:rPr>
                <w:rFonts w:ascii="Times New Roman" w:hAnsi="Times New Roman" w:cs="Times New Roman"/>
                <w:b/>
              </w:rPr>
            </w:pPr>
          </w:p>
          <w:p w:rsidR="00126E9C" w:rsidRPr="00F33062" w:rsidRDefault="00126E9C" w:rsidP="00126E9C">
            <w:pPr>
              <w:pStyle w:val="ListParagraph"/>
              <w:numPr>
                <w:ilvl w:val="0"/>
                <w:numId w:val="9"/>
              </w:numPr>
              <w:rPr>
                <w:rFonts w:ascii="Times New Roman" w:hAnsi="Times New Roman" w:cs="Times New Roman"/>
                <w:b/>
              </w:rPr>
            </w:pPr>
            <w:r w:rsidRPr="00F33062">
              <w:rPr>
                <w:rFonts w:ascii="Times New Roman" w:hAnsi="Times New Roman" w:cs="Times New Roman"/>
              </w:rPr>
              <w:t xml:space="preserve">the total amount of Settlement Payments calculated by the Market Operator as being payable to Participants for the Billing Period; </w:t>
            </w:r>
            <w:r w:rsidRPr="00F33062">
              <w:rPr>
                <w:rFonts w:ascii="Times New Roman" w:hAnsi="Times New Roman" w:cs="Times New Roman"/>
                <w:b/>
              </w:rPr>
              <w:t>plus</w:t>
            </w:r>
          </w:p>
          <w:p w:rsidR="00126E9C" w:rsidRPr="00F33062" w:rsidRDefault="00126E9C" w:rsidP="00126E9C">
            <w:pPr>
              <w:pStyle w:val="ListParagraph"/>
              <w:rPr>
                <w:rFonts w:ascii="Times New Roman" w:hAnsi="Times New Roman" w:cs="Times New Roman"/>
                <w:b/>
              </w:rPr>
            </w:pPr>
          </w:p>
          <w:p w:rsidR="00126E9C" w:rsidRPr="00F33062" w:rsidRDefault="00126E9C" w:rsidP="00126E9C">
            <w:pPr>
              <w:pStyle w:val="ListParagraph"/>
              <w:numPr>
                <w:ilvl w:val="0"/>
                <w:numId w:val="9"/>
              </w:numPr>
              <w:rPr>
                <w:rFonts w:ascii="Times New Roman" w:hAnsi="Times New Roman" w:cs="Times New Roman"/>
                <w:b/>
              </w:rPr>
            </w:pPr>
            <w:r w:rsidRPr="00F33062">
              <w:rPr>
                <w:rFonts w:ascii="Times New Roman" w:hAnsi="Times New Roman" w:cs="Times New Roman"/>
              </w:rPr>
              <w:t>the amount of working capital which the Market Operator determines is available for use in respect of the Billing Period, by reference to the Working Capital Account</w:t>
            </w:r>
            <w:r>
              <w:rPr>
                <w:rFonts w:ascii="Times New Roman" w:hAnsi="Times New Roman" w:cs="Times New Roman"/>
              </w:rPr>
              <w:t xml:space="preserve"> as at the commencement of the Billing Period</w:t>
            </w:r>
            <w:r w:rsidRPr="00F33062">
              <w:rPr>
                <w:rFonts w:ascii="Times New Roman" w:hAnsi="Times New Roman" w:cs="Times New Roman"/>
              </w:rPr>
              <w:t xml:space="preserve">, which may be negative or zero; </w:t>
            </w:r>
            <w:r w:rsidRPr="00F33062">
              <w:rPr>
                <w:rFonts w:ascii="Times New Roman" w:hAnsi="Times New Roman" w:cs="Times New Roman"/>
                <w:b/>
              </w:rPr>
              <w:t>plus</w:t>
            </w:r>
          </w:p>
          <w:p w:rsidR="00126E9C" w:rsidRPr="00F33062" w:rsidRDefault="00126E9C" w:rsidP="00126E9C">
            <w:pPr>
              <w:pStyle w:val="Default"/>
              <w:ind w:left="1440" w:hanging="448"/>
              <w:rPr>
                <w:rFonts w:ascii="Times New Roman" w:hAnsi="Times New Roman" w:cs="Times New Roman"/>
                <w:sz w:val="22"/>
                <w:szCs w:val="22"/>
              </w:rPr>
            </w:pPr>
            <w:r w:rsidRPr="00F33062">
              <w:rPr>
                <w:rFonts w:ascii="Times New Roman" w:hAnsi="Times New Roman" w:cs="Times New Roman"/>
                <w:sz w:val="22"/>
                <w:szCs w:val="22"/>
              </w:rPr>
              <w:t>(d)</w:t>
            </w:r>
            <w:r w:rsidRPr="00F33062">
              <w:rPr>
                <w:rFonts w:ascii="Times New Roman" w:hAnsi="Times New Roman" w:cs="Times New Roman"/>
                <w:sz w:val="22"/>
                <w:szCs w:val="22"/>
              </w:rPr>
              <w:tab/>
              <w:t xml:space="preserve">the amount which the Market Operator determines is available to be drawn down under the </w:t>
            </w:r>
            <w:r w:rsidRPr="00F33062">
              <w:rPr>
                <w:rFonts w:ascii="Times New Roman" w:hAnsi="Times New Roman" w:cs="Times New Roman"/>
                <w:sz w:val="22"/>
                <w:szCs w:val="22"/>
                <w:lang w:val="en-US"/>
              </w:rPr>
              <w:t>Market Working Capital Credit Facility</w:t>
            </w:r>
            <w:r w:rsidRPr="00F33062">
              <w:rPr>
                <w:rFonts w:ascii="Times New Roman" w:hAnsi="Times New Roman" w:cs="Times New Roman"/>
                <w:sz w:val="22"/>
                <w:szCs w:val="22"/>
                <w:lang w:val="en-IE"/>
              </w:rPr>
              <w:t xml:space="preserve"> in respect of the Billing Period, which amount shall not </w:t>
            </w:r>
            <w:r>
              <w:rPr>
                <w:rFonts w:ascii="Times New Roman" w:hAnsi="Times New Roman" w:cs="Times New Roman"/>
                <w:sz w:val="22"/>
                <w:szCs w:val="22"/>
                <w:lang w:val="en-IE"/>
              </w:rPr>
              <w:t xml:space="preserve">cause the total amount </w:t>
            </w:r>
            <w:r w:rsidRPr="00F33062">
              <w:rPr>
                <w:rFonts w:ascii="Times New Roman" w:hAnsi="Times New Roman" w:cs="Times New Roman"/>
                <w:sz w:val="22"/>
                <w:szCs w:val="22"/>
              </w:rPr>
              <w:t xml:space="preserve">drawn down under </w:t>
            </w:r>
            <w:r>
              <w:rPr>
                <w:rFonts w:ascii="Times New Roman" w:hAnsi="Times New Roman" w:cs="Times New Roman"/>
                <w:sz w:val="22"/>
                <w:szCs w:val="22"/>
              </w:rPr>
              <w:t xml:space="preserve">the </w:t>
            </w:r>
            <w:r w:rsidRPr="00F33062">
              <w:rPr>
                <w:rFonts w:ascii="Times New Roman" w:hAnsi="Times New Roman" w:cs="Times New Roman"/>
                <w:sz w:val="22"/>
                <w:szCs w:val="22"/>
                <w:lang w:val="en-US"/>
              </w:rPr>
              <w:t>Market Working Capital Credit Facility</w:t>
            </w:r>
            <w:r w:rsidRPr="00F33062">
              <w:rPr>
                <w:rFonts w:ascii="Times New Roman" w:hAnsi="Times New Roman" w:cs="Times New Roman"/>
                <w:sz w:val="22"/>
                <w:szCs w:val="22"/>
                <w:lang w:val="en-IE"/>
              </w:rPr>
              <w:t xml:space="preserve"> </w:t>
            </w:r>
            <w:r>
              <w:rPr>
                <w:rFonts w:ascii="Times New Roman" w:hAnsi="Times New Roman" w:cs="Times New Roman"/>
                <w:sz w:val="22"/>
                <w:szCs w:val="22"/>
              </w:rPr>
              <w:t xml:space="preserve">in aggregate to </w:t>
            </w:r>
            <w:r w:rsidRPr="00F33062">
              <w:rPr>
                <w:rFonts w:ascii="Times New Roman" w:hAnsi="Times New Roman" w:cs="Times New Roman"/>
                <w:sz w:val="22"/>
                <w:szCs w:val="22"/>
                <w:lang w:val="en-IE"/>
              </w:rPr>
              <w:t xml:space="preserve">exceed the </w:t>
            </w:r>
            <w:r w:rsidRPr="00AD62F4">
              <w:rPr>
                <w:rFonts w:ascii="Times New Roman" w:hAnsi="Times New Roman" w:cs="Times New Roman"/>
                <w:sz w:val="22"/>
                <w:szCs w:val="22"/>
              </w:rPr>
              <w:t>Contingent Capital</w:t>
            </w:r>
            <w:r w:rsidRPr="00F33062">
              <w:rPr>
                <w:rFonts w:ascii="Times New Roman" w:hAnsi="Times New Roman" w:cs="Times New Roman"/>
                <w:sz w:val="22"/>
                <w:szCs w:val="22"/>
              </w:rPr>
              <w:t xml:space="preserve"> Requirement and may be zero.</w:t>
            </w:r>
          </w:p>
          <w:p w:rsidR="00126E9C" w:rsidRPr="00F33062" w:rsidRDefault="00126E9C" w:rsidP="00126E9C">
            <w:pPr>
              <w:ind w:left="992" w:hanging="992"/>
              <w:rPr>
                <w:sz w:val="22"/>
                <w:szCs w:val="22"/>
              </w:rPr>
            </w:pPr>
          </w:p>
          <w:p w:rsidR="00126E9C" w:rsidRDefault="00126E9C" w:rsidP="00126E9C">
            <w:pPr>
              <w:ind w:left="992" w:hanging="992"/>
              <w:rPr>
                <w:rStyle w:val="CommentReference"/>
                <w:sz w:val="22"/>
                <w:szCs w:val="22"/>
                <w:lang w:val="en-US"/>
              </w:rPr>
            </w:pPr>
            <w:r w:rsidRPr="00F33062">
              <w:rPr>
                <w:sz w:val="22"/>
                <w:szCs w:val="22"/>
              </w:rPr>
              <w:t>F.22.2.3</w:t>
            </w:r>
            <w:r w:rsidRPr="00F33062">
              <w:rPr>
                <w:sz w:val="22"/>
                <w:szCs w:val="22"/>
              </w:rPr>
              <w:tab/>
            </w:r>
            <w:r w:rsidRPr="00F33062">
              <w:rPr>
                <w:rStyle w:val="CommentReference"/>
                <w:sz w:val="22"/>
                <w:szCs w:val="22"/>
                <w:lang w:val="en-US"/>
              </w:rPr>
              <w:t>For the purposes of this section F.22:</w:t>
            </w:r>
          </w:p>
          <w:p w:rsidR="00126E9C" w:rsidRPr="00F33062" w:rsidRDefault="00126E9C" w:rsidP="00126E9C">
            <w:pPr>
              <w:ind w:left="992" w:hanging="992"/>
              <w:rPr>
                <w:sz w:val="22"/>
                <w:szCs w:val="22"/>
              </w:rPr>
            </w:pPr>
            <w:r w:rsidRPr="00F33062">
              <w:rPr>
                <w:sz w:val="22"/>
                <w:szCs w:val="22"/>
              </w:rPr>
              <w:t xml:space="preserve"> </w:t>
            </w:r>
          </w:p>
          <w:p w:rsidR="00126E9C" w:rsidRPr="00F33062" w:rsidRDefault="00126E9C" w:rsidP="00126E9C">
            <w:pPr>
              <w:pStyle w:val="ListParagraph"/>
              <w:numPr>
                <w:ilvl w:val="0"/>
                <w:numId w:val="10"/>
              </w:numPr>
              <w:rPr>
                <w:rStyle w:val="CommentReference"/>
                <w:rFonts w:ascii="Times New Roman" w:hAnsi="Times New Roman" w:cs="Times New Roman"/>
                <w:lang w:val="en-US"/>
              </w:rPr>
            </w:pPr>
            <w:r w:rsidRPr="00F33062">
              <w:rPr>
                <w:rStyle w:val="CommentReference"/>
                <w:rFonts w:ascii="Times New Roman" w:hAnsi="Times New Roman" w:cs="Times New Roman"/>
                <w:b/>
                <w:lang w:val="en-US"/>
              </w:rPr>
              <w:t>Settlement Charges</w:t>
            </w:r>
            <w:r w:rsidRPr="00F33062">
              <w:rPr>
                <w:rStyle w:val="CommentReference"/>
                <w:rFonts w:ascii="Times New Roman" w:hAnsi="Times New Roman" w:cs="Times New Roman"/>
                <w:lang w:val="en-US"/>
              </w:rPr>
              <w:t xml:space="preserve"> means the charges calculated under the following sections of the Code as being payable </w:t>
            </w:r>
            <w:r w:rsidRPr="00F33062">
              <w:rPr>
                <w:rFonts w:ascii="Times New Roman" w:hAnsi="Times New Roman" w:cs="Times New Roman"/>
              </w:rPr>
              <w:t>by Participants</w:t>
            </w:r>
            <w:r w:rsidRPr="00F33062">
              <w:rPr>
                <w:rStyle w:val="CommentReference"/>
                <w:rFonts w:ascii="Times New Roman" w:hAnsi="Times New Roman" w:cs="Times New Roman"/>
                <w:lang w:val="en-US"/>
              </w:rPr>
              <w:t xml:space="preserve">: </w:t>
            </w:r>
            <w:r w:rsidRPr="00F33062">
              <w:rPr>
                <w:rFonts w:ascii="Times New Roman" w:hAnsi="Times New Roman" w:cs="Times New Roman"/>
              </w:rPr>
              <w:t xml:space="preserve">sections F.5, F.7, F.8, F.9, F.10, F.11, F.12, </w:t>
            </w:r>
            <w:r w:rsidRPr="00F33062">
              <w:rPr>
                <w:rFonts w:ascii="Times New Roman" w:hAnsi="Times New Roman" w:cs="Times New Roman"/>
              </w:rPr>
              <w:lastRenderedPageBreak/>
              <w:t>F.13, F.14, F.15 and F.19</w:t>
            </w:r>
            <w:r w:rsidRPr="00F33062">
              <w:rPr>
                <w:rStyle w:val="CommentReference"/>
                <w:rFonts w:ascii="Times New Roman" w:hAnsi="Times New Roman" w:cs="Times New Roman"/>
                <w:lang w:val="en-US"/>
              </w:rPr>
              <w:t xml:space="preserve">; and </w:t>
            </w:r>
          </w:p>
          <w:p w:rsidR="00126E9C" w:rsidRPr="00F33062" w:rsidRDefault="00126E9C" w:rsidP="00126E9C">
            <w:pPr>
              <w:pStyle w:val="ListParagraph"/>
              <w:ind w:left="1442"/>
              <w:rPr>
                <w:rStyle w:val="CommentReference"/>
                <w:rFonts w:ascii="Times New Roman" w:hAnsi="Times New Roman" w:cs="Times New Roman"/>
                <w:lang w:val="en-US"/>
              </w:rPr>
            </w:pPr>
          </w:p>
          <w:p w:rsidR="00126E9C" w:rsidRPr="00F33062" w:rsidRDefault="00126E9C" w:rsidP="00126E9C">
            <w:pPr>
              <w:pStyle w:val="ListParagraph"/>
              <w:numPr>
                <w:ilvl w:val="0"/>
                <w:numId w:val="10"/>
              </w:numPr>
              <w:rPr>
                <w:rFonts w:ascii="Times New Roman" w:hAnsi="Times New Roman" w:cs="Times New Roman"/>
              </w:rPr>
            </w:pPr>
            <w:r w:rsidRPr="00F33062">
              <w:rPr>
                <w:rStyle w:val="CommentReference"/>
                <w:rFonts w:ascii="Times New Roman" w:hAnsi="Times New Roman" w:cs="Times New Roman"/>
                <w:b/>
                <w:lang w:val="en-US"/>
              </w:rPr>
              <w:t>Settlement Payments</w:t>
            </w:r>
            <w:r w:rsidRPr="00F33062">
              <w:rPr>
                <w:rStyle w:val="CommentReference"/>
                <w:rFonts w:ascii="Times New Roman" w:hAnsi="Times New Roman" w:cs="Times New Roman"/>
                <w:lang w:val="en-US"/>
              </w:rPr>
              <w:t xml:space="preserve"> means the payments calculated under the following sections of the Code as being payable </w:t>
            </w:r>
            <w:r w:rsidRPr="00F33062">
              <w:rPr>
                <w:rFonts w:ascii="Times New Roman" w:hAnsi="Times New Roman" w:cs="Times New Roman"/>
              </w:rPr>
              <w:t>to Participants</w:t>
            </w:r>
            <w:r w:rsidRPr="00F33062">
              <w:rPr>
                <w:rStyle w:val="CommentReference"/>
                <w:rFonts w:ascii="Times New Roman" w:hAnsi="Times New Roman" w:cs="Times New Roman"/>
                <w:lang w:val="en-US"/>
              </w:rPr>
              <w:t xml:space="preserve">: sections </w:t>
            </w:r>
            <w:r w:rsidRPr="00F33062">
              <w:rPr>
                <w:rFonts w:ascii="Times New Roman" w:hAnsi="Times New Roman" w:cs="Times New Roman"/>
              </w:rPr>
              <w:t>F.5, F.6, F.7, F.8, F.11 and F.17.</w:t>
            </w:r>
          </w:p>
          <w:p w:rsidR="00126E9C" w:rsidRDefault="00126E9C" w:rsidP="00126E9C">
            <w:pPr>
              <w:ind w:left="992" w:hanging="992"/>
              <w:rPr>
                <w:sz w:val="22"/>
                <w:szCs w:val="22"/>
              </w:rPr>
            </w:pPr>
            <w:r w:rsidRPr="00F33062">
              <w:rPr>
                <w:sz w:val="22"/>
                <w:szCs w:val="22"/>
              </w:rPr>
              <w:t xml:space="preserve">F.22.2.4 </w:t>
            </w:r>
            <w:r w:rsidRPr="00F33062">
              <w:rPr>
                <w:sz w:val="22"/>
                <w:szCs w:val="22"/>
              </w:rPr>
              <w:tab/>
              <w:t xml:space="preserve">If the aggregate amount drawn down under the </w:t>
            </w:r>
            <w:r w:rsidRPr="00F33062">
              <w:rPr>
                <w:sz w:val="22"/>
                <w:szCs w:val="22"/>
                <w:lang w:val="en-US"/>
              </w:rPr>
              <w:t>Market Working Capital Credit Facility exceeds</w:t>
            </w:r>
            <w:r w:rsidRPr="00F33062">
              <w:rPr>
                <w:sz w:val="22"/>
                <w:szCs w:val="22"/>
              </w:rPr>
              <w:t xml:space="preserve"> the First Warning Limit, then the Market Operator shall notify the Regulatory Authorities and Participants.</w:t>
            </w:r>
          </w:p>
          <w:p w:rsidR="00126E9C" w:rsidRPr="00F33062" w:rsidRDefault="00126E9C" w:rsidP="00126E9C">
            <w:pPr>
              <w:ind w:left="992" w:hanging="992"/>
              <w:rPr>
                <w:sz w:val="22"/>
                <w:szCs w:val="22"/>
              </w:rPr>
            </w:pPr>
          </w:p>
          <w:p w:rsidR="00126E9C" w:rsidRPr="00F33062" w:rsidRDefault="00126E9C" w:rsidP="00126E9C">
            <w:pPr>
              <w:ind w:left="992" w:hanging="992"/>
              <w:rPr>
                <w:sz w:val="22"/>
                <w:szCs w:val="22"/>
              </w:rPr>
            </w:pPr>
            <w:r w:rsidRPr="00F33062">
              <w:rPr>
                <w:sz w:val="22"/>
                <w:szCs w:val="22"/>
              </w:rPr>
              <w:t xml:space="preserve">F.22.2.5 </w:t>
            </w:r>
            <w:r w:rsidRPr="00F33062">
              <w:rPr>
                <w:sz w:val="22"/>
                <w:szCs w:val="22"/>
              </w:rPr>
              <w:tab/>
              <w:t xml:space="preserve">If the aggregate amount drawn down under the </w:t>
            </w:r>
            <w:r w:rsidRPr="00F33062">
              <w:rPr>
                <w:sz w:val="22"/>
                <w:szCs w:val="22"/>
                <w:lang w:val="en-US"/>
              </w:rPr>
              <w:t>Market Working Capital Credit Facility exceeds</w:t>
            </w:r>
            <w:r w:rsidRPr="00F33062">
              <w:rPr>
                <w:sz w:val="22"/>
                <w:szCs w:val="22"/>
              </w:rPr>
              <w:t xml:space="preserve"> the Second Warning Limit, then the Market Operator shall:</w:t>
            </w:r>
          </w:p>
          <w:p w:rsidR="00126E9C" w:rsidRPr="00F33062" w:rsidRDefault="00126E9C" w:rsidP="00126E9C">
            <w:pPr>
              <w:ind w:left="992" w:hanging="992"/>
              <w:rPr>
                <w:sz w:val="22"/>
                <w:szCs w:val="22"/>
              </w:rPr>
            </w:pPr>
          </w:p>
          <w:p w:rsidR="00126E9C" w:rsidRPr="00F33062" w:rsidRDefault="00126E9C" w:rsidP="00126E9C">
            <w:pPr>
              <w:pStyle w:val="ListParagraph"/>
              <w:numPr>
                <w:ilvl w:val="0"/>
                <w:numId w:val="11"/>
              </w:numPr>
              <w:rPr>
                <w:rFonts w:ascii="Times New Roman" w:hAnsi="Times New Roman" w:cs="Times New Roman"/>
              </w:rPr>
            </w:pPr>
            <w:r w:rsidRPr="00F33062">
              <w:rPr>
                <w:rFonts w:ascii="Times New Roman" w:hAnsi="Times New Roman" w:cs="Times New Roman"/>
              </w:rPr>
              <w:t>notify the Regulatory Authorities and Participants; and</w:t>
            </w:r>
          </w:p>
          <w:p w:rsidR="00126E9C" w:rsidRPr="00F33062" w:rsidRDefault="00126E9C" w:rsidP="00126E9C">
            <w:pPr>
              <w:pStyle w:val="ListParagraph"/>
              <w:ind w:left="1442"/>
              <w:rPr>
                <w:rFonts w:ascii="Times New Roman" w:hAnsi="Times New Roman" w:cs="Times New Roman"/>
              </w:rPr>
            </w:pPr>
          </w:p>
          <w:p w:rsidR="00126E9C" w:rsidRPr="00F33062" w:rsidRDefault="00126E9C" w:rsidP="00126E9C">
            <w:pPr>
              <w:pStyle w:val="ListParagraph"/>
              <w:numPr>
                <w:ilvl w:val="0"/>
                <w:numId w:val="11"/>
              </w:numPr>
              <w:rPr>
                <w:rFonts w:ascii="Times New Roman" w:hAnsi="Times New Roman" w:cs="Times New Roman"/>
              </w:rPr>
            </w:pPr>
            <w:r w:rsidRPr="00F33062">
              <w:rPr>
                <w:rFonts w:ascii="Times New Roman" w:hAnsi="Times New Roman" w:cs="Times New Roman"/>
              </w:rPr>
              <w:t xml:space="preserve">take any steps that are available to it under this Code that it considers reasonable </w:t>
            </w:r>
            <w:ins w:id="10" w:author="Tony Snell" w:date="2018-01-10T14:47:00Z">
              <w:r w:rsidR="00CA54D5">
                <w:rPr>
                  <w:rFonts w:ascii="Times New Roman" w:hAnsi="Times New Roman" w:cs="Times New Roman"/>
                </w:rPr>
                <w:t>t</w:t>
              </w:r>
            </w:ins>
            <w:ins w:id="11" w:author="Tony Snell" w:date="2018-01-10T14:48:00Z">
              <w:r w:rsidR="00CA54D5">
                <w:rPr>
                  <w:rFonts w:ascii="Times New Roman" w:hAnsi="Times New Roman" w:cs="Times New Roman"/>
                </w:rPr>
                <w:t xml:space="preserve">o avoid a reduction of payments under paragraph F.22.2.6 </w:t>
              </w:r>
            </w:ins>
            <w:r w:rsidRPr="00F33062">
              <w:rPr>
                <w:rFonts w:ascii="Times New Roman" w:hAnsi="Times New Roman" w:cs="Times New Roman"/>
              </w:rPr>
              <w:t xml:space="preserve">(including proposing revisions to the Imperfections Charge Factor under paragraph F.12.1.4 or seeking an increase in the </w:t>
            </w:r>
            <w:r w:rsidRPr="00AD62F4">
              <w:rPr>
                <w:rFonts w:ascii="Times New Roman" w:hAnsi="Times New Roman" w:cs="Times New Roman"/>
              </w:rPr>
              <w:t>Contingent Capital</w:t>
            </w:r>
            <w:r w:rsidRPr="00F33062">
              <w:rPr>
                <w:rFonts w:ascii="Times New Roman" w:hAnsi="Times New Roman" w:cs="Times New Roman"/>
              </w:rPr>
              <w:t xml:space="preserve"> Requirement under paragraph F.22.1.1). </w:t>
            </w:r>
          </w:p>
          <w:p w:rsidR="00126E9C" w:rsidRPr="003B37D5" w:rsidRDefault="00126E9C" w:rsidP="00126E9C">
            <w:pPr>
              <w:ind w:left="992" w:hanging="992"/>
              <w:rPr>
                <w:sz w:val="22"/>
                <w:szCs w:val="22"/>
              </w:rPr>
            </w:pPr>
            <w:r w:rsidRPr="00F33062">
              <w:rPr>
                <w:sz w:val="22"/>
                <w:szCs w:val="22"/>
              </w:rPr>
              <w:t>F.22.2.6</w:t>
            </w:r>
            <w:r w:rsidRPr="00F33062">
              <w:rPr>
                <w:sz w:val="22"/>
                <w:szCs w:val="22"/>
              </w:rPr>
              <w:tab/>
            </w:r>
            <w:r w:rsidRPr="003B37D5">
              <w:rPr>
                <w:sz w:val="22"/>
                <w:szCs w:val="22"/>
              </w:rPr>
              <w:t>Notwithstanding anything else in this Code:</w:t>
            </w:r>
          </w:p>
          <w:p w:rsidR="00126E9C" w:rsidRPr="003B37D5" w:rsidRDefault="00126E9C" w:rsidP="00126E9C">
            <w:pPr>
              <w:ind w:left="992" w:hanging="992"/>
              <w:rPr>
                <w:sz w:val="22"/>
                <w:szCs w:val="22"/>
              </w:rPr>
            </w:pPr>
          </w:p>
          <w:p w:rsidR="00126E9C" w:rsidRPr="003B37D5" w:rsidRDefault="00126E9C" w:rsidP="00126E9C">
            <w:pPr>
              <w:pStyle w:val="ListParagraph"/>
              <w:numPr>
                <w:ilvl w:val="0"/>
                <w:numId w:val="12"/>
              </w:numPr>
              <w:rPr>
                <w:rFonts w:ascii="Times New Roman" w:hAnsi="Times New Roman" w:cs="Times New Roman"/>
              </w:rPr>
            </w:pPr>
            <w:r w:rsidRPr="003B37D5">
              <w:rPr>
                <w:rFonts w:ascii="Times New Roman" w:hAnsi="Times New Roman" w:cs="Times New Roman"/>
              </w:rPr>
              <w:t xml:space="preserve">the maximum aggregate amount that the Market Operator is required to pay Participants in respect of any Billing Period by way of </w:t>
            </w:r>
            <w:r w:rsidRPr="003B37D5">
              <w:rPr>
                <w:rStyle w:val="CommentReference"/>
                <w:rFonts w:ascii="Times New Roman" w:hAnsi="Times New Roman" w:cs="Times New Roman"/>
                <w:lang w:val="en-US"/>
              </w:rPr>
              <w:t>Settlement Payments</w:t>
            </w:r>
            <w:r w:rsidRPr="003B37D5">
              <w:rPr>
                <w:rFonts w:ascii="Times New Roman" w:hAnsi="Times New Roman" w:cs="Times New Roman"/>
              </w:rPr>
              <w:t xml:space="preserve"> is equal to the Available Working Capital Amount for the Billing Period to the extent that amount is positive;</w:t>
            </w:r>
          </w:p>
          <w:p w:rsidR="00126E9C" w:rsidRPr="003B37D5" w:rsidRDefault="00126E9C" w:rsidP="00126E9C">
            <w:pPr>
              <w:pStyle w:val="ListParagraph"/>
              <w:ind w:left="1442"/>
              <w:rPr>
                <w:rFonts w:ascii="Times New Roman" w:hAnsi="Times New Roman" w:cs="Times New Roman"/>
              </w:rPr>
            </w:pPr>
          </w:p>
          <w:p w:rsidR="00126E9C" w:rsidRDefault="00126E9C" w:rsidP="00126E9C">
            <w:pPr>
              <w:pStyle w:val="ListParagraph"/>
              <w:numPr>
                <w:ilvl w:val="0"/>
                <w:numId w:val="12"/>
              </w:numPr>
              <w:rPr>
                <w:rFonts w:ascii="Times New Roman" w:hAnsi="Times New Roman" w:cs="Times New Roman"/>
              </w:rPr>
            </w:pPr>
            <w:r w:rsidRPr="003B37D5">
              <w:rPr>
                <w:rFonts w:ascii="Times New Roman" w:hAnsi="Times New Roman" w:cs="Times New Roman"/>
              </w:rPr>
              <w:t xml:space="preserve">the Market Operator shall have no liability to pay </w:t>
            </w:r>
            <w:r w:rsidRPr="003B37D5">
              <w:rPr>
                <w:rStyle w:val="CommentReference"/>
                <w:rFonts w:ascii="Times New Roman" w:hAnsi="Times New Roman" w:cs="Times New Roman"/>
                <w:lang w:val="en-US"/>
              </w:rPr>
              <w:t>Settlement Payments</w:t>
            </w:r>
            <w:r w:rsidRPr="003B37D5">
              <w:rPr>
                <w:rFonts w:ascii="Times New Roman" w:hAnsi="Times New Roman" w:cs="Times New Roman"/>
              </w:rPr>
              <w:t xml:space="preserve"> </w:t>
            </w:r>
            <w:r w:rsidRPr="003B37D5">
              <w:rPr>
                <w:rFonts w:ascii="Times New Roman" w:hAnsi="Times New Roman" w:cs="Times New Roman"/>
                <w:lang w:val="en-US"/>
              </w:rPr>
              <w:t xml:space="preserve">in respect of a Billing Period to the extent that doing so would result in the </w:t>
            </w:r>
            <w:r w:rsidRPr="003B37D5">
              <w:rPr>
                <w:rFonts w:ascii="Times New Roman" w:hAnsi="Times New Roman" w:cs="Times New Roman"/>
              </w:rPr>
              <w:t>Available</w:t>
            </w:r>
            <w:r w:rsidRPr="003B37D5">
              <w:rPr>
                <w:rFonts w:ascii="Times New Roman" w:hAnsi="Times New Roman" w:cs="Times New Roman"/>
                <w:lang w:val="en-US"/>
              </w:rPr>
              <w:t xml:space="preserve"> W</w:t>
            </w:r>
            <w:proofErr w:type="spellStart"/>
            <w:r w:rsidRPr="003B37D5">
              <w:rPr>
                <w:rFonts w:ascii="Times New Roman" w:hAnsi="Times New Roman" w:cs="Times New Roman"/>
              </w:rPr>
              <w:t>orking</w:t>
            </w:r>
            <w:proofErr w:type="spellEnd"/>
            <w:r w:rsidRPr="003B37D5">
              <w:rPr>
                <w:rFonts w:ascii="Times New Roman" w:hAnsi="Times New Roman" w:cs="Times New Roman"/>
              </w:rPr>
              <w:t xml:space="preserve"> Capital Amount for that Billing Period being negative; </w:t>
            </w:r>
          </w:p>
          <w:p w:rsidR="00126E9C" w:rsidRPr="0024546A" w:rsidRDefault="00126E9C" w:rsidP="00126E9C"/>
          <w:p w:rsidR="00126E9C" w:rsidRPr="003B37D5" w:rsidRDefault="00126E9C" w:rsidP="00126E9C">
            <w:pPr>
              <w:pStyle w:val="ListParagraph"/>
              <w:numPr>
                <w:ilvl w:val="0"/>
                <w:numId w:val="12"/>
              </w:numPr>
              <w:rPr>
                <w:rFonts w:ascii="Times New Roman" w:hAnsi="Times New Roman" w:cs="Times New Roman"/>
                <w:color w:val="000000"/>
              </w:rPr>
            </w:pPr>
            <w:r w:rsidRPr="003B37D5">
              <w:rPr>
                <w:rFonts w:ascii="Times New Roman" w:hAnsi="Times New Roman" w:cs="Times New Roman"/>
              </w:rPr>
              <w:t xml:space="preserve">each Participant agrees that the Market Operator shall be entitled to reduce payments to Participants under this Code in order to give effect to </w:t>
            </w:r>
            <w:del w:id="12" w:author="Tony Snell" w:date="2018-01-10T14:49:00Z">
              <w:r w:rsidRPr="003B37D5" w:rsidDel="00CA54D5">
                <w:rPr>
                  <w:rFonts w:ascii="Times New Roman" w:hAnsi="Times New Roman" w:cs="Times New Roman"/>
                </w:rPr>
                <w:delText>sub-</w:delText>
              </w:r>
            </w:del>
            <w:r w:rsidRPr="003B37D5">
              <w:rPr>
                <w:rFonts w:ascii="Times New Roman" w:hAnsi="Times New Roman" w:cs="Times New Roman"/>
              </w:rPr>
              <w:t xml:space="preserve">paragraphs </w:t>
            </w:r>
            <w:ins w:id="13" w:author="Tony Snell" w:date="2018-01-10T14:49:00Z">
              <w:r w:rsidR="00CA54D5">
                <w:rPr>
                  <w:rFonts w:ascii="Times New Roman" w:hAnsi="Times New Roman" w:cs="Times New Roman"/>
                </w:rPr>
                <w:t>F.22.2.6</w:t>
              </w:r>
            </w:ins>
            <w:r w:rsidRPr="003B37D5">
              <w:rPr>
                <w:rFonts w:ascii="Times New Roman" w:hAnsi="Times New Roman" w:cs="Times New Roman"/>
              </w:rPr>
              <w:t>(a) and (b)</w:t>
            </w:r>
            <w:del w:id="14" w:author="Tony Snell" w:date="2018-01-10T14:49:00Z">
              <w:r w:rsidRPr="003B37D5" w:rsidDel="00CA54D5">
                <w:rPr>
                  <w:rFonts w:ascii="Times New Roman" w:hAnsi="Times New Roman" w:cs="Times New Roman"/>
                </w:rPr>
                <w:delText xml:space="preserve"> of this paragraph F.22.2.6</w:delText>
              </w:r>
            </w:del>
            <w:r w:rsidRPr="003B37D5">
              <w:rPr>
                <w:rFonts w:ascii="Times New Roman" w:hAnsi="Times New Roman" w:cs="Times New Roman"/>
              </w:rPr>
              <w:t xml:space="preserve">, and in so doing, so far as practicable and </w:t>
            </w:r>
            <w:r w:rsidRPr="003B37D5">
              <w:rPr>
                <w:rFonts w:ascii="Times New Roman" w:hAnsi="Times New Roman" w:cs="Times New Roman"/>
                <w:i/>
              </w:rPr>
              <w:t>mutatis mutandis</w:t>
            </w:r>
            <w:r w:rsidRPr="003B37D5">
              <w:rPr>
                <w:rFonts w:ascii="Times New Roman" w:hAnsi="Times New Roman" w:cs="Times New Roman"/>
              </w:rPr>
              <w:t xml:space="preserve">, apply the provisions of section G.2.7.3, </w:t>
            </w:r>
            <w:r>
              <w:rPr>
                <w:rFonts w:ascii="Times New Roman" w:hAnsi="Times New Roman" w:cs="Times New Roman"/>
              </w:rPr>
              <w:t>G</w:t>
            </w:r>
            <w:ins w:id="15" w:author="Tony Snell" w:date="2018-01-10T14:58:00Z">
              <w:r w:rsidR="00554420">
                <w:rPr>
                  <w:rFonts w:ascii="Times New Roman" w:hAnsi="Times New Roman" w:cs="Times New Roman"/>
                </w:rPr>
                <w:t>.</w:t>
              </w:r>
            </w:ins>
            <w:r>
              <w:rPr>
                <w:rFonts w:ascii="Times New Roman" w:hAnsi="Times New Roman" w:cs="Times New Roman"/>
              </w:rPr>
              <w:t xml:space="preserve">2.7.4, </w:t>
            </w:r>
            <w:r w:rsidRPr="003B37D5">
              <w:rPr>
                <w:rFonts w:ascii="Times New Roman" w:hAnsi="Times New Roman" w:cs="Times New Roman"/>
              </w:rPr>
              <w:t>G.2.7.5, G.2.7.6 and G.2.7.7 as if the shortfall w</w:t>
            </w:r>
            <w:ins w:id="16" w:author="Tony Snell" w:date="2018-01-10T14:49:00Z">
              <w:r w:rsidR="00CA54D5">
                <w:rPr>
                  <w:rFonts w:ascii="Times New Roman" w:hAnsi="Times New Roman" w:cs="Times New Roman"/>
                </w:rPr>
                <w:t>as</w:t>
              </w:r>
            </w:ins>
            <w:del w:id="17" w:author="Tony Snell" w:date="2018-01-10T14:49:00Z">
              <w:r w:rsidRPr="003B37D5" w:rsidDel="00CA54D5">
                <w:rPr>
                  <w:rFonts w:ascii="Times New Roman" w:hAnsi="Times New Roman" w:cs="Times New Roman"/>
                </w:rPr>
                <w:delText>ere</w:delText>
              </w:r>
            </w:del>
            <w:r w:rsidRPr="003B37D5">
              <w:rPr>
                <w:rFonts w:ascii="Times New Roman" w:hAnsi="Times New Roman" w:cs="Times New Roman"/>
              </w:rPr>
              <w:t xml:space="preserve"> an </w:t>
            </w:r>
            <w:r w:rsidRPr="003B37D5">
              <w:rPr>
                <w:rFonts w:ascii="Times New Roman" w:hAnsi="Times New Roman" w:cs="Times New Roman"/>
                <w:color w:val="000000"/>
              </w:rPr>
              <w:t>Unsecured Bad Debt (and ignoring references to the Defaulting Participant(s), a Default and Default Interest)</w:t>
            </w:r>
            <w:r w:rsidRPr="003B37D5">
              <w:rPr>
                <w:rFonts w:ascii="Times New Roman" w:hAnsi="Times New Roman" w:cs="Times New Roman"/>
              </w:rPr>
              <w:t>; and</w:t>
            </w:r>
            <w:r w:rsidRPr="003B37D5">
              <w:rPr>
                <w:rFonts w:ascii="Times New Roman" w:hAnsi="Times New Roman" w:cs="Times New Roman"/>
                <w:color w:val="000000"/>
              </w:rPr>
              <w:t xml:space="preserve"> </w:t>
            </w:r>
          </w:p>
          <w:p w:rsidR="00126E9C" w:rsidRPr="003B37D5" w:rsidRDefault="00126E9C" w:rsidP="00126E9C">
            <w:pPr>
              <w:pStyle w:val="ListParagraph"/>
              <w:ind w:left="1442"/>
              <w:rPr>
                <w:rFonts w:ascii="Times New Roman" w:hAnsi="Times New Roman" w:cs="Times New Roman"/>
                <w:color w:val="000000"/>
              </w:rPr>
            </w:pPr>
          </w:p>
          <w:p w:rsidR="00126E9C" w:rsidRPr="003B37D5" w:rsidRDefault="00CA54D5" w:rsidP="00126E9C">
            <w:pPr>
              <w:pStyle w:val="ListParagraph"/>
              <w:numPr>
                <w:ilvl w:val="0"/>
                <w:numId w:val="12"/>
              </w:numPr>
              <w:rPr>
                <w:rFonts w:ascii="Times New Roman" w:hAnsi="Times New Roman" w:cs="Times New Roman"/>
              </w:rPr>
            </w:pPr>
            <w:ins w:id="18" w:author="Tony Snell" w:date="2018-01-10T14:50:00Z">
              <w:r w:rsidRPr="00CA54D5">
                <w:rPr>
                  <w:rFonts w:ascii="Times New Roman" w:hAnsi="Times New Roman" w:cs="Times New Roman"/>
                </w:rPr>
                <w:t xml:space="preserve">all Participants agree </w:t>
              </w:r>
            </w:ins>
            <w:ins w:id="19" w:author="Tony Snell" w:date="2018-01-10T14:52:00Z">
              <w:r w:rsidR="00DD5575" w:rsidRPr="00CA54D5">
                <w:rPr>
                  <w:rFonts w:ascii="Times New Roman" w:hAnsi="Times New Roman" w:cs="Times New Roman"/>
                  <w:color w:val="000000"/>
                </w:rPr>
                <w:t xml:space="preserve">that the payment of a reduced amount in place of the unadjusted amount </w:t>
              </w:r>
              <w:r w:rsidR="00DD5575" w:rsidRPr="00CA54D5">
                <w:rPr>
                  <w:rFonts w:ascii="Times New Roman" w:hAnsi="Times New Roman" w:cs="Times New Roman"/>
                </w:rPr>
                <w:t xml:space="preserve">in accordance with </w:t>
              </w:r>
            </w:ins>
            <w:del w:id="20" w:author="Tony Snell" w:date="2018-01-10T14:50:00Z">
              <w:r w:rsidR="00126E9C" w:rsidRPr="003B37D5" w:rsidDel="00CA54D5">
                <w:rPr>
                  <w:rFonts w:ascii="Times New Roman" w:hAnsi="Times New Roman" w:cs="Times New Roman"/>
                </w:rPr>
                <w:delText xml:space="preserve">Settlement Documents issued under Chapter G shall reflect the reductions under sub-paragraph (c) </w:delText>
              </w:r>
            </w:del>
            <w:del w:id="21" w:author="Tony Snell" w:date="2018-01-10T14:52:00Z">
              <w:r w:rsidR="00126E9C" w:rsidRPr="003B37D5" w:rsidDel="00CA54D5">
                <w:rPr>
                  <w:rFonts w:ascii="Times New Roman" w:hAnsi="Times New Roman" w:cs="Times New Roman"/>
                </w:rPr>
                <w:delText>of</w:delText>
              </w:r>
            </w:del>
            <w:r w:rsidR="00126E9C" w:rsidRPr="003B37D5">
              <w:rPr>
                <w:rFonts w:ascii="Times New Roman" w:hAnsi="Times New Roman" w:cs="Times New Roman"/>
              </w:rPr>
              <w:t xml:space="preserve"> this paragraph F.22.2.6</w:t>
            </w:r>
            <w:ins w:id="22" w:author="Tony Snell" w:date="2018-01-10T14:52:00Z">
              <w:r w:rsidRPr="00CA54D5">
                <w:rPr>
                  <w:rFonts w:ascii="Times New Roman" w:hAnsi="Times New Roman" w:cs="Times New Roman"/>
                  <w:color w:val="000000"/>
                </w:rPr>
                <w:t xml:space="preserve"> does not constitute a breach or default of this Code on the part of the Market Operator</w:t>
              </w:r>
            </w:ins>
            <w:r w:rsidR="00126E9C" w:rsidRPr="003B37D5">
              <w:rPr>
                <w:rFonts w:ascii="Times New Roman" w:hAnsi="Times New Roman" w:cs="Times New Roman"/>
              </w:rPr>
              <w:t xml:space="preserve">. </w:t>
            </w:r>
          </w:p>
          <w:p w:rsidR="00126E9C" w:rsidRPr="003B37D5" w:rsidRDefault="00126E9C" w:rsidP="00126E9C">
            <w:pPr>
              <w:ind w:left="992" w:hanging="992"/>
              <w:rPr>
                <w:color w:val="000000"/>
                <w:sz w:val="22"/>
                <w:szCs w:val="22"/>
              </w:rPr>
            </w:pPr>
            <w:r w:rsidRPr="003B37D5">
              <w:rPr>
                <w:color w:val="000000"/>
                <w:sz w:val="22"/>
                <w:szCs w:val="22"/>
              </w:rPr>
              <w:t>F.22.2.7</w:t>
            </w:r>
            <w:r w:rsidRPr="003B37D5">
              <w:rPr>
                <w:color w:val="000000"/>
                <w:sz w:val="22"/>
                <w:szCs w:val="22"/>
              </w:rPr>
              <w:tab/>
              <w:t xml:space="preserve">If: </w:t>
            </w:r>
          </w:p>
          <w:p w:rsidR="00126E9C" w:rsidRPr="003B37D5" w:rsidRDefault="00126E9C" w:rsidP="00126E9C">
            <w:pPr>
              <w:ind w:left="992" w:hanging="992"/>
              <w:rPr>
                <w:sz w:val="22"/>
                <w:szCs w:val="22"/>
              </w:rPr>
            </w:pPr>
          </w:p>
          <w:p w:rsidR="00126E9C" w:rsidRDefault="00126E9C" w:rsidP="00126E9C">
            <w:pPr>
              <w:pStyle w:val="ListParagraph"/>
              <w:numPr>
                <w:ilvl w:val="0"/>
                <w:numId w:val="13"/>
              </w:numPr>
              <w:rPr>
                <w:rFonts w:ascii="Times New Roman" w:hAnsi="Times New Roman" w:cs="Times New Roman"/>
                <w:color w:val="000000"/>
              </w:rPr>
            </w:pPr>
            <w:r w:rsidRPr="003B37D5">
              <w:rPr>
                <w:rFonts w:ascii="Times New Roman" w:hAnsi="Times New Roman" w:cs="Times New Roman"/>
                <w:color w:val="000000"/>
              </w:rPr>
              <w:t xml:space="preserve">because of </w:t>
            </w:r>
            <w:r w:rsidRPr="003B37D5">
              <w:rPr>
                <w:rStyle w:val="CommentReference"/>
                <w:rFonts w:ascii="Times New Roman" w:hAnsi="Times New Roman" w:cs="Times New Roman"/>
                <w:lang w:val="en-US"/>
              </w:rPr>
              <w:t xml:space="preserve">the operation of paragraph F.22.2.6, </w:t>
            </w:r>
            <w:r w:rsidRPr="003B37D5">
              <w:rPr>
                <w:rFonts w:ascii="Times New Roman" w:hAnsi="Times New Roman" w:cs="Times New Roman"/>
                <w:color w:val="000000"/>
              </w:rPr>
              <w:t>a P</w:t>
            </w:r>
            <w:r w:rsidRPr="003B37D5">
              <w:rPr>
                <w:rFonts w:ascii="Times New Roman" w:hAnsi="Times New Roman" w:cs="Times New Roman"/>
                <w:iCs/>
                <w:color w:val="000000"/>
              </w:rPr>
              <w:t>articipant</w:t>
            </w:r>
            <w:r w:rsidRPr="003B37D5">
              <w:rPr>
                <w:rFonts w:ascii="Times New Roman" w:hAnsi="Times New Roman" w:cs="Times New Roman"/>
                <w:i/>
                <w:iCs/>
                <w:color w:val="000000"/>
              </w:rPr>
              <w:t xml:space="preserve"> </w:t>
            </w:r>
            <w:r w:rsidRPr="003B37D5">
              <w:rPr>
                <w:rFonts w:ascii="Times New Roman" w:hAnsi="Times New Roman" w:cs="Times New Roman"/>
                <w:color w:val="000000"/>
              </w:rPr>
              <w:t xml:space="preserve">does not receive the full </w:t>
            </w:r>
            <w:r w:rsidRPr="003B37D5">
              <w:rPr>
                <w:rFonts w:ascii="Times New Roman" w:hAnsi="Times New Roman" w:cs="Times New Roman"/>
              </w:rPr>
              <w:t xml:space="preserve">amount that the Market Operator is </w:t>
            </w:r>
            <w:ins w:id="23" w:author="Tony Snell" w:date="2018-01-10T14:52:00Z">
              <w:r w:rsidR="00CA54D5">
                <w:rPr>
                  <w:rFonts w:ascii="Times New Roman" w:hAnsi="Times New Roman" w:cs="Times New Roman"/>
                </w:rPr>
                <w:t xml:space="preserve">otherwise </w:t>
              </w:r>
            </w:ins>
            <w:r w:rsidRPr="003B37D5">
              <w:rPr>
                <w:rFonts w:ascii="Times New Roman" w:hAnsi="Times New Roman" w:cs="Times New Roman"/>
              </w:rPr>
              <w:t xml:space="preserve">required to pay the Participant in respect of any Billing Period by way of </w:t>
            </w:r>
            <w:r w:rsidRPr="003B37D5">
              <w:rPr>
                <w:rStyle w:val="CommentReference"/>
                <w:rFonts w:ascii="Times New Roman" w:hAnsi="Times New Roman" w:cs="Times New Roman"/>
                <w:lang w:val="en-US"/>
              </w:rPr>
              <w:t xml:space="preserve">Settlement Payments (the amount not received </w:t>
            </w:r>
            <w:r>
              <w:rPr>
                <w:rStyle w:val="CommentReference"/>
                <w:rFonts w:ascii="Times New Roman" w:hAnsi="Times New Roman" w:cs="Times New Roman"/>
                <w:lang w:val="en-US"/>
              </w:rPr>
              <w:t>by</w:t>
            </w:r>
            <w:r w:rsidRPr="003B37D5">
              <w:rPr>
                <w:rStyle w:val="CommentReference"/>
                <w:rFonts w:ascii="Times New Roman" w:hAnsi="Times New Roman" w:cs="Times New Roman"/>
                <w:lang w:val="en-US"/>
              </w:rPr>
              <w:t xml:space="preserve"> the Participant </w:t>
            </w:r>
            <w:r>
              <w:rPr>
                <w:rStyle w:val="CommentReference"/>
                <w:rFonts w:ascii="Times New Roman" w:hAnsi="Times New Roman" w:cs="Times New Roman"/>
                <w:lang w:val="en-US"/>
              </w:rPr>
              <w:t>due to</w:t>
            </w:r>
            <w:r w:rsidRPr="003B37D5">
              <w:rPr>
                <w:rStyle w:val="CommentReference"/>
                <w:rFonts w:ascii="Times New Roman" w:hAnsi="Times New Roman" w:cs="Times New Roman"/>
                <w:lang w:val="en-US"/>
              </w:rPr>
              <w:t xml:space="preserve"> the operation of that paragraph being called a “</w:t>
            </w:r>
            <w:r w:rsidRPr="003B37D5">
              <w:rPr>
                <w:rStyle w:val="CommentReference"/>
                <w:rFonts w:ascii="Times New Roman" w:hAnsi="Times New Roman" w:cs="Times New Roman"/>
                <w:b/>
                <w:lang w:val="en-US"/>
              </w:rPr>
              <w:t>Reduction in Payment</w:t>
            </w:r>
            <w:r w:rsidRPr="003B37D5">
              <w:rPr>
                <w:rStyle w:val="CommentReference"/>
                <w:rFonts w:ascii="Times New Roman" w:hAnsi="Times New Roman" w:cs="Times New Roman"/>
                <w:lang w:val="en-US"/>
              </w:rPr>
              <w:t>”)</w:t>
            </w:r>
            <w:r w:rsidRPr="003B37D5">
              <w:rPr>
                <w:rFonts w:ascii="Times New Roman" w:hAnsi="Times New Roman" w:cs="Times New Roman"/>
                <w:color w:val="000000"/>
              </w:rPr>
              <w:t xml:space="preserve">; and </w:t>
            </w:r>
          </w:p>
          <w:p w:rsidR="00126E9C" w:rsidRDefault="00126E9C" w:rsidP="00126E9C">
            <w:pPr>
              <w:pStyle w:val="ListParagraph"/>
              <w:ind w:left="1442"/>
              <w:rPr>
                <w:rFonts w:ascii="Times New Roman" w:hAnsi="Times New Roman" w:cs="Times New Roman"/>
                <w:color w:val="000000"/>
              </w:rPr>
            </w:pPr>
          </w:p>
          <w:p w:rsidR="00126E9C" w:rsidRDefault="00126E9C" w:rsidP="00126E9C">
            <w:pPr>
              <w:pStyle w:val="ListParagraph"/>
              <w:numPr>
                <w:ilvl w:val="0"/>
                <w:numId w:val="13"/>
              </w:numPr>
              <w:rPr>
                <w:rFonts w:ascii="Times New Roman" w:hAnsi="Times New Roman" w:cs="Times New Roman"/>
                <w:color w:val="000000"/>
              </w:rPr>
            </w:pPr>
            <w:r w:rsidRPr="003B37D5">
              <w:rPr>
                <w:rFonts w:ascii="Times New Roman" w:hAnsi="Times New Roman" w:cs="Times New Roman"/>
                <w:color w:val="000000"/>
              </w:rPr>
              <w:t xml:space="preserve">the amount of any draw down under the </w:t>
            </w:r>
            <w:r w:rsidRPr="003B37D5">
              <w:rPr>
                <w:rFonts w:ascii="Times New Roman" w:hAnsi="Times New Roman" w:cs="Times New Roman"/>
                <w:lang w:val="en-US"/>
              </w:rPr>
              <w:t>Market Working Capital Credit Facility</w:t>
            </w:r>
            <w:r w:rsidRPr="003B37D5">
              <w:rPr>
                <w:rFonts w:ascii="Times New Roman" w:hAnsi="Times New Roman" w:cs="Times New Roman"/>
                <w:color w:val="000000"/>
              </w:rPr>
              <w:t xml:space="preserve"> has been repaid in full, and any costs and fees under the </w:t>
            </w:r>
            <w:r w:rsidRPr="003B37D5">
              <w:rPr>
                <w:rFonts w:ascii="Times New Roman" w:hAnsi="Times New Roman" w:cs="Times New Roman"/>
                <w:lang w:val="en-US"/>
              </w:rPr>
              <w:t>Market Working Capital Credit Facility which have accrued due to the draw down have been paid in full</w:t>
            </w:r>
            <w:r w:rsidRPr="003B37D5">
              <w:rPr>
                <w:rFonts w:ascii="Times New Roman" w:hAnsi="Times New Roman" w:cs="Times New Roman"/>
                <w:color w:val="000000"/>
              </w:rPr>
              <w:t>; and</w:t>
            </w:r>
          </w:p>
          <w:p w:rsidR="00126E9C" w:rsidRPr="006C2A1B" w:rsidRDefault="00126E9C" w:rsidP="00126E9C">
            <w:pPr>
              <w:rPr>
                <w:color w:val="000000"/>
              </w:rPr>
            </w:pPr>
          </w:p>
          <w:p w:rsidR="00126E9C" w:rsidRPr="003B37D5" w:rsidRDefault="00126E9C" w:rsidP="00126E9C">
            <w:pPr>
              <w:pStyle w:val="ListParagraph"/>
              <w:numPr>
                <w:ilvl w:val="0"/>
                <w:numId w:val="13"/>
              </w:numPr>
              <w:rPr>
                <w:rFonts w:ascii="Times New Roman" w:hAnsi="Times New Roman" w:cs="Times New Roman"/>
                <w:color w:val="000000"/>
              </w:rPr>
            </w:pPr>
            <w:r w:rsidRPr="003B37D5">
              <w:rPr>
                <w:rFonts w:ascii="Times New Roman" w:hAnsi="Times New Roman" w:cs="Times New Roman"/>
                <w:color w:val="000000"/>
              </w:rPr>
              <w:t xml:space="preserve">the Available Working Capital Amount (excluding any </w:t>
            </w:r>
            <w:r w:rsidRPr="003B37D5">
              <w:rPr>
                <w:rFonts w:ascii="Times New Roman" w:hAnsi="Times New Roman" w:cs="Times New Roman"/>
              </w:rPr>
              <w:t xml:space="preserve">amount which is available to be drawn down under the </w:t>
            </w:r>
            <w:r w:rsidRPr="003B37D5">
              <w:rPr>
                <w:rFonts w:ascii="Times New Roman" w:hAnsi="Times New Roman" w:cs="Times New Roman"/>
                <w:lang w:val="en-US"/>
              </w:rPr>
              <w:t>Market Working Capital Credit Facility)</w:t>
            </w:r>
            <w:r w:rsidRPr="003B37D5">
              <w:rPr>
                <w:rFonts w:ascii="Times New Roman" w:hAnsi="Times New Roman" w:cs="Times New Roman"/>
              </w:rPr>
              <w:t xml:space="preserve"> </w:t>
            </w:r>
            <w:r w:rsidRPr="003B37D5">
              <w:rPr>
                <w:rFonts w:ascii="Times New Roman" w:hAnsi="Times New Roman" w:cs="Times New Roman"/>
                <w:color w:val="000000"/>
              </w:rPr>
              <w:t xml:space="preserve">for a subsequent Billing Period is positive (in this </w:t>
            </w:r>
            <w:del w:id="24" w:author="Tony Snell" w:date="2018-01-10T14:52:00Z">
              <w:r w:rsidRPr="003B37D5" w:rsidDel="00CA54D5">
                <w:rPr>
                  <w:rFonts w:ascii="Times New Roman" w:hAnsi="Times New Roman" w:cs="Times New Roman"/>
                  <w:color w:val="000000"/>
                </w:rPr>
                <w:delText xml:space="preserve">paragraph </w:delText>
              </w:r>
            </w:del>
            <w:ins w:id="25" w:author="Tony Snell" w:date="2018-01-10T14:52:00Z">
              <w:r w:rsidR="00CA54D5">
                <w:rPr>
                  <w:rFonts w:ascii="Times New Roman" w:hAnsi="Times New Roman" w:cs="Times New Roman"/>
                  <w:color w:val="000000"/>
                </w:rPr>
                <w:t>section</w:t>
              </w:r>
              <w:r w:rsidR="00CA54D5" w:rsidRPr="003B37D5">
                <w:rPr>
                  <w:rFonts w:ascii="Times New Roman" w:hAnsi="Times New Roman" w:cs="Times New Roman"/>
                  <w:color w:val="000000"/>
                </w:rPr>
                <w:t xml:space="preserve"> </w:t>
              </w:r>
            </w:ins>
            <w:r w:rsidRPr="003B37D5">
              <w:rPr>
                <w:rFonts w:ascii="Times New Roman" w:hAnsi="Times New Roman" w:cs="Times New Roman"/>
                <w:color w:val="000000"/>
              </w:rPr>
              <w:t>called the “</w:t>
            </w:r>
            <w:r w:rsidRPr="003B37D5">
              <w:rPr>
                <w:rFonts w:ascii="Times New Roman" w:hAnsi="Times New Roman" w:cs="Times New Roman"/>
                <w:b/>
                <w:color w:val="000000"/>
              </w:rPr>
              <w:t>distributable amount</w:t>
            </w:r>
            <w:r w:rsidRPr="003B37D5">
              <w:rPr>
                <w:rFonts w:ascii="Times New Roman" w:hAnsi="Times New Roman" w:cs="Times New Roman"/>
                <w:color w:val="000000"/>
              </w:rPr>
              <w:t xml:space="preserve">”), </w:t>
            </w:r>
          </w:p>
          <w:p w:rsidR="00CA54D5" w:rsidRDefault="00126E9C" w:rsidP="00CA54D5">
            <w:pPr>
              <w:pStyle w:val="Default"/>
              <w:spacing w:after="134"/>
              <w:ind w:left="992"/>
              <w:rPr>
                <w:ins w:id="26" w:author="Tony Snell" w:date="2018-01-10T14:54:00Z"/>
                <w:rFonts w:ascii="Times New Roman" w:hAnsi="Times New Roman" w:cs="Times New Roman"/>
                <w:sz w:val="22"/>
                <w:szCs w:val="22"/>
              </w:rPr>
            </w:pPr>
            <w:r w:rsidRPr="003B37D5">
              <w:rPr>
                <w:rFonts w:ascii="Times New Roman" w:hAnsi="Times New Roman" w:cs="Times New Roman"/>
                <w:sz w:val="22"/>
                <w:szCs w:val="22"/>
              </w:rPr>
              <w:t>then, subject to this paragraph F.22.2.</w:t>
            </w:r>
            <w:ins w:id="27" w:author="Tony Snell" w:date="2018-01-10T14:53:00Z">
              <w:r w:rsidR="00CA54D5">
                <w:rPr>
                  <w:rFonts w:ascii="Times New Roman" w:hAnsi="Times New Roman" w:cs="Times New Roman"/>
                  <w:sz w:val="22"/>
                  <w:szCs w:val="22"/>
                </w:rPr>
                <w:t>8</w:t>
              </w:r>
            </w:ins>
            <w:del w:id="28" w:author="Tony Snell" w:date="2018-01-10T14:53:00Z">
              <w:r w:rsidRPr="003B37D5" w:rsidDel="00CA54D5">
                <w:rPr>
                  <w:rFonts w:ascii="Times New Roman" w:hAnsi="Times New Roman" w:cs="Times New Roman"/>
                  <w:sz w:val="22"/>
                  <w:szCs w:val="22"/>
                </w:rPr>
                <w:delText>7</w:delText>
              </w:r>
            </w:del>
            <w:r w:rsidRPr="003B37D5">
              <w:rPr>
                <w:rFonts w:ascii="Times New Roman" w:hAnsi="Times New Roman" w:cs="Times New Roman"/>
                <w:sz w:val="22"/>
                <w:szCs w:val="22"/>
              </w:rPr>
              <w:t xml:space="preserve">, that </w:t>
            </w:r>
            <w:r w:rsidRPr="003B37D5">
              <w:rPr>
                <w:rFonts w:ascii="Times New Roman" w:hAnsi="Times New Roman" w:cs="Times New Roman"/>
                <w:iCs/>
                <w:sz w:val="22"/>
                <w:szCs w:val="22"/>
              </w:rPr>
              <w:t>Participant</w:t>
            </w:r>
            <w:r w:rsidRPr="003B37D5">
              <w:rPr>
                <w:rFonts w:ascii="Times New Roman" w:hAnsi="Times New Roman" w:cs="Times New Roman"/>
                <w:i/>
                <w:iCs/>
                <w:sz w:val="22"/>
                <w:szCs w:val="22"/>
              </w:rPr>
              <w:t xml:space="preserve"> </w:t>
            </w:r>
            <w:r w:rsidRPr="003B37D5">
              <w:rPr>
                <w:rFonts w:ascii="Times New Roman" w:hAnsi="Times New Roman" w:cs="Times New Roman"/>
                <w:sz w:val="22"/>
                <w:szCs w:val="22"/>
              </w:rPr>
              <w:t xml:space="preserve">is entitled to be reimbursed the amount of the Reduction in Payment it suffered.  </w:t>
            </w:r>
          </w:p>
          <w:p w:rsidR="00554420" w:rsidRDefault="00CA54D5" w:rsidP="00CA54D5">
            <w:pPr>
              <w:ind w:left="992" w:hanging="992"/>
              <w:rPr>
                <w:ins w:id="29" w:author="Tony Snell" w:date="2018-01-10T14:58:00Z"/>
                <w:sz w:val="22"/>
                <w:szCs w:val="22"/>
              </w:rPr>
            </w:pPr>
            <w:ins w:id="30" w:author="Tony Snell" w:date="2018-01-10T14:54:00Z">
              <w:r w:rsidRPr="003B37D5">
                <w:rPr>
                  <w:sz w:val="22"/>
                  <w:szCs w:val="22"/>
                </w:rPr>
                <w:t>F.22.2.8</w:t>
              </w:r>
            </w:ins>
            <w:ins w:id="31" w:author="Tony Snell" w:date="2018-01-10T14:58:00Z">
              <w:r w:rsidR="00554420">
                <w:rPr>
                  <w:sz w:val="22"/>
                  <w:szCs w:val="22"/>
                </w:rPr>
                <w:t xml:space="preserve">    </w:t>
              </w:r>
            </w:ins>
            <w:r w:rsidR="00126E9C" w:rsidRPr="003B37D5">
              <w:rPr>
                <w:sz w:val="22"/>
                <w:szCs w:val="22"/>
              </w:rPr>
              <w:t xml:space="preserve">If the distributable amount is not sufficient to pay all </w:t>
            </w:r>
            <w:r w:rsidR="00126E9C" w:rsidRPr="003B37D5">
              <w:rPr>
                <w:iCs/>
                <w:sz w:val="22"/>
                <w:szCs w:val="22"/>
              </w:rPr>
              <w:t>Participants</w:t>
            </w:r>
            <w:r w:rsidR="00126E9C" w:rsidRPr="003B37D5">
              <w:rPr>
                <w:i/>
                <w:iCs/>
                <w:sz w:val="22"/>
                <w:szCs w:val="22"/>
              </w:rPr>
              <w:t xml:space="preserve"> </w:t>
            </w:r>
            <w:r w:rsidR="00126E9C" w:rsidRPr="003B37D5">
              <w:rPr>
                <w:sz w:val="22"/>
                <w:szCs w:val="22"/>
              </w:rPr>
              <w:t xml:space="preserve">the amounts to which they are entitled under </w:t>
            </w:r>
            <w:del w:id="32" w:author="Tony Snell" w:date="2018-01-10T15:16:00Z">
              <w:r w:rsidR="00126E9C" w:rsidRPr="003B37D5" w:rsidDel="0086763F">
                <w:rPr>
                  <w:sz w:val="22"/>
                  <w:szCs w:val="22"/>
                </w:rPr>
                <w:delText xml:space="preserve">this </w:delText>
              </w:r>
            </w:del>
            <w:r w:rsidR="00126E9C" w:rsidRPr="003B37D5">
              <w:rPr>
                <w:sz w:val="22"/>
                <w:szCs w:val="22"/>
              </w:rPr>
              <w:t xml:space="preserve">paragraph F.22.2.7 in full, then the distributable amount is to be distributed amongst the relevant Participants pro rata according to the Reductions in Payment </w:t>
            </w:r>
            <w:ins w:id="33" w:author="Tony Snell" w:date="2018-01-10T14:57:00Z">
              <w:r w:rsidR="00554420">
                <w:rPr>
                  <w:sz w:val="22"/>
                  <w:szCs w:val="22"/>
                </w:rPr>
                <w:t xml:space="preserve">they </w:t>
              </w:r>
            </w:ins>
            <w:r w:rsidR="00126E9C" w:rsidRPr="003B37D5">
              <w:rPr>
                <w:sz w:val="22"/>
                <w:szCs w:val="22"/>
              </w:rPr>
              <w:t>suffered</w:t>
            </w:r>
            <w:del w:id="34" w:author="Tony Snell" w:date="2018-01-10T14:57:00Z">
              <w:r w:rsidR="00126E9C" w:rsidRPr="003B37D5" w:rsidDel="00554420">
                <w:rPr>
                  <w:sz w:val="22"/>
                  <w:szCs w:val="22"/>
                </w:rPr>
                <w:delText xml:space="preserve"> by them</w:delText>
              </w:r>
            </w:del>
            <w:r w:rsidR="00126E9C" w:rsidRPr="003B37D5">
              <w:rPr>
                <w:sz w:val="22"/>
                <w:szCs w:val="22"/>
              </w:rPr>
              <w:t xml:space="preserve">, with the process </w:t>
            </w:r>
            <w:ins w:id="35" w:author="Tony Snell" w:date="2018-01-10T15:16:00Z">
              <w:r w:rsidR="0086763F">
                <w:rPr>
                  <w:sz w:val="22"/>
                  <w:szCs w:val="22"/>
                </w:rPr>
                <w:t xml:space="preserve">in that paragraph </w:t>
              </w:r>
            </w:ins>
            <w:r w:rsidR="00126E9C" w:rsidRPr="003B37D5">
              <w:rPr>
                <w:sz w:val="22"/>
                <w:szCs w:val="22"/>
              </w:rPr>
              <w:t xml:space="preserve">repeated until such time as each Participant has been reimbursed in </w:t>
            </w:r>
            <w:r w:rsidR="00126E9C">
              <w:rPr>
                <w:sz w:val="22"/>
                <w:szCs w:val="22"/>
              </w:rPr>
              <w:t>aggregate</w:t>
            </w:r>
            <w:r w:rsidR="00126E9C" w:rsidRPr="003B37D5">
              <w:rPr>
                <w:sz w:val="22"/>
                <w:szCs w:val="22"/>
              </w:rPr>
              <w:t xml:space="preserve"> the amount of the Reduction in Payment it suffered.  </w:t>
            </w:r>
          </w:p>
          <w:p w:rsidR="00554420" w:rsidRDefault="00554420" w:rsidP="00CA54D5">
            <w:pPr>
              <w:ind w:left="992" w:hanging="992"/>
              <w:rPr>
                <w:ins w:id="36" w:author="Tony Snell" w:date="2018-01-10T14:58:00Z"/>
                <w:sz w:val="22"/>
                <w:szCs w:val="22"/>
              </w:rPr>
            </w:pPr>
          </w:p>
          <w:p w:rsidR="00554420" w:rsidRDefault="00554420" w:rsidP="00CA54D5">
            <w:pPr>
              <w:ind w:left="992" w:hanging="992"/>
              <w:rPr>
                <w:sz w:val="22"/>
                <w:szCs w:val="22"/>
              </w:rPr>
            </w:pPr>
            <w:ins w:id="37" w:author="Tony Snell" w:date="2018-01-10T14:58:00Z">
              <w:r w:rsidRPr="003B37D5">
                <w:rPr>
                  <w:sz w:val="22"/>
                  <w:szCs w:val="22"/>
                </w:rPr>
                <w:t>F.22.2.</w:t>
              </w:r>
              <w:r>
                <w:rPr>
                  <w:sz w:val="22"/>
                  <w:szCs w:val="22"/>
                </w:rPr>
                <w:t xml:space="preserve">9     </w:t>
              </w:r>
            </w:ins>
            <w:r w:rsidR="00126E9C" w:rsidRPr="003B37D5">
              <w:rPr>
                <w:sz w:val="22"/>
                <w:szCs w:val="22"/>
              </w:rPr>
              <w:t xml:space="preserve">Settlement Documents issued under Chapter G shall include an additional payment line item reflecting any reimbursement under </w:t>
            </w:r>
            <w:del w:id="38" w:author="Tony Snell" w:date="2018-01-10T14:58:00Z">
              <w:r w:rsidR="00126E9C" w:rsidRPr="003B37D5" w:rsidDel="00554420">
                <w:rPr>
                  <w:sz w:val="22"/>
                  <w:szCs w:val="22"/>
                </w:rPr>
                <w:delText xml:space="preserve">this </w:delText>
              </w:r>
            </w:del>
            <w:r w:rsidR="00126E9C" w:rsidRPr="003B37D5">
              <w:rPr>
                <w:sz w:val="22"/>
                <w:szCs w:val="22"/>
              </w:rPr>
              <w:t>paragraph F.22.2.7</w:t>
            </w:r>
            <w:r w:rsidR="00CA54D5" w:rsidRPr="003B37D5">
              <w:rPr>
                <w:sz w:val="22"/>
                <w:szCs w:val="22"/>
              </w:rPr>
              <w:t>.</w:t>
            </w:r>
          </w:p>
          <w:p w:rsidR="00126E9C" w:rsidRPr="003B37D5" w:rsidRDefault="00CA54D5" w:rsidP="00CA54D5">
            <w:pPr>
              <w:ind w:left="992" w:hanging="992"/>
              <w:rPr>
                <w:sz w:val="22"/>
                <w:szCs w:val="22"/>
              </w:rPr>
            </w:pPr>
            <w:r w:rsidRPr="003B37D5">
              <w:rPr>
                <w:sz w:val="22"/>
                <w:szCs w:val="22"/>
              </w:rPr>
              <w:t xml:space="preserve">  </w:t>
            </w:r>
          </w:p>
          <w:p w:rsidR="00126E9C" w:rsidRPr="003B37D5" w:rsidRDefault="00126E9C" w:rsidP="00126E9C">
            <w:pPr>
              <w:pStyle w:val="Default"/>
              <w:spacing w:after="134"/>
              <w:ind w:left="992" w:hanging="992"/>
              <w:rPr>
                <w:rFonts w:ascii="Times New Roman" w:hAnsi="Times New Roman" w:cs="Times New Roman"/>
                <w:sz w:val="22"/>
                <w:szCs w:val="22"/>
              </w:rPr>
            </w:pPr>
            <w:r w:rsidRPr="003B37D5">
              <w:rPr>
                <w:rFonts w:ascii="Times New Roman" w:hAnsi="Times New Roman" w:cs="Times New Roman"/>
                <w:sz w:val="22"/>
                <w:szCs w:val="22"/>
              </w:rPr>
              <w:t>F.22.2.</w:t>
            </w:r>
            <w:ins w:id="39" w:author="Tony Snell" w:date="2018-01-10T14:58:00Z">
              <w:r w:rsidR="00554420">
                <w:rPr>
                  <w:rFonts w:ascii="Times New Roman" w:hAnsi="Times New Roman" w:cs="Times New Roman"/>
                  <w:sz w:val="22"/>
                  <w:szCs w:val="22"/>
                </w:rPr>
                <w:t>10</w:t>
              </w:r>
            </w:ins>
            <w:del w:id="40" w:author="Tony Snell" w:date="2018-01-10T14:56:00Z">
              <w:r w:rsidRPr="003B37D5" w:rsidDel="00554420">
                <w:rPr>
                  <w:rFonts w:ascii="Times New Roman" w:hAnsi="Times New Roman" w:cs="Times New Roman"/>
                  <w:sz w:val="22"/>
                  <w:szCs w:val="22"/>
                </w:rPr>
                <w:delText>8</w:delText>
              </w:r>
            </w:del>
            <w:r w:rsidRPr="003B37D5">
              <w:rPr>
                <w:rFonts w:ascii="Times New Roman" w:hAnsi="Times New Roman" w:cs="Times New Roman"/>
                <w:sz w:val="22"/>
                <w:szCs w:val="22"/>
              </w:rPr>
              <w:tab/>
              <w:t>Calculations are made in relation to Capacity Payments and Capacity Charges under this clause F.22 on a Billing Period basis, even though they are aggregated and settled on a Capacity Period basis under Chapter G.</w:t>
            </w:r>
          </w:p>
          <w:p w:rsidR="00126E9C" w:rsidRPr="00F33062" w:rsidRDefault="00126E9C" w:rsidP="00126E9C">
            <w:pPr>
              <w:pStyle w:val="Default"/>
              <w:rPr>
                <w:rFonts w:ascii="Times New Roman" w:hAnsi="Times New Roman" w:cs="Times New Roman"/>
                <w:color w:val="auto"/>
                <w:sz w:val="22"/>
                <w:szCs w:val="22"/>
              </w:rPr>
            </w:pPr>
          </w:p>
          <w:p w:rsidR="00126E9C" w:rsidRPr="00F33062" w:rsidRDefault="00126E9C" w:rsidP="00126E9C">
            <w:pPr>
              <w:pStyle w:val="Default"/>
              <w:rPr>
                <w:rFonts w:ascii="Times New Roman" w:hAnsi="Times New Roman" w:cs="Times New Roman"/>
                <w:color w:val="auto"/>
                <w:sz w:val="22"/>
                <w:szCs w:val="22"/>
              </w:rPr>
            </w:pPr>
          </w:p>
          <w:p w:rsidR="00126E9C" w:rsidRPr="00F33062" w:rsidRDefault="00126E9C" w:rsidP="00126E9C">
            <w:pPr>
              <w:rPr>
                <w:b/>
                <w:i/>
                <w:sz w:val="22"/>
                <w:szCs w:val="22"/>
              </w:rPr>
            </w:pPr>
            <w:r w:rsidRPr="00F33062">
              <w:rPr>
                <w:b/>
                <w:i/>
                <w:sz w:val="22"/>
                <w:szCs w:val="22"/>
              </w:rPr>
              <w:t>NEW DEFINITIONS (to be inserted in alphabetical order in the Glossary):</w:t>
            </w:r>
          </w:p>
          <w:tbl>
            <w:tblPr>
              <w:tblStyle w:val="TableGrid"/>
              <w:tblW w:w="10118" w:type="dxa"/>
              <w:tblLayout w:type="fixed"/>
              <w:tblLook w:val="04A0"/>
            </w:tblPr>
            <w:tblGrid>
              <w:gridCol w:w="1584"/>
              <w:gridCol w:w="8534"/>
            </w:tblGrid>
            <w:tr w:rsidR="00126E9C" w:rsidRPr="00F33062" w:rsidTr="00554420">
              <w:tc>
                <w:tcPr>
                  <w:tcW w:w="1584" w:type="dxa"/>
                </w:tcPr>
                <w:p w:rsidR="00126E9C" w:rsidRPr="00F33062" w:rsidRDefault="00126E9C" w:rsidP="002803E6">
                  <w:pPr>
                    <w:rPr>
                      <w:b/>
                      <w:sz w:val="22"/>
                      <w:szCs w:val="22"/>
                    </w:rPr>
                  </w:pPr>
                  <w:r w:rsidRPr="00F33062">
                    <w:rPr>
                      <w:b/>
                      <w:sz w:val="22"/>
                      <w:szCs w:val="22"/>
                    </w:rPr>
                    <w:t>Available Working Capital Amount</w:t>
                  </w:r>
                </w:p>
                <w:p w:rsidR="00126E9C" w:rsidRPr="00F33062" w:rsidRDefault="00126E9C" w:rsidP="002803E6">
                  <w:pPr>
                    <w:rPr>
                      <w:b/>
                      <w:sz w:val="22"/>
                      <w:szCs w:val="22"/>
                    </w:rPr>
                  </w:pPr>
                </w:p>
              </w:tc>
              <w:tc>
                <w:tcPr>
                  <w:tcW w:w="8534" w:type="dxa"/>
                </w:tcPr>
                <w:p w:rsidR="00126E9C" w:rsidRPr="00F33062" w:rsidRDefault="00126E9C" w:rsidP="002803E6">
                  <w:pPr>
                    <w:rPr>
                      <w:sz w:val="22"/>
                      <w:szCs w:val="22"/>
                    </w:rPr>
                  </w:pPr>
                  <w:r w:rsidRPr="00F33062">
                    <w:rPr>
                      <w:sz w:val="22"/>
                      <w:szCs w:val="22"/>
                    </w:rPr>
                    <w:t>for a Billing Period, means the amount calculated under paragraph F.22.2.2.</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sz w:val="22"/>
                      <w:szCs w:val="22"/>
                    </w:rPr>
                  </w:pPr>
                  <w:r w:rsidRPr="00AD62F4">
                    <w:rPr>
                      <w:b/>
                      <w:sz w:val="22"/>
                      <w:szCs w:val="22"/>
                    </w:rPr>
                    <w:t>Contingent Capital</w:t>
                  </w:r>
                  <w:r w:rsidRPr="00F33062">
                    <w:rPr>
                      <w:b/>
                      <w:sz w:val="22"/>
                      <w:szCs w:val="22"/>
                    </w:rPr>
                    <w:t xml:space="preserve"> Requirement</w:t>
                  </w:r>
                </w:p>
              </w:tc>
              <w:tc>
                <w:tcPr>
                  <w:tcW w:w="8534" w:type="dxa"/>
                </w:tcPr>
                <w:p w:rsidR="00126E9C" w:rsidRPr="00F33062" w:rsidRDefault="00126E9C" w:rsidP="002803E6">
                  <w:pPr>
                    <w:rPr>
                      <w:sz w:val="22"/>
                      <w:szCs w:val="22"/>
                    </w:rPr>
                  </w:pPr>
                  <w:r w:rsidRPr="00F33062">
                    <w:rPr>
                      <w:sz w:val="22"/>
                      <w:szCs w:val="22"/>
                    </w:rPr>
                    <w:t xml:space="preserve">means €150 million (one hundred and fifty million euro), or such other amount as is approved by the Regulatory Authorities under section F.22.1. </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b/>
                      <w:sz w:val="22"/>
                      <w:szCs w:val="22"/>
                    </w:rPr>
                  </w:pPr>
                  <w:r w:rsidRPr="00F33062">
                    <w:rPr>
                      <w:b/>
                      <w:sz w:val="22"/>
                      <w:szCs w:val="22"/>
                    </w:rPr>
                    <w:t>First Warning Limit</w:t>
                  </w:r>
                </w:p>
              </w:tc>
              <w:tc>
                <w:tcPr>
                  <w:tcW w:w="8534" w:type="dxa"/>
                </w:tcPr>
                <w:p w:rsidR="00126E9C" w:rsidRPr="00F33062" w:rsidRDefault="00126E9C" w:rsidP="002803E6">
                  <w:pPr>
                    <w:rPr>
                      <w:sz w:val="22"/>
                      <w:szCs w:val="22"/>
                    </w:rPr>
                  </w:pPr>
                  <w:r w:rsidRPr="00F33062">
                    <w:rPr>
                      <w:sz w:val="22"/>
                      <w:szCs w:val="22"/>
                    </w:rPr>
                    <w:t xml:space="preserve">means 50% (or such other percentage as is approved by the Regulatory Authorities under section F.22.1) of the </w:t>
                  </w:r>
                  <w:r w:rsidRPr="00AD62F4">
                    <w:rPr>
                      <w:sz w:val="22"/>
                      <w:szCs w:val="22"/>
                    </w:rPr>
                    <w:t>Contingent Capital</w:t>
                  </w:r>
                  <w:r w:rsidRPr="00F33062">
                    <w:rPr>
                      <w:sz w:val="22"/>
                      <w:szCs w:val="22"/>
                    </w:rPr>
                    <w:t xml:space="preserve"> Requirement.</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sz w:val="22"/>
                      <w:szCs w:val="22"/>
                    </w:rPr>
                  </w:pPr>
                  <w:r w:rsidRPr="00F33062">
                    <w:rPr>
                      <w:b/>
                      <w:sz w:val="22"/>
                      <w:szCs w:val="22"/>
                      <w:lang w:val="en-IE"/>
                    </w:rPr>
                    <w:t>Market Working Capital Credit Facility</w:t>
                  </w:r>
                </w:p>
              </w:tc>
              <w:tc>
                <w:tcPr>
                  <w:tcW w:w="8534" w:type="dxa"/>
                </w:tcPr>
                <w:p w:rsidR="00126E9C" w:rsidRPr="00F33062" w:rsidRDefault="00126E9C" w:rsidP="002803E6">
                  <w:pPr>
                    <w:rPr>
                      <w:sz w:val="22"/>
                      <w:szCs w:val="22"/>
                    </w:rPr>
                  </w:pPr>
                  <w:r w:rsidRPr="00F33062">
                    <w:rPr>
                      <w:sz w:val="22"/>
                      <w:szCs w:val="22"/>
                    </w:rPr>
                    <w:t>means the credit facility established by the Market Operator under section B.13.2.</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sz w:val="22"/>
                      <w:szCs w:val="22"/>
                    </w:rPr>
                  </w:pPr>
                  <w:r w:rsidRPr="00F33062">
                    <w:rPr>
                      <w:b/>
                      <w:sz w:val="22"/>
                      <w:szCs w:val="22"/>
                    </w:rPr>
                    <w:t>Second Warning Limit</w:t>
                  </w:r>
                </w:p>
              </w:tc>
              <w:tc>
                <w:tcPr>
                  <w:tcW w:w="8534" w:type="dxa"/>
                </w:tcPr>
                <w:p w:rsidR="00126E9C" w:rsidRPr="00F33062" w:rsidRDefault="00126E9C" w:rsidP="002803E6">
                  <w:pPr>
                    <w:rPr>
                      <w:sz w:val="22"/>
                      <w:szCs w:val="22"/>
                    </w:rPr>
                  </w:pPr>
                  <w:r w:rsidRPr="00F33062">
                    <w:rPr>
                      <w:sz w:val="22"/>
                      <w:szCs w:val="22"/>
                    </w:rPr>
                    <w:t xml:space="preserve">means 75% (or such other percentage as is approved by the Regulatory Authorities under section F.22.1) of the </w:t>
                  </w:r>
                  <w:r w:rsidRPr="00AD62F4">
                    <w:rPr>
                      <w:sz w:val="22"/>
                      <w:szCs w:val="22"/>
                    </w:rPr>
                    <w:t>Contingent Capital</w:t>
                  </w:r>
                  <w:r w:rsidRPr="00F33062">
                    <w:rPr>
                      <w:sz w:val="22"/>
                      <w:szCs w:val="22"/>
                    </w:rPr>
                    <w:t xml:space="preserve"> Requirement.</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b/>
                      <w:sz w:val="22"/>
                      <w:szCs w:val="22"/>
                    </w:rPr>
                  </w:pPr>
                  <w:r w:rsidRPr="00F33062">
                    <w:rPr>
                      <w:rStyle w:val="CommentReference"/>
                      <w:b/>
                      <w:sz w:val="22"/>
                      <w:szCs w:val="22"/>
                      <w:lang w:val="en-US"/>
                    </w:rPr>
                    <w:t>Settlement Charges</w:t>
                  </w:r>
                </w:p>
              </w:tc>
              <w:tc>
                <w:tcPr>
                  <w:tcW w:w="8534" w:type="dxa"/>
                </w:tcPr>
                <w:p w:rsidR="00126E9C" w:rsidRPr="00F33062" w:rsidRDefault="00126E9C" w:rsidP="002803E6">
                  <w:pPr>
                    <w:rPr>
                      <w:sz w:val="22"/>
                      <w:szCs w:val="22"/>
                    </w:rPr>
                  </w:pPr>
                  <w:r w:rsidRPr="00F33062">
                    <w:rPr>
                      <w:sz w:val="22"/>
                      <w:szCs w:val="22"/>
                    </w:rPr>
                    <w:t>has the meaning given in paragraph F.22.2.3.</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b/>
                      <w:sz w:val="22"/>
                      <w:szCs w:val="22"/>
                    </w:rPr>
                  </w:pPr>
                  <w:r w:rsidRPr="00F33062">
                    <w:rPr>
                      <w:rStyle w:val="CommentReference"/>
                      <w:b/>
                      <w:sz w:val="22"/>
                      <w:szCs w:val="22"/>
                      <w:lang w:val="en-US"/>
                    </w:rPr>
                    <w:t>Settlement Payments</w:t>
                  </w:r>
                </w:p>
              </w:tc>
              <w:tc>
                <w:tcPr>
                  <w:tcW w:w="8534" w:type="dxa"/>
                </w:tcPr>
                <w:p w:rsidR="00126E9C" w:rsidRPr="00F33062" w:rsidRDefault="00126E9C" w:rsidP="002803E6">
                  <w:pPr>
                    <w:rPr>
                      <w:sz w:val="22"/>
                      <w:szCs w:val="22"/>
                    </w:rPr>
                  </w:pPr>
                  <w:r w:rsidRPr="00F33062">
                    <w:rPr>
                      <w:sz w:val="22"/>
                      <w:szCs w:val="22"/>
                    </w:rPr>
                    <w:t>has the meaning given in paragraph F.22.2.3.</w:t>
                  </w:r>
                </w:p>
                <w:p w:rsidR="00126E9C" w:rsidRPr="00F33062" w:rsidRDefault="00126E9C" w:rsidP="002803E6">
                  <w:pPr>
                    <w:rPr>
                      <w:sz w:val="22"/>
                      <w:szCs w:val="22"/>
                    </w:rPr>
                  </w:pPr>
                </w:p>
              </w:tc>
            </w:tr>
            <w:tr w:rsidR="00126E9C" w:rsidRPr="00F33062" w:rsidTr="00554420">
              <w:tc>
                <w:tcPr>
                  <w:tcW w:w="1584" w:type="dxa"/>
                </w:tcPr>
                <w:p w:rsidR="00126E9C" w:rsidRPr="00F33062" w:rsidRDefault="00126E9C" w:rsidP="002803E6">
                  <w:pPr>
                    <w:rPr>
                      <w:rStyle w:val="CommentReference"/>
                      <w:b/>
                      <w:sz w:val="22"/>
                      <w:szCs w:val="22"/>
                      <w:lang w:val="en-US"/>
                    </w:rPr>
                  </w:pPr>
                  <w:r w:rsidRPr="00F33062">
                    <w:rPr>
                      <w:rStyle w:val="CommentReference"/>
                      <w:b/>
                      <w:sz w:val="22"/>
                      <w:szCs w:val="22"/>
                      <w:lang w:val="en-US"/>
                    </w:rPr>
                    <w:t xml:space="preserve">Working </w:t>
                  </w:r>
                  <w:r w:rsidRPr="00F33062">
                    <w:rPr>
                      <w:rStyle w:val="CommentReference"/>
                      <w:b/>
                      <w:sz w:val="22"/>
                      <w:szCs w:val="22"/>
                      <w:lang w:val="en-US"/>
                    </w:rPr>
                    <w:lastRenderedPageBreak/>
                    <w:t>Capital Account</w:t>
                  </w:r>
                </w:p>
                <w:p w:rsidR="00126E9C" w:rsidRPr="00F33062" w:rsidRDefault="00126E9C" w:rsidP="002803E6">
                  <w:pPr>
                    <w:rPr>
                      <w:rStyle w:val="CommentReference"/>
                      <w:b/>
                      <w:sz w:val="22"/>
                      <w:szCs w:val="22"/>
                      <w:lang w:val="en-US"/>
                    </w:rPr>
                  </w:pPr>
                </w:p>
              </w:tc>
              <w:tc>
                <w:tcPr>
                  <w:tcW w:w="8534" w:type="dxa"/>
                </w:tcPr>
                <w:p w:rsidR="00126E9C" w:rsidRPr="00F33062" w:rsidRDefault="00126E9C" w:rsidP="002803E6">
                  <w:pPr>
                    <w:rPr>
                      <w:sz w:val="22"/>
                      <w:szCs w:val="22"/>
                    </w:rPr>
                  </w:pPr>
                  <w:r w:rsidRPr="00F33062">
                    <w:rPr>
                      <w:sz w:val="22"/>
                      <w:szCs w:val="22"/>
                    </w:rPr>
                    <w:lastRenderedPageBreak/>
                    <w:t>has the meaning given in paragraph F.22.2.1.</w:t>
                  </w:r>
                </w:p>
              </w:tc>
            </w:tr>
          </w:tbl>
          <w:p w:rsidR="00126E9C" w:rsidRPr="00F33062" w:rsidRDefault="00126E9C" w:rsidP="00126E9C">
            <w:pPr>
              <w:rPr>
                <w:sz w:val="22"/>
                <w:szCs w:val="22"/>
              </w:rPr>
            </w:pPr>
          </w:p>
          <w:p w:rsidR="00126E9C" w:rsidRPr="00F33062" w:rsidRDefault="00126E9C" w:rsidP="00126E9C">
            <w:pPr>
              <w:rPr>
                <w:sz w:val="22"/>
                <w:szCs w:val="22"/>
              </w:rPr>
            </w:pPr>
          </w:p>
          <w:p w:rsidR="006007F1" w:rsidRPr="004C53E7" w:rsidDel="00404964" w:rsidRDefault="006007F1" w:rsidP="006007F1">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9531D2" w:rsidRPr="00F848E1" w:rsidRDefault="009531D2" w:rsidP="009531D2">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Putting contingent capital in place will be vital for market stability by ensuring that market payments continue to be made in accordance with the timelines set out in the TSC</w:t>
            </w:r>
            <w:r w:rsidR="003E0FAC" w:rsidRPr="00F848E1">
              <w:rPr>
                <w:rFonts w:asciiTheme="minorHAnsi" w:eastAsiaTheme="minorHAnsi" w:hAnsiTheme="minorHAnsi" w:cstheme="minorBidi"/>
                <w:sz w:val="22"/>
                <w:szCs w:val="22"/>
                <w:lang w:val="en-IE" w:eastAsia="en-US"/>
              </w:rPr>
              <w:t xml:space="preserve"> to the extent possible</w:t>
            </w:r>
            <w:r w:rsidRPr="00F848E1">
              <w:rPr>
                <w:rFonts w:asciiTheme="minorHAnsi" w:eastAsiaTheme="minorHAnsi" w:hAnsiTheme="minorHAnsi" w:cstheme="minorBidi"/>
                <w:sz w:val="22"/>
                <w:szCs w:val="22"/>
                <w:lang w:val="en-IE" w:eastAsia="en-US"/>
              </w:rPr>
              <w:t xml:space="preserve">, while any over or under recovery is eventually reconciled by adjusting charges in Tariff Years Y+1 or Y+2.  </w:t>
            </w:r>
          </w:p>
          <w:p w:rsidR="009531D2" w:rsidRPr="00F848E1" w:rsidRDefault="009531D2" w:rsidP="000124DD">
            <w:pPr>
              <w:rPr>
                <w:rFonts w:asciiTheme="minorHAnsi" w:eastAsiaTheme="minorHAnsi" w:hAnsiTheme="minorHAnsi" w:cstheme="minorBidi"/>
                <w:sz w:val="22"/>
                <w:szCs w:val="22"/>
                <w:lang w:val="en-IE" w:eastAsia="en-US"/>
              </w:rPr>
            </w:pPr>
          </w:p>
          <w:p w:rsidR="009531D2" w:rsidRPr="00F848E1" w:rsidRDefault="009531D2" w:rsidP="000124DD">
            <w:pPr>
              <w:rPr>
                <w:rFonts w:asciiTheme="minorHAnsi" w:eastAsiaTheme="minorHAnsi" w:hAnsiTheme="minorHAnsi" w:cstheme="minorBidi"/>
                <w:sz w:val="22"/>
                <w:szCs w:val="22"/>
                <w:lang w:val="en-IE" w:eastAsia="en-US"/>
              </w:rPr>
            </w:pPr>
          </w:p>
          <w:p w:rsidR="000124DD" w:rsidRPr="00A77B0B" w:rsidRDefault="000124DD" w:rsidP="000124DD">
            <w:pPr>
              <w:rPr>
                <w:rFonts w:asciiTheme="minorHAnsi" w:eastAsiaTheme="minorHAnsi" w:hAnsiTheme="minorHAnsi" w:cstheme="minorBidi"/>
                <w:sz w:val="22"/>
                <w:szCs w:val="22"/>
                <w:lang w:val="en-IE" w:eastAsia="en-US"/>
              </w:rPr>
            </w:pPr>
            <w:r w:rsidRPr="00F848E1">
              <w:rPr>
                <w:rFonts w:asciiTheme="minorHAnsi" w:eastAsiaTheme="minorHAnsi" w:hAnsiTheme="minorHAnsi" w:cstheme="minorBidi"/>
                <w:sz w:val="22"/>
                <w:szCs w:val="22"/>
                <w:lang w:val="en-IE" w:eastAsia="en-US"/>
              </w:rPr>
              <w:t xml:space="preserve">The </w:t>
            </w:r>
            <w:r w:rsidR="009531D2" w:rsidRPr="00F848E1">
              <w:rPr>
                <w:rFonts w:asciiTheme="minorHAnsi" w:eastAsiaTheme="minorHAnsi" w:hAnsiTheme="minorHAnsi" w:cstheme="minorBidi"/>
                <w:sz w:val="22"/>
                <w:szCs w:val="22"/>
                <w:lang w:val="en-IE" w:eastAsia="en-US"/>
              </w:rPr>
              <w:t xml:space="preserve">risk of payment </w:t>
            </w:r>
            <w:r w:rsidR="00F848E1" w:rsidRPr="00F848E1">
              <w:rPr>
                <w:rFonts w:asciiTheme="minorHAnsi" w:eastAsiaTheme="minorHAnsi" w:hAnsiTheme="minorHAnsi" w:cstheme="minorBidi"/>
                <w:sz w:val="22"/>
                <w:szCs w:val="22"/>
                <w:lang w:val="en-IE" w:eastAsia="en-US"/>
              </w:rPr>
              <w:t>default and</w:t>
            </w:r>
            <w:r w:rsidR="001E587A" w:rsidRPr="00F848E1">
              <w:rPr>
                <w:rFonts w:asciiTheme="minorHAnsi" w:eastAsiaTheme="minorHAnsi" w:hAnsiTheme="minorHAnsi" w:cstheme="minorBidi"/>
                <w:sz w:val="22"/>
                <w:szCs w:val="22"/>
                <w:lang w:val="en-IE" w:eastAsia="en-US"/>
              </w:rPr>
              <w:t xml:space="preserve"> resulting legal</w:t>
            </w:r>
            <w:r w:rsidRPr="00F848E1">
              <w:rPr>
                <w:rFonts w:asciiTheme="minorHAnsi" w:eastAsiaTheme="minorHAnsi" w:hAnsiTheme="minorHAnsi" w:cstheme="minorBidi"/>
                <w:sz w:val="22"/>
                <w:szCs w:val="22"/>
                <w:lang w:val="en-IE" w:eastAsia="en-US"/>
              </w:rPr>
              <w:t xml:space="preserve"> action will make it </w:t>
            </w:r>
            <w:r w:rsidR="00F848E1" w:rsidRPr="00F848E1">
              <w:rPr>
                <w:rFonts w:asciiTheme="minorHAnsi" w:eastAsiaTheme="minorHAnsi" w:hAnsiTheme="minorHAnsi" w:cstheme="minorBidi"/>
                <w:sz w:val="22"/>
                <w:szCs w:val="22"/>
                <w:lang w:val="en-IE" w:eastAsia="en-US"/>
              </w:rPr>
              <w:t>difficult to</w:t>
            </w:r>
            <w:r w:rsidRPr="00F848E1">
              <w:rPr>
                <w:rFonts w:asciiTheme="minorHAnsi" w:eastAsiaTheme="minorHAnsi" w:hAnsiTheme="minorHAnsi" w:cstheme="minorBidi"/>
                <w:sz w:val="22"/>
                <w:szCs w:val="22"/>
                <w:lang w:val="en-IE" w:eastAsia="en-US"/>
              </w:rPr>
              <w:t xml:space="preserve"> put a funding arrangement in place with the </w:t>
            </w:r>
            <w:r w:rsidR="009531D2" w:rsidRPr="00F848E1">
              <w:rPr>
                <w:rFonts w:asciiTheme="minorHAnsi" w:eastAsiaTheme="minorHAnsi" w:hAnsiTheme="minorHAnsi" w:cstheme="minorBidi"/>
                <w:sz w:val="22"/>
                <w:szCs w:val="22"/>
                <w:lang w:val="en-IE" w:eastAsia="en-US"/>
              </w:rPr>
              <w:t xml:space="preserve">lending </w:t>
            </w:r>
            <w:r w:rsidR="00F848E1" w:rsidRPr="00F848E1">
              <w:rPr>
                <w:rFonts w:asciiTheme="minorHAnsi" w:eastAsiaTheme="minorHAnsi" w:hAnsiTheme="minorHAnsi" w:cstheme="minorBidi"/>
                <w:sz w:val="22"/>
                <w:szCs w:val="22"/>
                <w:lang w:val="en-IE" w:eastAsia="en-US"/>
              </w:rPr>
              <w:t>institutions at</w:t>
            </w:r>
            <w:r w:rsidRPr="00F848E1">
              <w:rPr>
                <w:rFonts w:asciiTheme="minorHAnsi" w:eastAsiaTheme="minorHAnsi" w:hAnsiTheme="minorHAnsi" w:cstheme="minorBidi"/>
                <w:sz w:val="22"/>
                <w:szCs w:val="22"/>
                <w:lang w:val="en-IE" w:eastAsia="en-US"/>
              </w:rPr>
              <w:t xml:space="preserve"> a reasonable cost. The market </w:t>
            </w:r>
            <w:r w:rsidR="009329E0" w:rsidRPr="00F848E1">
              <w:rPr>
                <w:rFonts w:asciiTheme="minorHAnsi" w:eastAsiaTheme="minorHAnsi" w:hAnsiTheme="minorHAnsi" w:cstheme="minorBidi"/>
                <w:sz w:val="22"/>
                <w:szCs w:val="22"/>
                <w:lang w:val="en-IE" w:eastAsia="en-US"/>
              </w:rPr>
              <w:t>should not</w:t>
            </w:r>
            <w:r w:rsidRPr="00F848E1">
              <w:rPr>
                <w:rFonts w:asciiTheme="minorHAnsi" w:eastAsiaTheme="minorHAnsi" w:hAnsiTheme="minorHAnsi" w:cstheme="minorBidi"/>
                <w:sz w:val="22"/>
                <w:szCs w:val="22"/>
                <w:lang w:val="en-IE" w:eastAsia="en-US"/>
              </w:rPr>
              <w:t xml:space="preserve"> go live without a </w:t>
            </w:r>
            <w:r w:rsidR="009329E0" w:rsidRPr="00F848E1">
              <w:rPr>
                <w:rFonts w:asciiTheme="minorHAnsi" w:eastAsiaTheme="minorHAnsi" w:hAnsiTheme="minorHAnsi" w:cstheme="minorBidi"/>
                <w:sz w:val="22"/>
                <w:szCs w:val="22"/>
                <w:lang w:val="en-IE" w:eastAsia="en-US"/>
              </w:rPr>
              <w:t>Contingent Capital</w:t>
            </w:r>
            <w:r w:rsidRPr="00F848E1">
              <w:rPr>
                <w:rFonts w:asciiTheme="minorHAnsi" w:eastAsiaTheme="minorHAnsi" w:hAnsiTheme="minorHAnsi" w:cstheme="minorBidi"/>
                <w:sz w:val="22"/>
                <w:szCs w:val="22"/>
                <w:lang w:val="en-IE" w:eastAsia="en-US"/>
              </w:rPr>
              <w:t xml:space="preserve"> facility being in place.</w:t>
            </w:r>
          </w:p>
          <w:p w:rsidR="004C53E7" w:rsidRPr="004C53E7" w:rsidRDefault="004C53E7"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E07153" w:rsidRPr="002B665E" w:rsidRDefault="00E07153" w:rsidP="00E07153">
            <w:pPr>
              <w:pStyle w:val="CERNUMBERBULLET"/>
              <w:tabs>
                <w:tab w:val="left" w:pos="900"/>
              </w:tabs>
              <w:ind w:left="1440" w:hanging="540"/>
            </w:pPr>
            <w:r w:rsidRPr="002B665E">
              <w:t>to facilitate the efficient, economic and coordinated operation, administration and development of the Single Electricity Market in a financially secure manner;</w:t>
            </w:r>
          </w:p>
          <w:p w:rsidR="004C53E7" w:rsidRPr="004C53E7" w:rsidRDefault="004C53E7"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2D26EC" w:rsidP="00126E9C">
            <w:pPr>
              <w:spacing w:line="480" w:lineRule="auto"/>
              <w:rPr>
                <w:rFonts w:ascii="Calibri" w:hAnsi="Calibri" w:cs="Arial"/>
                <w:lang w:val="en-IE"/>
              </w:rPr>
            </w:pPr>
            <w:r>
              <w:rPr>
                <w:rFonts w:asciiTheme="minorHAnsi" w:eastAsiaTheme="minorHAnsi" w:hAnsiTheme="minorHAnsi" w:cstheme="minorBidi"/>
                <w:sz w:val="22"/>
                <w:szCs w:val="22"/>
                <w:lang w:val="en-IE" w:eastAsia="en-US"/>
              </w:rPr>
              <w:t>The market will require a</w:t>
            </w:r>
            <w:r w:rsidRPr="00A77B0B">
              <w:rPr>
                <w:rFonts w:asciiTheme="minorHAnsi" w:eastAsiaTheme="minorHAnsi" w:hAnsiTheme="minorHAnsi" w:cstheme="minorBidi"/>
                <w:sz w:val="22"/>
                <w:szCs w:val="22"/>
                <w:lang w:val="en-IE" w:eastAsia="en-US"/>
              </w:rPr>
              <w:t xml:space="preserve"> w</w:t>
            </w:r>
            <w:r>
              <w:rPr>
                <w:rFonts w:asciiTheme="minorHAnsi" w:eastAsiaTheme="minorHAnsi" w:hAnsiTheme="minorHAnsi" w:cstheme="minorBidi"/>
                <w:sz w:val="22"/>
                <w:szCs w:val="22"/>
                <w:lang w:val="en-IE" w:eastAsia="en-US"/>
              </w:rPr>
              <w:t>orking capital facility to be</w:t>
            </w:r>
            <w:r w:rsidRPr="00A77B0B">
              <w:rPr>
                <w:rFonts w:asciiTheme="minorHAnsi" w:eastAsiaTheme="minorHAnsi" w:hAnsiTheme="minorHAnsi" w:cstheme="minorBidi"/>
                <w:sz w:val="22"/>
                <w:szCs w:val="22"/>
                <w:lang w:val="en-IE" w:eastAsia="en-US"/>
              </w:rPr>
              <w:t xml:space="preserve"> place</w:t>
            </w:r>
            <w:r>
              <w:rPr>
                <w:rFonts w:asciiTheme="minorHAnsi" w:eastAsiaTheme="minorHAnsi" w:hAnsiTheme="minorHAnsi" w:cstheme="minorBidi"/>
                <w:sz w:val="22"/>
                <w:szCs w:val="22"/>
                <w:lang w:val="en-IE" w:eastAsia="en-US"/>
              </w:rPr>
              <w:t xml:space="preserve"> to </w:t>
            </w:r>
            <w:r w:rsidR="00126E9C">
              <w:rPr>
                <w:rFonts w:asciiTheme="minorHAnsi" w:eastAsiaTheme="minorHAnsi" w:hAnsiTheme="minorHAnsi" w:cstheme="minorBidi"/>
                <w:sz w:val="22"/>
                <w:szCs w:val="22"/>
                <w:lang w:val="en-IE" w:eastAsia="en-US"/>
              </w:rPr>
              <w:t xml:space="preserve">allow payments to be made in line with the settlement timelines. Therefore the market will fail to operate correctly  without Contingent Capital. </w:t>
            </w:r>
            <w:r w:rsidRPr="00A77B0B">
              <w:rPr>
                <w:rFonts w:asciiTheme="minorHAnsi" w:eastAsiaTheme="minorHAnsi" w:hAnsiTheme="minorHAnsi" w:cstheme="minorBidi"/>
                <w:sz w:val="22"/>
                <w:szCs w:val="22"/>
                <w:lang w:val="en-IE" w:eastAsia="en-US"/>
              </w:rPr>
              <w:t xml:space="preserve"> </w:t>
            </w:r>
            <w:r>
              <w:rPr>
                <w:rFonts w:asciiTheme="minorHAnsi" w:eastAsiaTheme="minorHAnsi" w:hAnsiTheme="minorHAnsi" w:cstheme="minorBidi"/>
                <w:sz w:val="22"/>
                <w:szCs w:val="22"/>
                <w:lang w:val="en-IE" w:eastAsia="en-US"/>
              </w:rPr>
              <w:t xml:space="preserve"> </w:t>
            </w: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4C53E7" w:rsidP="00693AA7">
            <w:pPr>
              <w:spacing w:line="480" w:lineRule="auto"/>
              <w:rPr>
                <w:rFonts w:ascii="Calibri" w:hAnsi="Calibri" w:cs="Arial"/>
                <w:lang w:val="en-IE"/>
              </w:rPr>
            </w:pPr>
          </w:p>
        </w:tc>
        <w:tc>
          <w:tcPr>
            <w:tcW w:w="4622" w:type="dxa"/>
            <w:gridSpan w:val="3"/>
            <w:vAlign w:val="center"/>
          </w:tcPr>
          <w:p w:rsidR="004C53E7" w:rsidRDefault="005E04D6" w:rsidP="00693AA7">
            <w:pPr>
              <w:spacing w:line="480" w:lineRule="auto"/>
              <w:rPr>
                <w:rFonts w:ascii="Calibri" w:hAnsi="Calibri" w:cs="Arial"/>
                <w:lang w:val="en-IE"/>
              </w:rPr>
            </w:pPr>
            <w:r>
              <w:rPr>
                <w:rFonts w:ascii="Calibri" w:hAnsi="Calibri" w:cs="Arial"/>
                <w:lang w:val="en-IE"/>
              </w:rPr>
              <w:t xml:space="preserve">No impact on central or user systems.  </w:t>
            </w:r>
          </w:p>
          <w:p w:rsidR="005E04D6" w:rsidRPr="004C53E7" w:rsidDel="00404964" w:rsidRDefault="005E04D6" w:rsidP="00693AA7">
            <w:pPr>
              <w:spacing w:line="480" w:lineRule="auto"/>
              <w:rPr>
                <w:rFonts w:ascii="Calibri" w:hAnsi="Calibri" w:cs="Arial"/>
                <w:lang w:val="en-IE"/>
              </w:rPr>
            </w:pPr>
            <w:r>
              <w:rPr>
                <w:rFonts w:ascii="Calibri" w:hAnsi="Calibri" w:cs="Arial"/>
                <w:lang w:val="en-IE"/>
              </w:rPr>
              <w:t>Financial implication in that payments would be suspended until tariff revenue or additional funding can be put in place.</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2"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D2" w:rsidRDefault="000C13D2" w:rsidP="002D26EC">
      <w:r>
        <w:separator/>
      </w:r>
    </w:p>
  </w:endnote>
  <w:endnote w:type="continuationSeparator" w:id="0">
    <w:p w:rsidR="000C13D2" w:rsidRDefault="000C13D2" w:rsidP="002D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D2" w:rsidRDefault="000C13D2" w:rsidP="002D26EC">
      <w:r>
        <w:separator/>
      </w:r>
    </w:p>
  </w:footnote>
  <w:footnote w:type="continuationSeparator" w:id="0">
    <w:p w:rsidR="000C13D2" w:rsidRDefault="000C13D2" w:rsidP="002D2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8D95853"/>
    <w:multiLevelType w:val="hybridMultilevel"/>
    <w:tmpl w:val="AE48B450"/>
    <w:lvl w:ilvl="0" w:tplc="C41E3CBE">
      <w:start w:val="1"/>
      <w:numFmt w:val="lowerLetter"/>
      <w:lvlText w:val="(%1)"/>
      <w:lvlJc w:val="left"/>
      <w:pPr>
        <w:ind w:left="1442" w:hanging="450"/>
      </w:pPr>
      <w:rPr>
        <w:rFonts w:hint="default"/>
        <w:b w:val="0"/>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
    <w:nsid w:val="2EA40EA4"/>
    <w:multiLevelType w:val="hybridMultilevel"/>
    <w:tmpl w:val="6816710C"/>
    <w:lvl w:ilvl="0" w:tplc="CCFA3804">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0EA1E0F"/>
    <w:multiLevelType w:val="hybridMultilevel"/>
    <w:tmpl w:val="9B7422E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nsid w:val="421C79EB"/>
    <w:multiLevelType w:val="multilevel"/>
    <w:tmpl w:val="E982B4E0"/>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lvl>
    <w:lvl w:ilvl="4">
      <w:start w:val="1"/>
      <w:numFmt w:val="lowerLetter"/>
      <w:pStyle w:val="CERLEVEL5"/>
      <w:lvlText w:val="(%5)"/>
      <w:lvlJc w:val="left"/>
      <w:pPr>
        <w:ind w:left="1701" w:hanging="709"/>
      </w:pPr>
    </w:lvl>
    <w:lvl w:ilvl="5">
      <w:start w:val="1"/>
      <w:numFmt w:val="lowerRoman"/>
      <w:pStyle w:val="CERLEVEL6"/>
      <w:lvlText w:val="(%6)"/>
      <w:lvlJc w:val="left"/>
      <w:pPr>
        <w:ind w:left="2410" w:hanging="709"/>
      </w:pPr>
    </w:lvl>
    <w:lvl w:ilvl="6">
      <w:start w:val="1"/>
      <w:numFmt w:val="upperLetter"/>
      <w:pStyle w:val="CERLEVEL7"/>
      <w:lvlText w:val="(%7)"/>
      <w:lvlJc w:val="left"/>
      <w:pPr>
        <w:ind w:left="2552" w:hanging="426"/>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6AE42F1"/>
    <w:multiLevelType w:val="hybridMultilevel"/>
    <w:tmpl w:val="9BE4DF32"/>
    <w:lvl w:ilvl="0" w:tplc="D546652A">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7">
    <w:nsid w:val="4F1B0FF1"/>
    <w:multiLevelType w:val="hybridMultilevel"/>
    <w:tmpl w:val="F46454F0"/>
    <w:lvl w:ilvl="0" w:tplc="341EB87C">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8">
    <w:nsid w:val="56B234D6"/>
    <w:multiLevelType w:val="hybridMultilevel"/>
    <w:tmpl w:val="659435BA"/>
    <w:lvl w:ilvl="0" w:tplc="E64216F0">
      <w:start w:val="1"/>
      <w:numFmt w:val="lowerLetter"/>
      <w:lvlText w:val="(%1)"/>
      <w:lvlJc w:val="left"/>
      <w:pPr>
        <w:ind w:left="1352" w:hanging="36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9">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2A250D"/>
    <w:multiLevelType w:val="hybridMultilevel"/>
    <w:tmpl w:val="4F9C90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E2A1243"/>
    <w:multiLevelType w:val="hybridMultilevel"/>
    <w:tmpl w:val="C44ADD38"/>
    <w:lvl w:ilvl="0" w:tplc="7356196C">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2">
    <w:nsid w:val="70A707DE"/>
    <w:multiLevelType w:val="hybridMultilevel"/>
    <w:tmpl w:val="699AA458"/>
    <w:lvl w:ilvl="0" w:tplc="24B0E9DE">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nsid w:val="71D26418"/>
    <w:multiLevelType w:val="hybridMultilevel"/>
    <w:tmpl w:val="40CEA330"/>
    <w:lvl w:ilvl="0" w:tplc="AF003ACE">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num>
  <w:num w:numId="10">
    <w:abstractNumId w:val="6"/>
  </w:num>
  <w:num w:numId="11">
    <w:abstractNumId w:val="2"/>
  </w:num>
  <w:num w:numId="12">
    <w:abstractNumId w:val="12"/>
  </w:num>
  <w:num w:numId="13">
    <w:abstractNumId w:val="1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Snell">
    <w15:presenceInfo w15:providerId="None" w15:userId="Tony Sn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C53E7"/>
    <w:rsid w:val="000124DD"/>
    <w:rsid w:val="00025FCD"/>
    <w:rsid w:val="000522BC"/>
    <w:rsid w:val="00071E16"/>
    <w:rsid w:val="00076047"/>
    <w:rsid w:val="00093BAC"/>
    <w:rsid w:val="000A0A2E"/>
    <w:rsid w:val="000C13D2"/>
    <w:rsid w:val="001206E2"/>
    <w:rsid w:val="001240C9"/>
    <w:rsid w:val="00126E9C"/>
    <w:rsid w:val="00132BF2"/>
    <w:rsid w:val="001B787F"/>
    <w:rsid w:val="001E587A"/>
    <w:rsid w:val="002012B7"/>
    <w:rsid w:val="00263943"/>
    <w:rsid w:val="0026785E"/>
    <w:rsid w:val="0027109F"/>
    <w:rsid w:val="002770B0"/>
    <w:rsid w:val="002B43EC"/>
    <w:rsid w:val="002D03C4"/>
    <w:rsid w:val="002D26EC"/>
    <w:rsid w:val="002E6597"/>
    <w:rsid w:val="002F47D2"/>
    <w:rsid w:val="00311D43"/>
    <w:rsid w:val="003523E4"/>
    <w:rsid w:val="00393BBC"/>
    <w:rsid w:val="003E0FAC"/>
    <w:rsid w:val="003E55E6"/>
    <w:rsid w:val="00404652"/>
    <w:rsid w:val="0046773F"/>
    <w:rsid w:val="00487802"/>
    <w:rsid w:val="004A38DC"/>
    <w:rsid w:val="004C1E9E"/>
    <w:rsid w:val="004C53E7"/>
    <w:rsid w:val="00554420"/>
    <w:rsid w:val="00570D17"/>
    <w:rsid w:val="005833F9"/>
    <w:rsid w:val="005B7695"/>
    <w:rsid w:val="005D345C"/>
    <w:rsid w:val="005E04D6"/>
    <w:rsid w:val="005E082E"/>
    <w:rsid w:val="006007F1"/>
    <w:rsid w:val="006239C7"/>
    <w:rsid w:val="0063249B"/>
    <w:rsid w:val="00646957"/>
    <w:rsid w:val="00687A3E"/>
    <w:rsid w:val="00690E9A"/>
    <w:rsid w:val="00693AA7"/>
    <w:rsid w:val="006A24BB"/>
    <w:rsid w:val="006E02C1"/>
    <w:rsid w:val="007D0907"/>
    <w:rsid w:val="0081044D"/>
    <w:rsid w:val="00815948"/>
    <w:rsid w:val="0086763F"/>
    <w:rsid w:val="00877B94"/>
    <w:rsid w:val="008867E1"/>
    <w:rsid w:val="008D0FFB"/>
    <w:rsid w:val="009329E0"/>
    <w:rsid w:val="00937E20"/>
    <w:rsid w:val="009531D2"/>
    <w:rsid w:val="00964918"/>
    <w:rsid w:val="009B143E"/>
    <w:rsid w:val="009B7EC3"/>
    <w:rsid w:val="009C5699"/>
    <w:rsid w:val="009E1621"/>
    <w:rsid w:val="009F3CFF"/>
    <w:rsid w:val="00A05CA7"/>
    <w:rsid w:val="00A77B0B"/>
    <w:rsid w:val="00AB3AF3"/>
    <w:rsid w:val="00AB5D87"/>
    <w:rsid w:val="00AB6479"/>
    <w:rsid w:val="00AE1446"/>
    <w:rsid w:val="00B31E1E"/>
    <w:rsid w:val="00B42775"/>
    <w:rsid w:val="00BD46F8"/>
    <w:rsid w:val="00BE5EF8"/>
    <w:rsid w:val="00C6689F"/>
    <w:rsid w:val="00CA54D5"/>
    <w:rsid w:val="00CC4C3F"/>
    <w:rsid w:val="00CF719C"/>
    <w:rsid w:val="00D03349"/>
    <w:rsid w:val="00D1310C"/>
    <w:rsid w:val="00D20606"/>
    <w:rsid w:val="00D43951"/>
    <w:rsid w:val="00D57BB6"/>
    <w:rsid w:val="00D74B02"/>
    <w:rsid w:val="00DB4069"/>
    <w:rsid w:val="00DC4D50"/>
    <w:rsid w:val="00DD5575"/>
    <w:rsid w:val="00E01B0B"/>
    <w:rsid w:val="00E04976"/>
    <w:rsid w:val="00E07153"/>
    <w:rsid w:val="00EA06B3"/>
    <w:rsid w:val="00EC45AF"/>
    <w:rsid w:val="00F46C39"/>
    <w:rsid w:val="00F745A5"/>
    <w:rsid w:val="00F848E1"/>
    <w:rsid w:val="00FA517E"/>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A77B0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IE" w:eastAsia="en-US"/>
    </w:rPr>
  </w:style>
  <w:style w:type="paragraph" w:styleId="BalloonText">
    <w:name w:val="Balloon Text"/>
    <w:basedOn w:val="Normal"/>
    <w:link w:val="BalloonTextChar"/>
    <w:uiPriority w:val="99"/>
    <w:semiHidden/>
    <w:unhideWhenUsed/>
    <w:rsid w:val="009B7EC3"/>
    <w:rPr>
      <w:rFonts w:ascii="Tahoma" w:hAnsi="Tahoma" w:cs="Tahoma"/>
      <w:sz w:val="16"/>
      <w:szCs w:val="16"/>
    </w:rPr>
  </w:style>
  <w:style w:type="character" w:customStyle="1" w:styleId="BalloonTextChar">
    <w:name w:val="Balloon Text Char"/>
    <w:basedOn w:val="DefaultParagraphFont"/>
    <w:link w:val="BalloonText"/>
    <w:uiPriority w:val="99"/>
    <w:semiHidden/>
    <w:rsid w:val="009B7EC3"/>
    <w:rPr>
      <w:rFonts w:ascii="Tahoma" w:eastAsia="Times New Roman" w:hAnsi="Tahoma" w:cs="Tahoma"/>
      <w:sz w:val="16"/>
      <w:szCs w:val="16"/>
      <w:lang w:val="en-AU" w:eastAsia="en-GB"/>
    </w:rPr>
  </w:style>
  <w:style w:type="paragraph" w:customStyle="1" w:styleId="CERNUMBERBULLET">
    <w:name w:val="CER NUMBER BULLET"/>
    <w:link w:val="CERNUMBERBULLETChar1"/>
    <w:rsid w:val="00E07153"/>
    <w:pPr>
      <w:numPr>
        <w:numId w:val="5"/>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E07153"/>
    <w:rPr>
      <w:rFonts w:ascii="Arial" w:eastAsia="Times New Roman" w:hAnsi="Arial" w:cs="Times New Roman"/>
      <w:color w:val="000000"/>
      <w:szCs w:val="24"/>
      <w:lang w:val="en-GB"/>
    </w:rPr>
  </w:style>
  <w:style w:type="paragraph" w:customStyle="1" w:styleId="Default">
    <w:name w:val="Default"/>
    <w:rsid w:val="00937E20"/>
    <w:pPr>
      <w:autoSpaceDE w:val="0"/>
      <w:autoSpaceDN w:val="0"/>
      <w:adjustRightInd w:val="0"/>
      <w:spacing w:after="0" w:line="240" w:lineRule="auto"/>
    </w:pPr>
    <w:rPr>
      <w:rFonts w:ascii="Arial" w:hAnsi="Arial" w:cs="Arial"/>
      <w:color w:val="000000"/>
      <w:sz w:val="24"/>
      <w:szCs w:val="24"/>
      <w:lang w:val="en-AU"/>
    </w:rPr>
  </w:style>
  <w:style w:type="paragraph" w:customStyle="1" w:styleId="CERLEVEL2">
    <w:name w:val="CER LEVEL 2"/>
    <w:basedOn w:val="Normal"/>
    <w:qFormat/>
    <w:rsid w:val="00937E20"/>
    <w:pPr>
      <w:keepNext/>
      <w:numPr>
        <w:ilvl w:val="1"/>
        <w:numId w:val="6"/>
      </w:numPr>
      <w:overflowPunct/>
      <w:autoSpaceDE/>
      <w:autoSpaceDN/>
      <w:adjustRightInd/>
      <w:spacing w:before="240" w:after="120"/>
      <w:jc w:val="both"/>
      <w:textAlignment w:val="auto"/>
    </w:pPr>
    <w:rPr>
      <w:rFonts w:ascii="Arial" w:eastAsiaTheme="minorHAnsi" w:hAnsi="Arial" w:cs="Arial"/>
      <w:b/>
      <w:bCs/>
      <w:caps/>
      <w:sz w:val="24"/>
      <w:szCs w:val="24"/>
      <w:lang w:eastAsia="en-AU"/>
    </w:rPr>
  </w:style>
  <w:style w:type="paragraph" w:customStyle="1" w:styleId="CERLEVEL1">
    <w:name w:val="CER LEVEL 1"/>
    <w:basedOn w:val="Normal"/>
    <w:qFormat/>
    <w:rsid w:val="00937E20"/>
    <w:pPr>
      <w:keepNext/>
      <w:numPr>
        <w:numId w:val="6"/>
      </w:numPr>
      <w:overflowPunct/>
      <w:autoSpaceDE/>
      <w:autoSpaceDN/>
      <w:adjustRightInd/>
      <w:spacing w:before="240" w:after="120"/>
      <w:jc w:val="center"/>
      <w:textAlignment w:val="auto"/>
    </w:pPr>
    <w:rPr>
      <w:rFonts w:ascii="Arial" w:eastAsiaTheme="minorHAnsi" w:hAnsi="Arial" w:cs="Arial"/>
      <w:b/>
      <w:bCs/>
      <w:caps/>
      <w:sz w:val="28"/>
      <w:szCs w:val="28"/>
      <w:lang w:eastAsia="en-AU"/>
    </w:rPr>
  </w:style>
  <w:style w:type="paragraph" w:customStyle="1" w:styleId="CERLEVEL3">
    <w:name w:val="CER LEVEL 3"/>
    <w:basedOn w:val="Normal"/>
    <w:qFormat/>
    <w:rsid w:val="00937E20"/>
    <w:pPr>
      <w:keepNext/>
      <w:numPr>
        <w:ilvl w:val="2"/>
        <w:numId w:val="6"/>
      </w:numPr>
      <w:overflowPunct/>
      <w:autoSpaceDE/>
      <w:autoSpaceDN/>
      <w:adjustRightInd/>
      <w:spacing w:before="240" w:after="120"/>
      <w:jc w:val="both"/>
      <w:textAlignment w:val="auto"/>
    </w:pPr>
    <w:rPr>
      <w:rFonts w:ascii="Arial" w:eastAsiaTheme="minorHAnsi" w:hAnsi="Arial" w:cs="Arial"/>
      <w:b/>
      <w:bCs/>
      <w:sz w:val="22"/>
      <w:szCs w:val="22"/>
      <w:lang w:eastAsia="en-AU"/>
    </w:rPr>
  </w:style>
  <w:style w:type="paragraph" w:customStyle="1" w:styleId="CERLEVEL5">
    <w:name w:val="CER LEVEL 5"/>
    <w:basedOn w:val="Normal"/>
    <w:qFormat/>
    <w:rsid w:val="00937E20"/>
    <w:pPr>
      <w:numPr>
        <w:ilvl w:val="4"/>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4">
    <w:name w:val="CER LEVEL 4"/>
    <w:basedOn w:val="Normal"/>
    <w:link w:val="CERLEVEL4Char"/>
    <w:qFormat/>
    <w:rsid w:val="00937E20"/>
    <w:pPr>
      <w:numPr>
        <w:ilvl w:val="3"/>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6">
    <w:name w:val="CER LEVEL 6"/>
    <w:basedOn w:val="Normal"/>
    <w:qFormat/>
    <w:rsid w:val="00937E20"/>
    <w:pPr>
      <w:numPr>
        <w:ilvl w:val="5"/>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7">
    <w:name w:val="CER LEVEL 7"/>
    <w:basedOn w:val="Normal"/>
    <w:qFormat/>
    <w:rsid w:val="00937E20"/>
    <w:pPr>
      <w:numPr>
        <w:ilvl w:val="6"/>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character" w:styleId="CommentReference">
    <w:name w:val="annotation reference"/>
    <w:basedOn w:val="DefaultParagraphFont"/>
    <w:uiPriority w:val="99"/>
    <w:semiHidden/>
    <w:unhideWhenUsed/>
    <w:rsid w:val="00937E20"/>
  </w:style>
  <w:style w:type="character" w:customStyle="1" w:styleId="CERLEVEL4Char">
    <w:name w:val="CER LEVEL 4 Char"/>
    <w:basedOn w:val="DefaultParagraphFont"/>
    <w:link w:val="CERLEVEL4"/>
    <w:rsid w:val="00937E20"/>
    <w:rPr>
      <w:rFonts w:ascii="Arial" w:hAnsi="Arial" w:cs="Arial"/>
      <w:lang w:val="en-AU" w:eastAsia="en-AU"/>
    </w:rPr>
  </w:style>
  <w:style w:type="table" w:styleId="TableGrid">
    <w:name w:val="Table Grid"/>
    <w:basedOn w:val="TableNormal"/>
    <w:uiPriority w:val="39"/>
    <w:rsid w:val="00937E2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6EC"/>
    <w:pPr>
      <w:tabs>
        <w:tab w:val="center" w:pos="4680"/>
        <w:tab w:val="right" w:pos="9360"/>
      </w:tabs>
    </w:pPr>
  </w:style>
  <w:style w:type="character" w:customStyle="1" w:styleId="HeaderChar">
    <w:name w:val="Header Char"/>
    <w:basedOn w:val="DefaultParagraphFont"/>
    <w:link w:val="Header"/>
    <w:uiPriority w:val="99"/>
    <w:rsid w:val="002D26EC"/>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2D26EC"/>
    <w:pPr>
      <w:tabs>
        <w:tab w:val="center" w:pos="4680"/>
        <w:tab w:val="right" w:pos="9360"/>
      </w:tabs>
    </w:pPr>
  </w:style>
  <w:style w:type="character" w:customStyle="1" w:styleId="FooterChar">
    <w:name w:val="Footer Char"/>
    <w:basedOn w:val="DefaultParagraphFont"/>
    <w:link w:val="Footer"/>
    <w:uiPriority w:val="99"/>
    <w:rsid w:val="002D26EC"/>
    <w:rPr>
      <w:rFonts w:ascii="Times New Roman" w:eastAsia="Times New Roman" w:hAnsi="Times New Roman" w:cs="Times New Roman"/>
      <w:sz w:val="20"/>
      <w:szCs w:val="20"/>
      <w:lang w:val="en-AU" w:eastAsia="en-GB"/>
    </w:rPr>
  </w:style>
  <w:style w:type="paragraph" w:styleId="CommentText">
    <w:name w:val="annotation text"/>
    <w:basedOn w:val="Normal"/>
    <w:link w:val="CommentTextChar"/>
    <w:uiPriority w:val="99"/>
    <w:semiHidden/>
    <w:unhideWhenUsed/>
    <w:rsid w:val="00126E9C"/>
  </w:style>
  <w:style w:type="character" w:customStyle="1" w:styleId="CommentTextChar">
    <w:name w:val="Comment Text Char"/>
    <w:basedOn w:val="DefaultParagraphFont"/>
    <w:link w:val="CommentText"/>
    <w:uiPriority w:val="99"/>
    <w:semiHidden/>
    <w:rsid w:val="00126E9C"/>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A77B0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IE" w:eastAsia="en-US"/>
    </w:rPr>
  </w:style>
  <w:style w:type="paragraph" w:styleId="BalloonText">
    <w:name w:val="Balloon Text"/>
    <w:basedOn w:val="Normal"/>
    <w:link w:val="BalloonTextChar"/>
    <w:uiPriority w:val="99"/>
    <w:semiHidden/>
    <w:unhideWhenUsed/>
    <w:rsid w:val="009B7EC3"/>
    <w:rPr>
      <w:rFonts w:ascii="Tahoma" w:hAnsi="Tahoma" w:cs="Tahoma"/>
      <w:sz w:val="16"/>
      <w:szCs w:val="16"/>
    </w:rPr>
  </w:style>
  <w:style w:type="character" w:customStyle="1" w:styleId="BalloonTextChar">
    <w:name w:val="Balloon Text Char"/>
    <w:basedOn w:val="DefaultParagraphFont"/>
    <w:link w:val="BalloonText"/>
    <w:uiPriority w:val="99"/>
    <w:semiHidden/>
    <w:rsid w:val="009B7EC3"/>
    <w:rPr>
      <w:rFonts w:ascii="Tahoma" w:eastAsia="Times New Roman" w:hAnsi="Tahoma" w:cs="Tahoma"/>
      <w:sz w:val="16"/>
      <w:szCs w:val="16"/>
      <w:lang w:val="en-AU" w:eastAsia="en-GB"/>
    </w:rPr>
  </w:style>
  <w:style w:type="paragraph" w:customStyle="1" w:styleId="CERNUMBERBULLET">
    <w:name w:val="CER NUMBER BULLET"/>
    <w:link w:val="CERNUMBERBULLETChar1"/>
    <w:rsid w:val="00E07153"/>
    <w:pPr>
      <w:numPr>
        <w:numId w:val="5"/>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E07153"/>
    <w:rPr>
      <w:rFonts w:ascii="Arial" w:eastAsia="Times New Roman" w:hAnsi="Arial" w:cs="Times New Roman"/>
      <w:color w:val="000000"/>
      <w:szCs w:val="24"/>
      <w:lang w:val="en-GB"/>
    </w:rPr>
  </w:style>
  <w:style w:type="paragraph" w:customStyle="1" w:styleId="Default">
    <w:name w:val="Default"/>
    <w:rsid w:val="00937E20"/>
    <w:pPr>
      <w:autoSpaceDE w:val="0"/>
      <w:autoSpaceDN w:val="0"/>
      <w:adjustRightInd w:val="0"/>
      <w:spacing w:after="0" w:line="240" w:lineRule="auto"/>
    </w:pPr>
    <w:rPr>
      <w:rFonts w:ascii="Arial" w:hAnsi="Arial" w:cs="Arial"/>
      <w:color w:val="000000"/>
      <w:sz w:val="24"/>
      <w:szCs w:val="24"/>
      <w:lang w:val="en-AU"/>
    </w:rPr>
  </w:style>
  <w:style w:type="paragraph" w:customStyle="1" w:styleId="CERLEVEL2">
    <w:name w:val="CER LEVEL 2"/>
    <w:basedOn w:val="Normal"/>
    <w:qFormat/>
    <w:rsid w:val="00937E20"/>
    <w:pPr>
      <w:keepNext/>
      <w:numPr>
        <w:ilvl w:val="1"/>
        <w:numId w:val="6"/>
      </w:numPr>
      <w:overflowPunct/>
      <w:autoSpaceDE/>
      <w:autoSpaceDN/>
      <w:adjustRightInd/>
      <w:spacing w:before="240" w:after="120"/>
      <w:jc w:val="both"/>
      <w:textAlignment w:val="auto"/>
    </w:pPr>
    <w:rPr>
      <w:rFonts w:ascii="Arial" w:eastAsiaTheme="minorHAnsi" w:hAnsi="Arial" w:cs="Arial"/>
      <w:b/>
      <w:bCs/>
      <w:caps/>
      <w:sz w:val="24"/>
      <w:szCs w:val="24"/>
      <w:lang w:eastAsia="en-AU"/>
    </w:rPr>
  </w:style>
  <w:style w:type="paragraph" w:customStyle="1" w:styleId="CERLEVEL1">
    <w:name w:val="CER LEVEL 1"/>
    <w:basedOn w:val="Normal"/>
    <w:qFormat/>
    <w:rsid w:val="00937E20"/>
    <w:pPr>
      <w:keepNext/>
      <w:numPr>
        <w:numId w:val="6"/>
      </w:numPr>
      <w:overflowPunct/>
      <w:autoSpaceDE/>
      <w:autoSpaceDN/>
      <w:adjustRightInd/>
      <w:spacing w:before="240" w:after="120"/>
      <w:jc w:val="center"/>
      <w:textAlignment w:val="auto"/>
    </w:pPr>
    <w:rPr>
      <w:rFonts w:ascii="Arial" w:eastAsiaTheme="minorHAnsi" w:hAnsi="Arial" w:cs="Arial"/>
      <w:b/>
      <w:bCs/>
      <w:caps/>
      <w:sz w:val="28"/>
      <w:szCs w:val="28"/>
      <w:lang w:eastAsia="en-AU"/>
    </w:rPr>
  </w:style>
  <w:style w:type="paragraph" w:customStyle="1" w:styleId="CERLEVEL3">
    <w:name w:val="CER LEVEL 3"/>
    <w:basedOn w:val="Normal"/>
    <w:qFormat/>
    <w:rsid w:val="00937E20"/>
    <w:pPr>
      <w:keepNext/>
      <w:numPr>
        <w:ilvl w:val="2"/>
        <w:numId w:val="6"/>
      </w:numPr>
      <w:overflowPunct/>
      <w:autoSpaceDE/>
      <w:autoSpaceDN/>
      <w:adjustRightInd/>
      <w:spacing w:before="240" w:after="120"/>
      <w:jc w:val="both"/>
      <w:textAlignment w:val="auto"/>
    </w:pPr>
    <w:rPr>
      <w:rFonts w:ascii="Arial" w:eastAsiaTheme="minorHAnsi" w:hAnsi="Arial" w:cs="Arial"/>
      <w:b/>
      <w:bCs/>
      <w:sz w:val="22"/>
      <w:szCs w:val="22"/>
      <w:lang w:eastAsia="en-AU"/>
    </w:rPr>
  </w:style>
  <w:style w:type="paragraph" w:customStyle="1" w:styleId="CERLEVEL5">
    <w:name w:val="CER LEVEL 5"/>
    <w:basedOn w:val="Normal"/>
    <w:qFormat/>
    <w:rsid w:val="00937E20"/>
    <w:pPr>
      <w:numPr>
        <w:ilvl w:val="4"/>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4">
    <w:name w:val="CER LEVEL 4"/>
    <w:basedOn w:val="Normal"/>
    <w:link w:val="CERLEVEL4Char"/>
    <w:qFormat/>
    <w:rsid w:val="00937E20"/>
    <w:pPr>
      <w:numPr>
        <w:ilvl w:val="3"/>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6">
    <w:name w:val="CER LEVEL 6"/>
    <w:basedOn w:val="Normal"/>
    <w:qFormat/>
    <w:rsid w:val="00937E20"/>
    <w:pPr>
      <w:numPr>
        <w:ilvl w:val="5"/>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paragraph" w:customStyle="1" w:styleId="CERLEVEL7">
    <w:name w:val="CER LEVEL 7"/>
    <w:basedOn w:val="Normal"/>
    <w:qFormat/>
    <w:rsid w:val="00937E20"/>
    <w:pPr>
      <w:numPr>
        <w:ilvl w:val="6"/>
        <w:numId w:val="6"/>
      </w:numPr>
      <w:overflowPunct/>
      <w:autoSpaceDE/>
      <w:autoSpaceDN/>
      <w:adjustRightInd/>
      <w:spacing w:before="120" w:after="120"/>
      <w:jc w:val="both"/>
      <w:textAlignment w:val="auto"/>
    </w:pPr>
    <w:rPr>
      <w:rFonts w:ascii="Arial" w:eastAsiaTheme="minorHAnsi" w:hAnsi="Arial" w:cs="Arial"/>
      <w:sz w:val="22"/>
      <w:szCs w:val="22"/>
      <w:lang w:eastAsia="en-AU"/>
    </w:rPr>
  </w:style>
  <w:style w:type="character" w:styleId="CommentReference">
    <w:name w:val="annotation reference"/>
    <w:basedOn w:val="DefaultParagraphFont"/>
    <w:uiPriority w:val="99"/>
    <w:semiHidden/>
    <w:unhideWhenUsed/>
    <w:rsid w:val="00937E20"/>
  </w:style>
  <w:style w:type="character" w:customStyle="1" w:styleId="CERLEVEL4Char">
    <w:name w:val="CER LEVEL 4 Char"/>
    <w:basedOn w:val="DefaultParagraphFont"/>
    <w:link w:val="CERLEVEL4"/>
    <w:rsid w:val="00937E20"/>
    <w:rPr>
      <w:rFonts w:ascii="Arial" w:hAnsi="Arial" w:cs="Arial"/>
      <w:lang w:val="en-AU" w:eastAsia="en-AU"/>
    </w:rPr>
  </w:style>
  <w:style w:type="table" w:styleId="TableGrid">
    <w:name w:val="Table Grid"/>
    <w:basedOn w:val="TableNormal"/>
    <w:uiPriority w:val="39"/>
    <w:rsid w:val="00937E2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6EC"/>
    <w:pPr>
      <w:tabs>
        <w:tab w:val="center" w:pos="4680"/>
        <w:tab w:val="right" w:pos="9360"/>
      </w:tabs>
    </w:pPr>
  </w:style>
  <w:style w:type="character" w:customStyle="1" w:styleId="HeaderChar">
    <w:name w:val="Header Char"/>
    <w:basedOn w:val="DefaultParagraphFont"/>
    <w:link w:val="Header"/>
    <w:uiPriority w:val="99"/>
    <w:rsid w:val="002D26EC"/>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2D26EC"/>
    <w:pPr>
      <w:tabs>
        <w:tab w:val="center" w:pos="4680"/>
        <w:tab w:val="right" w:pos="9360"/>
      </w:tabs>
    </w:pPr>
  </w:style>
  <w:style w:type="character" w:customStyle="1" w:styleId="FooterChar">
    <w:name w:val="Footer Char"/>
    <w:basedOn w:val="DefaultParagraphFont"/>
    <w:link w:val="Footer"/>
    <w:uiPriority w:val="99"/>
    <w:rsid w:val="002D26EC"/>
    <w:rPr>
      <w:rFonts w:ascii="Times New Roman" w:eastAsia="Times New Roman" w:hAnsi="Times New Roman" w:cs="Times New Roman"/>
      <w:sz w:val="20"/>
      <w:szCs w:val="20"/>
      <w:lang w:val="en-AU" w:eastAsia="en-GB"/>
    </w:rPr>
  </w:style>
  <w:style w:type="paragraph" w:styleId="CommentText">
    <w:name w:val="annotation text"/>
    <w:basedOn w:val="Normal"/>
    <w:link w:val="CommentTextChar"/>
    <w:uiPriority w:val="99"/>
    <w:semiHidden/>
    <w:unhideWhenUsed/>
    <w:rsid w:val="00126E9C"/>
  </w:style>
  <w:style w:type="character" w:customStyle="1" w:styleId="CommentTextChar">
    <w:name w:val="Comment Text Char"/>
    <w:basedOn w:val="DefaultParagraphFont"/>
    <w:link w:val="CommentText"/>
    <w:uiPriority w:val="99"/>
    <w:semiHidden/>
    <w:rsid w:val="00126E9C"/>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difications@sem-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kelly@eirgrid.com"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1771</MMTID>
    <ModID xmlns="bd8dd43f-48f8-46ce-9b8d-78f402b7750b">734</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EE3748-09D7-403B-B268-68730773B949}"/>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7B769BDE-392E-4ADE-A7F5-AE2F83E775C0}"/>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19092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 version 2</dc:title>
  <dc:creator>aodonnell</dc:creator>
  <cp:lastModifiedBy>eblair</cp:lastModifiedBy>
  <cp:revision>2</cp:revision>
  <cp:lastPrinted>2018-01-10T04:05:00Z</cp:lastPrinted>
  <dcterms:created xsi:type="dcterms:W3CDTF">2018-01-18T13:50:00Z</dcterms:created>
  <dcterms:modified xsi:type="dcterms:W3CDTF">2018-01-18T13:50:00Z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5" name="Copy to Website Date">
    <vt:lpwstr>2018-01-18T13:55:00+00:00</vt:lpwstr>
  </property>
  <property fmtid="{D5CDD505-2E9C-101B-9397-08002B2CF9AE}" pid="6" name="Copy Status">
    <vt:lpwstr>Success!</vt:lpwstr>
  </property>
  <property fmtid="{D5CDD505-2E9C-101B-9397-08002B2CF9AE}" pid="7" name="Copy to Website">
    <vt:lpwstr>true</vt:lpwstr>
  </property>
  <property fmtid="{D5CDD505-2E9C-101B-9397-08002B2CF9AE}" pid="8" name="Mod ID">
    <vt:lpwstr>1072</vt:lpwstr>
  </property>
  <property fmtid="{D5CDD505-2E9C-101B-9397-08002B2CF9AE}" pid="9" name="Year of Modification Proposal">
    <vt:lpwstr>2017</vt:lpwstr>
  </property>
  <property fmtid="{D5CDD505-2E9C-101B-9397-08002B2CF9AE}" pid="10" name="Document Type">
    <vt:lpwstr>Modification Proposal</vt:lpwstr>
  </property>
  <property fmtid="{D5CDD505-2E9C-101B-9397-08002B2CF9AE}" pid="12" name="_CopySource">
    <vt:lpwstr>Mod_16_17 Funding in Relation to Eirgrid SONI Payment Obligations version 2 0.docx</vt:lpwstr>
  </property>
</Properties>
</file>