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B02" w:rsidRDefault="00D74B02"/>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55"/>
        <w:gridCol w:w="1678"/>
        <w:gridCol w:w="1247"/>
        <w:gridCol w:w="1064"/>
        <w:gridCol w:w="2311"/>
      </w:tblGrid>
      <w:tr w:rsidR="004C53E7" w:rsidRPr="004C53E7" w:rsidTr="00D74B02">
        <w:tc>
          <w:tcPr>
            <w:tcW w:w="9243" w:type="dxa"/>
            <w:gridSpan w:val="6"/>
            <w:shd w:val="clear" w:color="auto" w:fill="548DD4"/>
            <w:vAlign w:val="center"/>
          </w:tcPr>
          <w:p w:rsidR="004C53E7" w:rsidRPr="004C53E7" w:rsidRDefault="004C53E7" w:rsidP="00D74B02">
            <w:pPr>
              <w:jc w:val="center"/>
              <w:rPr>
                <w:rFonts w:ascii="Calibri" w:hAnsi="Calibri" w:cs="Arial"/>
                <w:lang w:val="en-IE"/>
              </w:rPr>
            </w:pPr>
          </w:p>
          <w:p w:rsidR="004C53E7" w:rsidRPr="004C53E7" w:rsidRDefault="004C53E7" w:rsidP="00D74B02">
            <w:pPr>
              <w:jc w:val="center"/>
              <w:rPr>
                <w:rFonts w:ascii="Calibri" w:hAnsi="Calibri" w:cs="Arial"/>
                <w:lang w:val="en-IE"/>
              </w:rPr>
            </w:pPr>
            <w:r w:rsidRPr="004C53E7">
              <w:rPr>
                <w:rFonts w:ascii="Calibri" w:hAnsi="Calibri" w:cs="Arial"/>
                <w:b/>
                <w:lang w:val="en-IE"/>
              </w:rPr>
              <w:t>MODIFICATION PROPOSAL FORM</w:t>
            </w:r>
          </w:p>
          <w:p w:rsidR="004C53E7" w:rsidRPr="004C53E7" w:rsidRDefault="004C53E7" w:rsidP="00D74B02">
            <w:pPr>
              <w:jc w:val="center"/>
              <w:rPr>
                <w:rFonts w:ascii="Calibri" w:hAnsi="Calibri" w:cs="Arial"/>
                <w:lang w:val="en-IE"/>
              </w:rPr>
            </w:pPr>
          </w:p>
        </w:tc>
      </w:tr>
      <w:tr w:rsidR="004C53E7" w:rsidRPr="004C53E7" w:rsidTr="00D74B02">
        <w:tc>
          <w:tcPr>
            <w:tcW w:w="2088" w:type="dxa"/>
            <w:vAlign w:val="center"/>
          </w:tcPr>
          <w:p w:rsidR="004C53E7" w:rsidRPr="004C53E7" w:rsidRDefault="004C53E7" w:rsidP="00D74B02">
            <w:pPr>
              <w:jc w:val="center"/>
              <w:rPr>
                <w:rFonts w:ascii="Arial" w:hAnsi="Arial" w:cs="Arial"/>
                <w:b/>
                <w:bCs/>
                <w:sz w:val="18"/>
                <w:szCs w:val="18"/>
                <w:lang w:val="en-IE"/>
              </w:rPr>
            </w:pPr>
            <w:r w:rsidRPr="004C53E7">
              <w:rPr>
                <w:rFonts w:ascii="Arial" w:hAnsi="Arial" w:cs="Arial"/>
                <w:b/>
                <w:bCs/>
                <w:sz w:val="18"/>
                <w:szCs w:val="18"/>
                <w:lang w:val="en-IE"/>
              </w:rPr>
              <w:t>Proposer</w:t>
            </w:r>
          </w:p>
          <w:p w:rsidR="004C53E7" w:rsidRPr="004C53E7" w:rsidRDefault="004C53E7" w:rsidP="00D74B02">
            <w:pPr>
              <w:jc w:val="center"/>
              <w:rPr>
                <w:rFonts w:ascii="Arial" w:hAnsi="Arial" w:cs="Arial"/>
                <w:sz w:val="18"/>
                <w:szCs w:val="18"/>
                <w:lang w:val="en-IE"/>
              </w:rPr>
            </w:pPr>
            <w:r w:rsidRPr="004C53E7">
              <w:rPr>
                <w:rFonts w:ascii="Calibri" w:hAnsi="Calibri" w:cs="Arial"/>
                <w:i/>
                <w:lang w:val="en-IE"/>
              </w:rPr>
              <w:t>(Company)</w:t>
            </w:r>
          </w:p>
        </w:tc>
        <w:tc>
          <w:tcPr>
            <w:tcW w:w="2533" w:type="dxa"/>
            <w:gridSpan w:val="2"/>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Date of receipt</w:t>
            </w:r>
          </w:p>
          <w:p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c>
          <w:tcPr>
            <w:tcW w:w="2311" w:type="dxa"/>
            <w:gridSpan w:val="2"/>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Type of Proposal</w:t>
            </w:r>
          </w:p>
          <w:p w:rsidR="004C53E7" w:rsidRPr="004C53E7" w:rsidRDefault="004C53E7" w:rsidP="00D74B02">
            <w:pPr>
              <w:jc w:val="center"/>
              <w:rPr>
                <w:rFonts w:ascii="Calibri" w:hAnsi="Calibri" w:cs="Arial"/>
                <w:lang w:val="en-IE"/>
              </w:rPr>
            </w:pPr>
            <w:r w:rsidRPr="004C53E7">
              <w:rPr>
                <w:rFonts w:ascii="Calibri" w:hAnsi="Calibri" w:cs="Arial"/>
                <w:bCs/>
                <w:i/>
                <w:lang w:val="en-IE"/>
              </w:rPr>
              <w:t>(delete as appropriate)</w:t>
            </w:r>
          </w:p>
        </w:tc>
        <w:tc>
          <w:tcPr>
            <w:tcW w:w="2311" w:type="dxa"/>
            <w:vAlign w:val="center"/>
          </w:tcPr>
          <w:p w:rsidR="004C53E7" w:rsidRPr="004C53E7" w:rsidRDefault="004C53E7" w:rsidP="00D74B02">
            <w:pPr>
              <w:jc w:val="center"/>
              <w:rPr>
                <w:rFonts w:ascii="Calibri" w:hAnsi="Calibri" w:cs="Arial"/>
                <w:color w:val="000000"/>
                <w:lang w:val="en-IE"/>
              </w:rPr>
            </w:pPr>
            <w:r w:rsidRPr="004C53E7">
              <w:rPr>
                <w:rFonts w:ascii="Calibri" w:hAnsi="Calibri" w:cs="Arial"/>
                <w:b/>
                <w:bCs/>
                <w:color w:val="000000"/>
                <w:lang w:val="en-IE"/>
              </w:rPr>
              <w:t>Modification Proposal ID</w:t>
            </w:r>
          </w:p>
          <w:p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r>
      <w:tr w:rsidR="004C53E7" w:rsidRPr="004C53E7" w:rsidTr="00693AA7">
        <w:tc>
          <w:tcPr>
            <w:tcW w:w="2088" w:type="dxa"/>
            <w:vAlign w:val="center"/>
          </w:tcPr>
          <w:p w:rsidR="004C53E7" w:rsidRPr="004C53E7" w:rsidRDefault="008242D1" w:rsidP="00693AA7">
            <w:pPr>
              <w:jc w:val="center"/>
              <w:rPr>
                <w:rFonts w:ascii="Calibri" w:hAnsi="Calibri" w:cs="Arial"/>
                <w:b/>
                <w:lang w:val="en-IE"/>
              </w:rPr>
            </w:pPr>
            <w:r>
              <w:rPr>
                <w:rFonts w:ascii="Calibri" w:hAnsi="Calibri" w:cs="Arial"/>
                <w:b/>
                <w:lang w:val="en-IE"/>
              </w:rPr>
              <w:t>SEMO</w:t>
            </w:r>
          </w:p>
        </w:tc>
        <w:tc>
          <w:tcPr>
            <w:tcW w:w="2533" w:type="dxa"/>
            <w:gridSpan w:val="2"/>
            <w:vAlign w:val="center"/>
          </w:tcPr>
          <w:p w:rsidR="004C53E7" w:rsidRPr="004C53E7" w:rsidRDefault="004A5543" w:rsidP="00693AA7">
            <w:pPr>
              <w:jc w:val="center"/>
              <w:rPr>
                <w:rFonts w:ascii="Calibri" w:hAnsi="Calibri" w:cs="Arial"/>
                <w:b/>
                <w:lang w:val="en-IE"/>
              </w:rPr>
            </w:pPr>
            <w:r>
              <w:rPr>
                <w:rFonts w:ascii="Calibri" w:hAnsi="Calibri" w:cs="Arial"/>
                <w:b/>
                <w:lang w:val="en-IE"/>
              </w:rPr>
              <w:t>28 November 2017</w:t>
            </w:r>
          </w:p>
        </w:tc>
        <w:tc>
          <w:tcPr>
            <w:tcW w:w="2311" w:type="dxa"/>
            <w:gridSpan w:val="2"/>
            <w:vAlign w:val="center"/>
          </w:tcPr>
          <w:p w:rsidR="004C53E7" w:rsidRPr="004C53E7" w:rsidRDefault="004C53E7" w:rsidP="00693AA7">
            <w:pPr>
              <w:jc w:val="center"/>
              <w:rPr>
                <w:rFonts w:ascii="Calibri" w:hAnsi="Calibri" w:cs="Arial"/>
                <w:b/>
                <w:lang w:val="en-IE"/>
              </w:rPr>
            </w:pPr>
            <w:r w:rsidRPr="004C53E7">
              <w:rPr>
                <w:rFonts w:ascii="Calibri" w:hAnsi="Calibri" w:cs="Arial"/>
                <w:b/>
                <w:lang w:val="en-IE"/>
              </w:rPr>
              <w:t>Standard</w:t>
            </w:r>
          </w:p>
          <w:p w:rsidR="004C53E7" w:rsidRPr="004C53E7" w:rsidRDefault="004C53E7" w:rsidP="00693AA7">
            <w:pPr>
              <w:jc w:val="center"/>
              <w:rPr>
                <w:rFonts w:ascii="Calibri" w:hAnsi="Calibri" w:cs="Arial"/>
                <w:b/>
                <w:lang w:val="en-IE"/>
              </w:rPr>
            </w:pPr>
          </w:p>
        </w:tc>
        <w:tc>
          <w:tcPr>
            <w:tcW w:w="2311" w:type="dxa"/>
            <w:vAlign w:val="center"/>
          </w:tcPr>
          <w:p w:rsidR="004C53E7" w:rsidRPr="004C53E7" w:rsidRDefault="004A5543" w:rsidP="00693AA7">
            <w:pPr>
              <w:jc w:val="center"/>
              <w:rPr>
                <w:rFonts w:ascii="Calibri" w:hAnsi="Calibri" w:cs="Arial"/>
                <w:b/>
                <w:lang w:val="en-IE"/>
              </w:rPr>
            </w:pPr>
            <w:r>
              <w:rPr>
                <w:rFonts w:ascii="Calibri" w:hAnsi="Calibri" w:cs="Arial"/>
                <w:b/>
                <w:lang w:val="en-IE"/>
              </w:rPr>
              <w:t>Mod_18_17</w:t>
            </w:r>
          </w:p>
        </w:tc>
      </w:tr>
      <w:tr w:rsidR="004C53E7" w:rsidRPr="004C53E7" w:rsidTr="00D74B02">
        <w:trPr>
          <w:trHeight w:val="467"/>
        </w:trPr>
        <w:tc>
          <w:tcPr>
            <w:tcW w:w="9243" w:type="dxa"/>
            <w:gridSpan w:val="6"/>
            <w:shd w:val="clear" w:color="auto" w:fill="C6D9F1"/>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Contact Details for Modification Proposal Originator</w:t>
            </w:r>
          </w:p>
        </w:tc>
      </w:tr>
      <w:tr w:rsidR="004C53E7" w:rsidRPr="004C53E7" w:rsidTr="00D74B02">
        <w:tc>
          <w:tcPr>
            <w:tcW w:w="2943"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Email address</w:t>
            </w:r>
          </w:p>
        </w:tc>
      </w:tr>
      <w:tr w:rsidR="004C53E7" w:rsidRPr="004C53E7" w:rsidTr="00693AA7">
        <w:tc>
          <w:tcPr>
            <w:tcW w:w="2943" w:type="dxa"/>
            <w:gridSpan w:val="2"/>
            <w:vAlign w:val="center"/>
          </w:tcPr>
          <w:p w:rsidR="004C53E7" w:rsidRPr="004C53E7" w:rsidRDefault="00BB5813" w:rsidP="00693AA7">
            <w:pPr>
              <w:rPr>
                <w:rFonts w:ascii="Calibri" w:hAnsi="Calibri" w:cs="Arial"/>
                <w:b/>
                <w:lang w:val="en-IE"/>
              </w:rPr>
            </w:pPr>
            <w:r>
              <w:rPr>
                <w:rFonts w:ascii="Calibri" w:hAnsi="Calibri" w:cs="Arial"/>
                <w:b/>
                <w:lang w:val="en-IE"/>
              </w:rPr>
              <w:t>Christopher Goodman</w:t>
            </w:r>
          </w:p>
        </w:tc>
        <w:tc>
          <w:tcPr>
            <w:tcW w:w="2925" w:type="dxa"/>
            <w:gridSpan w:val="2"/>
            <w:vAlign w:val="center"/>
          </w:tcPr>
          <w:p w:rsidR="004C53E7" w:rsidRPr="004C53E7" w:rsidRDefault="004C53E7" w:rsidP="00693AA7">
            <w:pPr>
              <w:rPr>
                <w:rFonts w:ascii="Calibri" w:hAnsi="Calibri" w:cs="Arial"/>
                <w:b/>
                <w:lang w:val="en-IE"/>
              </w:rPr>
            </w:pPr>
          </w:p>
        </w:tc>
        <w:tc>
          <w:tcPr>
            <w:tcW w:w="3375" w:type="dxa"/>
            <w:gridSpan w:val="2"/>
            <w:vAlign w:val="center"/>
          </w:tcPr>
          <w:p w:rsidR="004C53E7" w:rsidRPr="004C53E7" w:rsidRDefault="00BB5813" w:rsidP="00693AA7">
            <w:pPr>
              <w:rPr>
                <w:rFonts w:ascii="Calibri" w:hAnsi="Calibri" w:cs="Arial"/>
                <w:b/>
                <w:lang w:val="en-IE"/>
              </w:rPr>
            </w:pPr>
            <w:r>
              <w:rPr>
                <w:rFonts w:ascii="Calibri" w:hAnsi="Calibri" w:cs="Arial"/>
                <w:b/>
                <w:lang w:val="en-IE"/>
              </w:rPr>
              <w:t>Christopher.goodman@sem-o.com</w:t>
            </w:r>
          </w:p>
        </w:tc>
      </w:tr>
      <w:tr w:rsidR="004C53E7" w:rsidRPr="004C53E7" w:rsidTr="00D74B02">
        <w:trPr>
          <w:trHeight w:val="327"/>
        </w:trPr>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Modification Proposal Title</w:t>
            </w:r>
          </w:p>
        </w:tc>
      </w:tr>
      <w:tr w:rsidR="004C53E7" w:rsidRPr="004C53E7" w:rsidTr="00693AA7">
        <w:trPr>
          <w:trHeight w:val="323"/>
        </w:trPr>
        <w:tc>
          <w:tcPr>
            <w:tcW w:w="9243" w:type="dxa"/>
            <w:gridSpan w:val="6"/>
            <w:vAlign w:val="center"/>
          </w:tcPr>
          <w:p w:rsidR="004C53E7" w:rsidRPr="004C53E7" w:rsidRDefault="008536A7" w:rsidP="00693AA7">
            <w:pPr>
              <w:spacing w:line="480" w:lineRule="auto"/>
              <w:rPr>
                <w:rFonts w:ascii="Calibri" w:hAnsi="Calibri" w:cs="Arial"/>
                <w:b/>
                <w:bCs/>
                <w:color w:val="000000"/>
                <w:lang w:val="en-IE"/>
              </w:rPr>
            </w:pPr>
            <w:r>
              <w:rPr>
                <w:rFonts w:ascii="Calibri" w:hAnsi="Calibri" w:cs="Arial"/>
                <w:b/>
                <w:bCs/>
                <w:color w:val="000000"/>
                <w:lang w:val="en-IE"/>
              </w:rPr>
              <w:t>Net Int</w:t>
            </w:r>
            <w:r w:rsidR="00316B9D">
              <w:rPr>
                <w:rFonts w:ascii="Calibri" w:hAnsi="Calibri" w:cs="Arial"/>
                <w:b/>
                <w:bCs/>
                <w:color w:val="000000"/>
                <w:lang w:val="en-IE"/>
              </w:rPr>
              <w:t>er</w:t>
            </w:r>
            <w:r>
              <w:rPr>
                <w:rFonts w:ascii="Calibri" w:hAnsi="Calibri" w:cs="Arial"/>
                <w:b/>
                <w:bCs/>
                <w:color w:val="000000"/>
                <w:lang w:val="en-IE"/>
              </w:rPr>
              <w:t xml:space="preserve"> Jurisdictional Flow Submission</w:t>
            </w:r>
          </w:p>
        </w:tc>
      </w:tr>
      <w:tr w:rsidR="004C53E7" w:rsidRPr="004C53E7" w:rsidTr="00D74B02">
        <w:tc>
          <w:tcPr>
            <w:tcW w:w="2943" w:type="dxa"/>
            <w:gridSpan w:val="2"/>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Documents affected</w:t>
            </w:r>
          </w:p>
          <w:p w:rsidR="004C53E7" w:rsidRPr="004C53E7" w:rsidRDefault="004C53E7" w:rsidP="00D74B02">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rsidR="004C53E7" w:rsidRPr="004C53E7" w:rsidRDefault="004C53E7" w:rsidP="00D74B02">
            <w:pPr>
              <w:jc w:val="center"/>
              <w:rPr>
                <w:rStyle w:val="IntenseEmphasis"/>
                <w:lang w:val="en-IE"/>
              </w:rPr>
            </w:pPr>
            <w:r w:rsidRPr="004C53E7">
              <w:rPr>
                <w:rFonts w:ascii="Calibri" w:hAnsi="Calibri" w:cs="Arial"/>
                <w:b/>
                <w:bCs/>
                <w:lang w:val="en-IE"/>
              </w:rPr>
              <w:t>Section(s) Affected</w:t>
            </w:r>
          </w:p>
        </w:tc>
        <w:tc>
          <w:tcPr>
            <w:tcW w:w="3375" w:type="dxa"/>
            <w:gridSpan w:val="2"/>
            <w:shd w:val="clear" w:color="auto" w:fill="C6D9F1"/>
            <w:vAlign w:val="center"/>
          </w:tcPr>
          <w:p w:rsidR="004C53E7" w:rsidRPr="004C53E7" w:rsidRDefault="004C53E7" w:rsidP="00D74B02">
            <w:pPr>
              <w:jc w:val="center"/>
              <w:rPr>
                <w:rStyle w:val="IntenseEmphasis"/>
                <w:lang w:val="en-IE"/>
              </w:rPr>
            </w:pPr>
            <w:r w:rsidRPr="004C53E7">
              <w:rPr>
                <w:rFonts w:ascii="Calibri" w:hAnsi="Calibri" w:cs="Arial"/>
                <w:b/>
                <w:lang w:val="en-IE"/>
              </w:rPr>
              <w:t>Version number of T&amp;SC or AP used in Drafting</w:t>
            </w:r>
          </w:p>
        </w:tc>
      </w:tr>
      <w:tr w:rsidR="004C53E7" w:rsidRPr="004C53E7" w:rsidTr="00693AA7">
        <w:tc>
          <w:tcPr>
            <w:tcW w:w="2943" w:type="dxa"/>
            <w:gridSpan w:val="2"/>
            <w:shd w:val="clear" w:color="auto" w:fill="FFFFFF"/>
            <w:vAlign w:val="center"/>
          </w:tcPr>
          <w:p w:rsidR="004C53E7" w:rsidRDefault="004C53E7" w:rsidP="00693AA7">
            <w:pPr>
              <w:jc w:val="center"/>
              <w:rPr>
                <w:rFonts w:ascii="Calibri" w:hAnsi="Calibri" w:cs="Arial"/>
                <w:b/>
                <w:lang w:val="en-IE"/>
              </w:rPr>
            </w:pPr>
          </w:p>
          <w:p w:rsidR="00E04976" w:rsidRDefault="00E04976" w:rsidP="00693AA7">
            <w:pPr>
              <w:jc w:val="center"/>
              <w:rPr>
                <w:rFonts w:ascii="Calibri" w:hAnsi="Calibri" w:cs="Arial"/>
                <w:b/>
                <w:lang w:val="en-IE"/>
              </w:rPr>
            </w:pPr>
            <w:r>
              <w:rPr>
                <w:rFonts w:ascii="Calibri" w:hAnsi="Calibri" w:cs="Arial"/>
                <w:b/>
                <w:lang w:val="en-IE"/>
              </w:rPr>
              <w:t>Appendices Part B</w:t>
            </w:r>
          </w:p>
          <w:p w:rsidR="00E04976" w:rsidRPr="004C53E7" w:rsidRDefault="00E04976" w:rsidP="00693AA7">
            <w:pPr>
              <w:jc w:val="center"/>
              <w:rPr>
                <w:rFonts w:ascii="Calibri" w:hAnsi="Calibri" w:cs="Arial"/>
                <w:b/>
                <w:lang w:val="en-IE"/>
              </w:rPr>
            </w:pPr>
            <w:r>
              <w:rPr>
                <w:rFonts w:ascii="Calibri" w:hAnsi="Calibri" w:cs="Arial"/>
                <w:b/>
                <w:lang w:val="en-IE"/>
              </w:rPr>
              <w:t>Glossary Part B</w:t>
            </w:r>
          </w:p>
          <w:p w:rsidR="00E04976" w:rsidRPr="004C53E7" w:rsidDel="00476388" w:rsidRDefault="004C53E7" w:rsidP="008242D1">
            <w:pPr>
              <w:jc w:val="center"/>
              <w:rPr>
                <w:rFonts w:ascii="Calibri" w:hAnsi="Calibri" w:cs="Arial"/>
                <w:b/>
                <w:lang w:val="en-IE"/>
              </w:rPr>
            </w:pPr>
            <w:r w:rsidRPr="004C53E7">
              <w:rPr>
                <w:rFonts w:ascii="Calibri" w:hAnsi="Calibri" w:cs="Arial"/>
                <w:b/>
                <w:lang w:val="en-IE"/>
              </w:rPr>
              <w:t>A</w:t>
            </w:r>
            <w:r w:rsidR="00A05CA7">
              <w:rPr>
                <w:rFonts w:ascii="Calibri" w:hAnsi="Calibri" w:cs="Arial"/>
                <w:b/>
                <w:lang w:val="en-IE"/>
              </w:rPr>
              <w:t xml:space="preserve">greed </w:t>
            </w:r>
            <w:r w:rsidRPr="004C53E7">
              <w:rPr>
                <w:rFonts w:ascii="Calibri" w:hAnsi="Calibri" w:cs="Arial"/>
                <w:b/>
                <w:lang w:val="en-IE"/>
              </w:rPr>
              <w:t>P</w:t>
            </w:r>
            <w:r w:rsidR="00A05CA7">
              <w:rPr>
                <w:rFonts w:ascii="Calibri" w:hAnsi="Calibri" w:cs="Arial"/>
                <w:b/>
                <w:lang w:val="en-IE"/>
              </w:rPr>
              <w:t>rocedures</w:t>
            </w:r>
            <w:r w:rsidR="00E04976">
              <w:rPr>
                <w:rFonts w:ascii="Calibri" w:hAnsi="Calibri" w:cs="Arial"/>
                <w:b/>
                <w:lang w:val="en-IE"/>
              </w:rPr>
              <w:t xml:space="preserve"> Part B</w:t>
            </w:r>
          </w:p>
        </w:tc>
        <w:tc>
          <w:tcPr>
            <w:tcW w:w="2925" w:type="dxa"/>
            <w:gridSpan w:val="2"/>
            <w:vAlign w:val="center"/>
          </w:tcPr>
          <w:p w:rsidR="004C53E7" w:rsidRDefault="00F47D5E" w:rsidP="00693AA7">
            <w:pPr>
              <w:jc w:val="center"/>
              <w:rPr>
                <w:rFonts w:ascii="Calibri" w:hAnsi="Calibri" w:cs="Arial"/>
                <w:b/>
                <w:lang w:val="en-IE"/>
              </w:rPr>
            </w:pPr>
            <w:r>
              <w:rPr>
                <w:rFonts w:ascii="Calibri" w:hAnsi="Calibri" w:cs="Arial"/>
                <w:b/>
                <w:lang w:val="en-IE"/>
              </w:rPr>
              <w:t>Appendices – Appendix L</w:t>
            </w:r>
          </w:p>
          <w:p w:rsidR="00F47D5E" w:rsidRDefault="00F47D5E" w:rsidP="00693AA7">
            <w:pPr>
              <w:jc w:val="center"/>
              <w:rPr>
                <w:rFonts w:ascii="Calibri" w:hAnsi="Calibri" w:cs="Arial"/>
                <w:b/>
                <w:lang w:val="en-IE"/>
              </w:rPr>
            </w:pPr>
            <w:r>
              <w:rPr>
                <w:rFonts w:ascii="Calibri" w:hAnsi="Calibri" w:cs="Arial"/>
                <w:b/>
                <w:lang w:val="en-IE"/>
              </w:rPr>
              <w:t>Glossary</w:t>
            </w:r>
          </w:p>
          <w:p w:rsidR="00F47D5E" w:rsidRPr="004C53E7" w:rsidRDefault="00F47D5E" w:rsidP="00693AA7">
            <w:pPr>
              <w:jc w:val="center"/>
              <w:rPr>
                <w:rFonts w:ascii="Calibri" w:hAnsi="Calibri" w:cs="Arial"/>
                <w:b/>
                <w:lang w:val="en-IE"/>
              </w:rPr>
            </w:pPr>
            <w:r>
              <w:rPr>
                <w:rFonts w:ascii="Calibri" w:hAnsi="Calibri" w:cs="Arial"/>
                <w:b/>
                <w:lang w:val="en-IE"/>
              </w:rPr>
              <w:t>Agreed Procedure 16 – 1.2, 2.2, 2.3, Appendix 1</w:t>
            </w:r>
          </w:p>
        </w:tc>
        <w:tc>
          <w:tcPr>
            <w:tcW w:w="3375" w:type="dxa"/>
            <w:gridSpan w:val="2"/>
            <w:vAlign w:val="center"/>
          </w:tcPr>
          <w:p w:rsidR="004C53E7" w:rsidRPr="004C53E7" w:rsidRDefault="00F47D5E" w:rsidP="00693AA7">
            <w:pPr>
              <w:jc w:val="center"/>
              <w:rPr>
                <w:rFonts w:ascii="Calibri" w:hAnsi="Calibri" w:cs="Arial"/>
                <w:b/>
                <w:lang w:val="en-IE"/>
              </w:rPr>
            </w:pPr>
            <w:r>
              <w:rPr>
                <w:rFonts w:ascii="Calibri" w:hAnsi="Calibri" w:cs="Arial"/>
                <w:b/>
                <w:lang w:val="en-IE"/>
              </w:rPr>
              <w:t>Version 20</w:t>
            </w:r>
          </w:p>
        </w:tc>
      </w:tr>
      <w:tr w:rsidR="004C53E7" w:rsidRPr="004C53E7" w:rsidTr="00D74B02">
        <w:trPr>
          <w:trHeight w:val="375"/>
        </w:trPr>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Explanation of Proposed Change</w:t>
            </w:r>
          </w:p>
          <w:p w:rsidR="004C53E7" w:rsidRPr="004C53E7" w:rsidRDefault="004C53E7" w:rsidP="00D74B02">
            <w:pPr>
              <w:jc w:val="center"/>
              <w:rPr>
                <w:rFonts w:ascii="Calibri" w:hAnsi="Calibri" w:cs="Arial"/>
                <w:lang w:val="en-IE"/>
              </w:rPr>
            </w:pPr>
            <w:r w:rsidRPr="004C53E7">
              <w:rPr>
                <w:rFonts w:ascii="Calibri" w:hAnsi="Calibri"/>
                <w:i/>
                <w:spacing w:val="-3"/>
                <w:lang w:val="en-IE"/>
              </w:rPr>
              <w:t>(mandatory by originator)</w:t>
            </w:r>
          </w:p>
        </w:tc>
      </w:tr>
      <w:tr w:rsidR="004C53E7" w:rsidRPr="004C53E7" w:rsidTr="00693AA7">
        <w:trPr>
          <w:trHeight w:val="467"/>
        </w:trPr>
        <w:tc>
          <w:tcPr>
            <w:tcW w:w="9243" w:type="dxa"/>
            <w:gridSpan w:val="6"/>
            <w:vAlign w:val="center"/>
          </w:tcPr>
          <w:p w:rsidR="004C53E7" w:rsidRDefault="00E25CD3" w:rsidP="00693AA7">
            <w:pPr>
              <w:rPr>
                <w:rFonts w:ascii="Calibri" w:hAnsi="Calibri" w:cs="Arial"/>
                <w:lang w:val="en-IE"/>
              </w:rPr>
            </w:pPr>
            <w:r>
              <w:rPr>
                <w:rFonts w:ascii="Calibri" w:hAnsi="Calibri" w:cs="Arial"/>
                <w:lang w:val="en-IE"/>
              </w:rPr>
              <w:t>The proposed change removes the requirement for the Net Inter Jurisdictional Import to be submitted to the Market Operator, as part of the Mete</w:t>
            </w:r>
            <w:r w:rsidR="00CD16EA">
              <w:rPr>
                <w:rFonts w:ascii="Calibri" w:hAnsi="Calibri" w:cs="Arial"/>
                <w:lang w:val="en-IE"/>
              </w:rPr>
              <w:t>r Data submission to the market; and the Market Operator’s obligation to publish this data.</w:t>
            </w:r>
          </w:p>
          <w:p w:rsidR="00E25CD3" w:rsidRPr="004C53E7" w:rsidRDefault="00E25CD3" w:rsidP="00693AA7">
            <w:pPr>
              <w:rPr>
                <w:rFonts w:ascii="Calibri" w:hAnsi="Calibri" w:cs="Arial"/>
                <w:lang w:val="en-IE"/>
              </w:rPr>
            </w:pPr>
          </w:p>
        </w:tc>
      </w:tr>
      <w:tr w:rsidR="004C53E7" w:rsidRPr="004C53E7" w:rsidDel="00404964" w:rsidTr="00D74B02">
        <w:tc>
          <w:tcPr>
            <w:tcW w:w="9243" w:type="dxa"/>
            <w:gridSpan w:val="6"/>
            <w:shd w:val="clear" w:color="auto" w:fill="C6D9F1"/>
            <w:vAlign w:val="center"/>
          </w:tcPr>
          <w:p w:rsidR="004C53E7" w:rsidRPr="004C53E7" w:rsidRDefault="004C53E7" w:rsidP="00D74B02">
            <w:pPr>
              <w:jc w:val="center"/>
              <w:rPr>
                <w:rFonts w:ascii="Calibri" w:hAnsi="Calibri" w:cs="Arial"/>
                <w:iCs/>
                <w:lang w:val="en-IE"/>
              </w:rPr>
            </w:pPr>
            <w:r w:rsidRPr="004C53E7">
              <w:rPr>
                <w:rFonts w:ascii="Calibri" w:hAnsi="Calibri" w:cs="Arial"/>
                <w:b/>
                <w:bCs/>
                <w:iCs/>
                <w:lang w:val="en-IE"/>
              </w:rPr>
              <w:t>Legal Drafting Change</w:t>
            </w:r>
          </w:p>
          <w:p w:rsidR="004C53E7" w:rsidRPr="004C53E7" w:rsidDel="00404964" w:rsidRDefault="004C53E7" w:rsidP="00D74B02">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4C53E7" w:rsidRPr="004C53E7" w:rsidDel="00404964" w:rsidTr="00693AA7">
        <w:tc>
          <w:tcPr>
            <w:tcW w:w="9243" w:type="dxa"/>
            <w:gridSpan w:val="6"/>
            <w:vAlign w:val="center"/>
          </w:tcPr>
          <w:p w:rsidR="004C53E7" w:rsidRDefault="004C53E7" w:rsidP="00693AA7">
            <w:pPr>
              <w:spacing w:line="480" w:lineRule="auto"/>
              <w:rPr>
                <w:rFonts w:ascii="Calibri" w:hAnsi="Calibri" w:cs="Arial"/>
                <w:lang w:val="en-IE"/>
              </w:rPr>
            </w:pPr>
          </w:p>
          <w:p w:rsidR="00F53F1C" w:rsidRPr="00F53F1C" w:rsidRDefault="00F53F1C" w:rsidP="00693AA7">
            <w:pPr>
              <w:spacing w:line="480" w:lineRule="auto"/>
              <w:rPr>
                <w:rFonts w:ascii="Calibri" w:hAnsi="Calibri" w:cs="Arial"/>
                <w:b/>
                <w:u w:val="single"/>
                <w:lang w:val="en-IE"/>
              </w:rPr>
            </w:pPr>
            <w:r w:rsidRPr="00F53F1C">
              <w:rPr>
                <w:rFonts w:ascii="Calibri" w:hAnsi="Calibri" w:cs="Arial"/>
                <w:b/>
                <w:u w:val="single"/>
                <w:lang w:val="en-IE"/>
              </w:rPr>
              <w:t>Appendices – Appendix L</w:t>
            </w:r>
          </w:p>
          <w:p w:rsidR="00F53F1C" w:rsidRPr="00862C5D" w:rsidRDefault="00F53F1C" w:rsidP="00F53F1C">
            <w:pPr>
              <w:pStyle w:val="CERAPPENDIXLEVEL4"/>
              <w:numPr>
                <w:ilvl w:val="0"/>
                <w:numId w:val="6"/>
              </w:numPr>
              <w:rPr>
                <w:lang w:val="en-IE"/>
              </w:rPr>
            </w:pPr>
            <w:bookmarkStart w:id="0" w:name="_Ref456269946"/>
            <w:r w:rsidRPr="00862C5D">
              <w:rPr>
                <w:lang w:val="en-IE"/>
              </w:rPr>
              <w:t xml:space="preserve">The Meter Data required for the creation of Settlement Statements are the Metered Generation of all Generator Units, </w:t>
            </w:r>
            <w:del w:id="1" w:author="Campfield, Dermot" w:date="2017-09-17T11:12:00Z">
              <w:r w:rsidRPr="00862C5D" w:rsidDel="00F53F1C">
                <w:rPr>
                  <w:lang w:val="en-IE"/>
                </w:rPr>
                <w:delText xml:space="preserve">the Net Inter-Jurisdictional Import, </w:delText>
              </w:r>
            </w:del>
            <w:r w:rsidRPr="00862C5D">
              <w:rPr>
                <w:lang w:val="en-IE"/>
              </w:rPr>
              <w:t>the Interconnector Metered Data, and all other Supplier Units.</w:t>
            </w:r>
            <w:bookmarkEnd w:id="0"/>
          </w:p>
          <w:p w:rsidR="00F53F1C" w:rsidRPr="00862C5D" w:rsidDel="00F53F1C" w:rsidRDefault="00F53F1C" w:rsidP="00F53F1C">
            <w:pPr>
              <w:pStyle w:val="CERAPPENDIXLEVEL4"/>
              <w:numPr>
                <w:ilvl w:val="0"/>
                <w:numId w:val="7"/>
              </w:numPr>
              <w:rPr>
                <w:del w:id="2" w:author="Campfield, Dermot" w:date="2017-09-17T11:12:00Z"/>
                <w:lang w:val="en-IE"/>
              </w:rPr>
            </w:pPr>
            <w:del w:id="3" w:author="Campfield, Dermot" w:date="2017-09-17T11:12:00Z">
              <w:r w:rsidRPr="00862C5D" w:rsidDel="00F53F1C">
                <w:rPr>
                  <w:lang w:val="en-IE"/>
                </w:rPr>
                <w:delText>The System Operators shall agree a process with the Market Operator to determine which one System Operator is responsible for the provision of the Net Inter-Jurisdictional Import Meter Data to the Market Operator.</w:delText>
              </w:r>
            </w:del>
          </w:p>
          <w:p w:rsidR="00F53F1C" w:rsidRPr="00925714" w:rsidRDefault="00F53F1C" w:rsidP="00E25CD3">
            <w:pPr>
              <w:pStyle w:val="CERAPPENDIXLEVEL4"/>
              <w:numPr>
                <w:ilvl w:val="0"/>
                <w:numId w:val="9"/>
              </w:numPr>
              <w:rPr>
                <w:lang w:val="en-IE"/>
              </w:rPr>
            </w:pPr>
            <w:r w:rsidRPr="00862C5D">
              <w:rPr>
                <w:lang w:val="en-IE"/>
              </w:rPr>
              <w:t>In the event of a Settlement Query in respect of Meter Data and where the Meter Data is discovered to be in material er</w:t>
            </w:r>
            <w:r w:rsidRPr="00E25CD3">
              <w:rPr>
                <w:lang w:val="en-IE"/>
              </w:rPr>
              <w:t>ror, the Meter Data Provider shall send the updated Meter Data for the Units</w:t>
            </w:r>
            <w:ins w:id="4" w:author="Campfield, Dermot" w:date="2017-09-17T11:13:00Z">
              <w:r w:rsidRPr="008D649A">
                <w:rPr>
                  <w:lang w:val="en-IE"/>
                </w:rPr>
                <w:t xml:space="preserve"> or</w:t>
              </w:r>
            </w:ins>
            <w:del w:id="5" w:author="Campfield, Dermot" w:date="2017-09-17T11:13:00Z">
              <w:r w:rsidRPr="00CD16EA" w:rsidDel="00F53F1C">
                <w:rPr>
                  <w:lang w:val="en-IE"/>
                </w:rPr>
                <w:delText>,</w:delText>
              </w:r>
            </w:del>
            <w:r w:rsidRPr="00CD16EA">
              <w:rPr>
                <w:lang w:val="en-IE"/>
              </w:rPr>
              <w:t xml:space="preserve"> Interconnector</w:t>
            </w:r>
            <w:del w:id="6" w:author="Campfield, Dermot" w:date="2017-09-17T11:13:00Z">
              <w:r w:rsidRPr="00CD16EA" w:rsidDel="00F53F1C">
                <w:rPr>
                  <w:lang w:val="en-IE"/>
                </w:rPr>
                <w:delText>, or Net Inter-Jurisdictional Import</w:delText>
              </w:r>
            </w:del>
            <w:r w:rsidRPr="00CD16EA">
              <w:rPr>
                <w:lang w:val="en-IE"/>
              </w:rPr>
              <w:t xml:space="preserve"> as appropriate for the Settlement Day or Settlement Days to which the Settlement </w:t>
            </w:r>
            <w:r w:rsidRPr="00925714">
              <w:rPr>
                <w:lang w:val="en-IE"/>
              </w:rPr>
              <w:t>Query relates as described in Agreed Procedure 16 “Provision of Meter Data”.</w:t>
            </w:r>
          </w:p>
          <w:p w:rsidR="00F53F1C" w:rsidRPr="00862C5D" w:rsidRDefault="00F53F1C" w:rsidP="00F53F1C">
            <w:pPr>
              <w:pStyle w:val="CERAPPENDIXLEVEL4"/>
              <w:numPr>
                <w:ilvl w:val="0"/>
                <w:numId w:val="9"/>
              </w:numPr>
              <w:rPr>
                <w:lang w:val="en-IE"/>
              </w:rPr>
            </w:pPr>
            <w:r w:rsidRPr="00862C5D">
              <w:rPr>
                <w:lang w:val="en-IE"/>
              </w:rPr>
              <w:t>In the event of a Dispute in respect of Meter Data and where the Meter Data is discovered to be in material error, the Meter Data Provider shall send the updated Meter Data for the Units</w:t>
            </w:r>
            <w:ins w:id="7" w:author="Campfield, Dermot" w:date="2017-09-17T11:13:00Z">
              <w:r>
                <w:rPr>
                  <w:lang w:val="en-IE"/>
                </w:rPr>
                <w:t xml:space="preserve"> or</w:t>
              </w:r>
            </w:ins>
            <w:del w:id="8" w:author="Campfield, Dermot" w:date="2017-09-17T11:13:00Z">
              <w:r w:rsidRPr="00862C5D" w:rsidDel="00F53F1C">
                <w:rPr>
                  <w:lang w:val="en-IE"/>
                </w:rPr>
                <w:delText>,</w:delText>
              </w:r>
            </w:del>
            <w:r w:rsidRPr="00862C5D">
              <w:rPr>
                <w:lang w:val="en-IE"/>
              </w:rPr>
              <w:t xml:space="preserve"> Interconnector</w:t>
            </w:r>
            <w:del w:id="9" w:author="Campfield, Dermot" w:date="2017-09-17T11:13:00Z">
              <w:r w:rsidRPr="00862C5D" w:rsidDel="00F53F1C">
                <w:rPr>
                  <w:lang w:val="en-IE"/>
                </w:rPr>
                <w:delText>, or Net Inter-Jurisdictional Import</w:delText>
              </w:r>
            </w:del>
            <w:r w:rsidRPr="00862C5D">
              <w:rPr>
                <w:lang w:val="en-IE"/>
              </w:rPr>
              <w:t xml:space="preserve"> as appropriate in a manner and form determined by the Dispute Resolution Board.</w:t>
            </w:r>
          </w:p>
          <w:p w:rsidR="00F53F1C" w:rsidRDefault="00F53F1C" w:rsidP="00693AA7">
            <w:pPr>
              <w:spacing w:line="480" w:lineRule="auto"/>
              <w:rPr>
                <w:rFonts w:ascii="Calibri" w:hAnsi="Calibri" w:cs="Arial"/>
                <w:lang w:val="en-IE"/>
              </w:rPr>
            </w:pPr>
          </w:p>
          <w:p w:rsidR="008242D1" w:rsidRDefault="008242D1" w:rsidP="00693AA7">
            <w:pPr>
              <w:spacing w:line="480" w:lineRule="auto"/>
              <w:rPr>
                <w:rFonts w:ascii="Calibri" w:hAnsi="Calibri" w:cs="Arial"/>
                <w:lang w:val="en-IE"/>
              </w:rPr>
            </w:pPr>
          </w:p>
          <w:p w:rsidR="008242D1" w:rsidRPr="00F53F1C" w:rsidRDefault="008242D1" w:rsidP="00693AA7">
            <w:pPr>
              <w:spacing w:line="480" w:lineRule="auto"/>
              <w:rPr>
                <w:rFonts w:ascii="Calibri" w:hAnsi="Calibri" w:cs="Arial"/>
                <w:b/>
                <w:u w:val="single"/>
                <w:lang w:val="en-IE"/>
              </w:rPr>
            </w:pPr>
            <w:r w:rsidRPr="00F53F1C">
              <w:rPr>
                <w:rFonts w:ascii="Calibri" w:hAnsi="Calibri" w:cs="Arial"/>
                <w:b/>
                <w:u w:val="single"/>
                <w:lang w:val="en-IE"/>
              </w:rPr>
              <w:lastRenderedPageBreak/>
              <w:t>Glossary</w:t>
            </w:r>
          </w:p>
          <w:tbl>
            <w:tblPr>
              <w:tblW w:w="8529"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6441"/>
            </w:tblGrid>
            <w:tr w:rsidR="008242D1" w:rsidRPr="008242D1" w:rsidTr="008242D1">
              <w:trPr>
                <w:cantSplit/>
                <w:trHeight w:val="1065"/>
              </w:trPr>
              <w:tc>
                <w:tcPr>
                  <w:tcW w:w="2088" w:type="dxa"/>
                  <w:shd w:val="clear" w:color="auto" w:fill="auto"/>
                </w:tcPr>
                <w:p w:rsidR="008242D1" w:rsidRPr="008242D1" w:rsidRDefault="008242D1" w:rsidP="008242D1">
                  <w:pPr>
                    <w:pStyle w:val="CERGlossaryTerm"/>
                    <w:rPr>
                      <w:sz w:val="16"/>
                      <w:szCs w:val="16"/>
                    </w:rPr>
                  </w:pPr>
                  <w:del w:id="10" w:author="Campfield, Dermot" w:date="2017-09-17T11:13:00Z">
                    <w:r w:rsidRPr="008242D1" w:rsidDel="00F53F1C">
                      <w:rPr>
                        <w:sz w:val="16"/>
                        <w:szCs w:val="16"/>
                      </w:rPr>
                      <w:delText>Net-Inter-Jurisdictional Import</w:delText>
                    </w:r>
                  </w:del>
                </w:p>
              </w:tc>
              <w:tc>
                <w:tcPr>
                  <w:tcW w:w="6441" w:type="dxa"/>
                  <w:shd w:val="clear" w:color="auto" w:fill="auto"/>
                </w:tcPr>
                <w:p w:rsidR="008242D1" w:rsidRPr="008242D1" w:rsidRDefault="008242D1" w:rsidP="008242D1">
                  <w:pPr>
                    <w:pStyle w:val="CERGlossaryDefinition"/>
                    <w:rPr>
                      <w:sz w:val="16"/>
                      <w:szCs w:val="16"/>
                    </w:rPr>
                  </w:pPr>
                  <w:del w:id="11" w:author="Campfield, Dermot" w:date="2017-09-17T11:13:00Z">
                    <w:r w:rsidRPr="008242D1" w:rsidDel="00F53F1C">
                      <w:rPr>
                        <w:sz w:val="16"/>
                        <w:szCs w:val="16"/>
                      </w:rPr>
                      <w:delText xml:space="preserve">means the total MWh per Imbalance Settlement Period flow between each Currency Zone summated across each cross-jurisdiction transmission line. The associated Data Transaction is detailed in Appendix L: “Meter Data Transactions”. </w:delText>
                    </w:r>
                  </w:del>
                </w:p>
              </w:tc>
            </w:tr>
          </w:tbl>
          <w:p w:rsidR="008242D1" w:rsidRDefault="008242D1" w:rsidP="00693AA7">
            <w:pPr>
              <w:spacing w:line="480" w:lineRule="auto"/>
              <w:rPr>
                <w:ins w:id="12" w:author="Campfield, Dermot" w:date="2017-09-18T10:15:00Z"/>
                <w:rFonts w:ascii="Calibri" w:hAnsi="Calibri" w:cs="Arial"/>
                <w:lang w:val="en-IE"/>
              </w:rPr>
            </w:pPr>
          </w:p>
          <w:p w:rsidR="00774BFC" w:rsidRPr="00316B9D" w:rsidRDefault="00774BFC" w:rsidP="00693AA7">
            <w:pPr>
              <w:spacing w:line="480" w:lineRule="auto"/>
              <w:rPr>
                <w:rFonts w:ascii="Calibri" w:hAnsi="Calibri" w:cs="Arial"/>
                <w:b/>
                <w:u w:val="single"/>
                <w:lang w:val="en-IE"/>
              </w:rPr>
            </w:pPr>
            <w:r w:rsidRPr="00316B9D">
              <w:rPr>
                <w:rFonts w:ascii="Calibri" w:hAnsi="Calibri" w:cs="Arial"/>
                <w:b/>
                <w:u w:val="single"/>
                <w:lang w:val="en-IE"/>
              </w:rPr>
              <w:t>Agreed Procedure 16</w:t>
            </w:r>
          </w:p>
          <w:p w:rsidR="00774BFC" w:rsidRPr="00445CD4" w:rsidRDefault="006655C8" w:rsidP="006655C8">
            <w:pPr>
              <w:pStyle w:val="APNUMHEAD3"/>
              <w:numPr>
                <w:ilvl w:val="1"/>
                <w:numId w:val="15"/>
              </w:numPr>
              <w:spacing w:before="120" w:after="240"/>
              <w:jc w:val="both"/>
            </w:pPr>
            <w:bookmarkStart w:id="13" w:name="_Toc22548718"/>
            <w:bookmarkStart w:id="14" w:name="_Toc139788474"/>
            <w:bookmarkStart w:id="15" w:name="_Toc477437183"/>
            <w:bookmarkStart w:id="16" w:name="_Toc479339594"/>
            <w:r>
              <w:t xml:space="preserve"> </w:t>
            </w:r>
            <w:r w:rsidR="00774BFC" w:rsidRPr="00445CD4">
              <w:t>Scope of Agreed Procedure</w:t>
            </w:r>
            <w:bookmarkEnd w:id="13"/>
            <w:bookmarkEnd w:id="14"/>
            <w:bookmarkEnd w:id="15"/>
            <w:bookmarkEnd w:id="16"/>
          </w:p>
          <w:p w:rsidR="00774BFC" w:rsidRPr="00F4046B" w:rsidRDefault="00774BFC" w:rsidP="00774BFC">
            <w:pPr>
              <w:pStyle w:val="Body1"/>
              <w:spacing w:before="120" w:after="120"/>
              <w:jc w:val="both"/>
              <w:rPr>
                <w:rFonts w:ascii="Arial" w:hAnsi="Arial" w:cs="Arial"/>
                <w:lang w:val="en-IE"/>
              </w:rPr>
            </w:pPr>
            <w:r w:rsidRPr="00F4046B">
              <w:rPr>
                <w:rFonts w:ascii="Arial" w:hAnsi="Arial" w:cs="Arial"/>
                <w:lang w:val="en-IE"/>
              </w:rPr>
              <w:t xml:space="preserve">This Agreed Procedure sets out the procedures in relation to the provision of: </w:t>
            </w:r>
          </w:p>
          <w:p w:rsidR="00774BFC" w:rsidRPr="00F4046B" w:rsidRDefault="00774BFC" w:rsidP="00774BFC">
            <w:pPr>
              <w:pStyle w:val="Body1"/>
              <w:numPr>
                <w:ilvl w:val="0"/>
                <w:numId w:val="11"/>
              </w:numPr>
              <w:tabs>
                <w:tab w:val="num" w:pos="720"/>
              </w:tabs>
              <w:spacing w:before="120" w:after="120"/>
              <w:ind w:left="720"/>
              <w:jc w:val="both"/>
              <w:rPr>
                <w:rFonts w:ascii="Arial" w:hAnsi="Arial" w:cs="Arial"/>
                <w:lang w:val="en-IE"/>
              </w:rPr>
            </w:pPr>
            <w:r w:rsidRPr="00F4046B">
              <w:rPr>
                <w:rFonts w:ascii="Arial" w:hAnsi="Arial" w:cs="Arial"/>
                <w:lang w:val="en-IE"/>
              </w:rPr>
              <w:t xml:space="preserve">Meter Data for all Supplier Units; </w:t>
            </w:r>
          </w:p>
          <w:p w:rsidR="00774BFC" w:rsidRPr="00F4046B" w:rsidRDefault="00774BFC" w:rsidP="00774BFC">
            <w:pPr>
              <w:pStyle w:val="Body1"/>
              <w:numPr>
                <w:ilvl w:val="0"/>
                <w:numId w:val="11"/>
              </w:numPr>
              <w:tabs>
                <w:tab w:val="num" w:pos="720"/>
              </w:tabs>
              <w:spacing w:before="120" w:after="120"/>
              <w:ind w:left="720"/>
              <w:jc w:val="both"/>
              <w:rPr>
                <w:rFonts w:ascii="Arial" w:hAnsi="Arial" w:cs="Arial"/>
                <w:lang w:val="en-IE"/>
              </w:rPr>
            </w:pPr>
            <w:r w:rsidRPr="00F4046B">
              <w:rPr>
                <w:rFonts w:ascii="Arial" w:hAnsi="Arial" w:cs="Arial"/>
                <w:lang w:val="en-IE"/>
              </w:rPr>
              <w:t xml:space="preserve">Meter Data for all Generator Units; </w:t>
            </w:r>
          </w:p>
          <w:p w:rsidR="00774BFC" w:rsidRDefault="00774BFC" w:rsidP="00774BFC">
            <w:pPr>
              <w:pStyle w:val="Body1"/>
              <w:numPr>
                <w:ilvl w:val="0"/>
                <w:numId w:val="11"/>
              </w:numPr>
              <w:tabs>
                <w:tab w:val="num" w:pos="720"/>
              </w:tabs>
              <w:spacing w:before="120" w:after="120"/>
              <w:ind w:left="720"/>
              <w:jc w:val="both"/>
              <w:rPr>
                <w:rFonts w:ascii="Arial" w:hAnsi="Arial" w:cs="Arial"/>
                <w:lang w:val="en-IE"/>
              </w:rPr>
            </w:pPr>
            <w:r w:rsidRPr="00F4046B">
              <w:rPr>
                <w:rFonts w:ascii="Arial" w:hAnsi="Arial" w:cs="Arial"/>
                <w:lang w:val="en-IE"/>
              </w:rPr>
              <w:t xml:space="preserve">Interconnector Meter Data; and </w:t>
            </w:r>
          </w:p>
          <w:p w:rsidR="00774BFC" w:rsidRPr="0052162A" w:rsidDel="006655C8" w:rsidRDefault="00774BFC" w:rsidP="00774BFC">
            <w:pPr>
              <w:pStyle w:val="Body1"/>
              <w:numPr>
                <w:ilvl w:val="0"/>
                <w:numId w:val="11"/>
              </w:numPr>
              <w:tabs>
                <w:tab w:val="num" w:pos="720"/>
              </w:tabs>
              <w:spacing w:before="120" w:after="120"/>
              <w:ind w:left="720"/>
              <w:jc w:val="both"/>
              <w:rPr>
                <w:del w:id="17" w:author="Campfield, Dermot" w:date="2017-09-18T10:34:00Z"/>
                <w:rFonts w:ascii="Arial" w:hAnsi="Arial" w:cs="Arial"/>
                <w:lang w:val="en-IE"/>
              </w:rPr>
            </w:pPr>
            <w:del w:id="18" w:author="Campfield, Dermot" w:date="2017-09-18T10:34:00Z">
              <w:r w:rsidRPr="00F4046B" w:rsidDel="006655C8">
                <w:rPr>
                  <w:rFonts w:ascii="Arial" w:hAnsi="Arial" w:cs="Arial"/>
                  <w:lang w:val="en-IE"/>
                </w:rPr>
                <w:delText xml:space="preserve">Net-Inter-Jurisdictional Import.  </w:delText>
              </w:r>
            </w:del>
          </w:p>
          <w:p w:rsidR="00774BFC" w:rsidRDefault="00774BFC" w:rsidP="00693AA7">
            <w:pPr>
              <w:spacing w:line="480" w:lineRule="auto"/>
              <w:rPr>
                <w:rFonts w:ascii="Calibri" w:hAnsi="Calibri" w:cs="Arial"/>
                <w:lang w:val="en-IE"/>
              </w:rPr>
            </w:pPr>
          </w:p>
          <w:p w:rsidR="00195764" w:rsidRPr="00195764" w:rsidRDefault="006655C8" w:rsidP="006655C8">
            <w:pPr>
              <w:keepNext/>
              <w:overflowPunct/>
              <w:autoSpaceDE/>
              <w:autoSpaceDN/>
              <w:adjustRightInd/>
              <w:spacing w:before="120" w:after="240"/>
              <w:jc w:val="both"/>
              <w:textAlignment w:val="auto"/>
              <w:rPr>
                <w:rFonts w:ascii="Arial" w:hAnsi="Arial"/>
                <w:b/>
                <w:color w:val="000000"/>
                <w:sz w:val="24"/>
                <w:lang w:val="en-GB" w:eastAsia="en-US"/>
              </w:rPr>
            </w:pPr>
            <w:bookmarkStart w:id="19" w:name="_Toc477437189"/>
            <w:bookmarkStart w:id="20" w:name="_Toc479339599"/>
            <w:r>
              <w:rPr>
                <w:rFonts w:ascii="Arial" w:hAnsi="Arial"/>
                <w:b/>
                <w:color w:val="000000"/>
                <w:sz w:val="24"/>
                <w:lang w:val="en-GB" w:eastAsia="en-US"/>
              </w:rPr>
              <w:t xml:space="preserve">           2.2  </w:t>
            </w:r>
            <w:r w:rsidR="00195764" w:rsidRPr="00195764">
              <w:rPr>
                <w:rFonts w:ascii="Arial" w:hAnsi="Arial"/>
                <w:b/>
                <w:color w:val="000000"/>
                <w:sz w:val="24"/>
                <w:lang w:val="en-GB" w:eastAsia="en-US"/>
              </w:rPr>
              <w:t>Data required for business processes</w:t>
            </w:r>
            <w:bookmarkEnd w:id="19"/>
            <w:bookmarkEnd w:id="20"/>
          </w:p>
          <w:p w:rsidR="00195764" w:rsidRPr="00195764" w:rsidRDefault="00195764" w:rsidP="00195764">
            <w:pPr>
              <w:keepLines/>
              <w:spacing w:before="120" w:after="120"/>
              <w:jc w:val="both"/>
              <w:rPr>
                <w:rFonts w:ascii="Arial" w:hAnsi="Arial" w:cs="Arial"/>
                <w:sz w:val="22"/>
                <w:szCs w:val="22"/>
                <w:lang w:val="en-IE"/>
              </w:rPr>
            </w:pPr>
            <w:r w:rsidRPr="00195764">
              <w:rPr>
                <w:rFonts w:ascii="Arial" w:hAnsi="Arial" w:cs="Arial"/>
                <w:sz w:val="22"/>
                <w:szCs w:val="22"/>
                <w:lang w:val="en-IE"/>
              </w:rPr>
              <w:t xml:space="preserve">The table below sets out the Meter Data that is required for each of the business processes listed at paragraph 2.1 above. </w:t>
            </w:r>
          </w:p>
          <w:p w:rsidR="00195764" w:rsidRPr="00195764" w:rsidRDefault="00195764" w:rsidP="00195764">
            <w:pPr>
              <w:keepLines/>
              <w:spacing w:before="120" w:after="120"/>
              <w:jc w:val="both"/>
              <w:rPr>
                <w:rFonts w:ascii="Arial" w:hAnsi="Arial" w:cs="Arial"/>
                <w:sz w:val="22"/>
                <w:szCs w:val="22"/>
                <w:lang w:val="en-IE"/>
              </w:rPr>
            </w:pPr>
            <w:r w:rsidRPr="00195764">
              <w:rPr>
                <w:rFonts w:ascii="Arial" w:hAnsi="Arial" w:cs="Arial"/>
                <w:sz w:val="22"/>
                <w:szCs w:val="22"/>
                <w:lang w:val="en-IE"/>
              </w:rPr>
              <w:t>The Meter Data is grouped by Data Transaction.  Data Transactions which contain the same Data Records but are sent under different timeframes (e.g. for indicative Settlement or for Initial Settlement) are given the same identifier, which populates the TRANSMISSION_ID field in the file sent to the Market Operator.  The TRANSMISSION_ID field supports External Data Provider systems and validation rules for the submission of Meter Data Transactions.</w:t>
            </w:r>
          </w:p>
          <w:p w:rsidR="00195764" w:rsidRPr="00195764" w:rsidRDefault="00195764" w:rsidP="00195764">
            <w:pPr>
              <w:keepLines/>
              <w:spacing w:before="120" w:after="120"/>
              <w:jc w:val="both"/>
              <w:rPr>
                <w:rFonts w:ascii="Arial" w:hAnsi="Arial" w:cs="Arial"/>
                <w:sz w:val="22"/>
                <w:szCs w:val="22"/>
                <w:lang w:val="en-IE"/>
              </w:rPr>
            </w:pPr>
            <w:r w:rsidRPr="00195764">
              <w:rPr>
                <w:rFonts w:ascii="Arial" w:hAnsi="Arial" w:cs="Arial"/>
                <w:sz w:val="22"/>
                <w:szCs w:val="22"/>
                <w:lang w:val="en-IE"/>
              </w:rPr>
              <w:t>Each Data Transaction from a Meter Data Provider must be complete.  Each Data Record in a Data Transaction describes the Meter Data in respect of Generator Units, Meter Data in respect of Supplier Unit</w:t>
            </w:r>
            <w:ins w:id="21" w:author="Campfield, Dermot" w:date="2017-09-18T10:34:00Z">
              <w:r w:rsidR="006655C8">
                <w:rPr>
                  <w:rFonts w:ascii="Arial" w:hAnsi="Arial" w:cs="Arial"/>
                  <w:sz w:val="22"/>
                  <w:szCs w:val="22"/>
                  <w:lang w:val="en-IE"/>
                </w:rPr>
                <w:t xml:space="preserve"> or</w:t>
              </w:r>
            </w:ins>
            <w:del w:id="22" w:author="Campfield, Dermot" w:date="2017-09-18T10:34:00Z">
              <w:r w:rsidRPr="00195764" w:rsidDel="006655C8">
                <w:rPr>
                  <w:rFonts w:ascii="Arial" w:hAnsi="Arial" w:cs="Arial"/>
                  <w:sz w:val="22"/>
                  <w:szCs w:val="22"/>
                  <w:lang w:val="en-IE"/>
                </w:rPr>
                <w:delText>,</w:delText>
              </w:r>
            </w:del>
            <w:r w:rsidRPr="00195764">
              <w:rPr>
                <w:rFonts w:ascii="Arial" w:hAnsi="Arial" w:cs="Arial"/>
                <w:sz w:val="22"/>
                <w:szCs w:val="22"/>
                <w:lang w:val="en-IE"/>
              </w:rPr>
              <w:t xml:space="preserve"> Interconnector Meter Data</w:t>
            </w:r>
            <w:del w:id="23" w:author="Campfield, Dermot" w:date="2017-09-18T10:35:00Z">
              <w:r w:rsidRPr="00195764" w:rsidDel="006655C8">
                <w:rPr>
                  <w:rFonts w:ascii="Arial" w:hAnsi="Arial" w:cs="Arial"/>
                  <w:sz w:val="22"/>
                  <w:szCs w:val="22"/>
                  <w:lang w:val="en-IE"/>
                </w:rPr>
                <w:delText xml:space="preserve"> or Net-Inter-Jurisdictional Import</w:delText>
              </w:r>
            </w:del>
            <w:r w:rsidRPr="00195764">
              <w:rPr>
                <w:rFonts w:ascii="Arial" w:hAnsi="Arial" w:cs="Arial"/>
                <w:sz w:val="22"/>
                <w:szCs w:val="22"/>
                <w:lang w:val="en-IE"/>
              </w:rPr>
              <w:t xml:space="preserve">.  </w:t>
            </w:r>
          </w:p>
          <w:p w:rsidR="00195764" w:rsidRPr="00195764" w:rsidRDefault="00195764" w:rsidP="00195764">
            <w:pPr>
              <w:keepLines/>
              <w:spacing w:before="120" w:after="120"/>
              <w:jc w:val="both"/>
              <w:rPr>
                <w:rFonts w:ascii="Arial" w:hAnsi="Arial" w:cs="Arial"/>
                <w:sz w:val="22"/>
                <w:szCs w:val="22"/>
                <w:lang w:val="en-IE"/>
              </w:rPr>
            </w:pPr>
            <w:r w:rsidRPr="00195764">
              <w:rPr>
                <w:rFonts w:ascii="Arial" w:hAnsi="Arial" w:cs="Arial"/>
                <w:sz w:val="22"/>
                <w:szCs w:val="22"/>
                <w:lang w:val="en-IE"/>
              </w:rPr>
              <w:t xml:space="preserve">Each Data Record name in this Agreed Procedure aligns directly with the definitions of Units </w:t>
            </w:r>
            <w:del w:id="24" w:author="Campfield, Dermot" w:date="2017-09-18T10:35:00Z">
              <w:r w:rsidRPr="00195764" w:rsidDel="006655C8">
                <w:rPr>
                  <w:rFonts w:ascii="Arial" w:hAnsi="Arial" w:cs="Arial"/>
                  <w:sz w:val="22"/>
                  <w:szCs w:val="22"/>
                  <w:lang w:val="en-IE"/>
                </w:rPr>
                <w:delText xml:space="preserve">and Net-Inter-Jurisdictional Import </w:delText>
              </w:r>
            </w:del>
            <w:r w:rsidRPr="00195764">
              <w:rPr>
                <w:rFonts w:ascii="Arial" w:hAnsi="Arial" w:cs="Arial"/>
                <w:sz w:val="22"/>
                <w:szCs w:val="22"/>
                <w:lang w:val="en-IE"/>
              </w:rPr>
              <w:t>in the Code.</w:t>
            </w:r>
          </w:p>
          <w:p w:rsidR="00195764" w:rsidRPr="00195764" w:rsidRDefault="00195764" w:rsidP="00195764">
            <w:pPr>
              <w:overflowPunct/>
              <w:autoSpaceDE/>
              <w:autoSpaceDN/>
              <w:adjustRightInd/>
              <w:spacing w:before="120" w:after="120"/>
              <w:textAlignment w:val="auto"/>
              <w:rPr>
                <w:rFonts w:ascii="Arial" w:hAnsi="Arial" w:cs="Arial"/>
                <w:sz w:val="22"/>
                <w:szCs w:val="22"/>
                <w:lang w:val="en-IE"/>
              </w:rPr>
            </w:pPr>
            <w:r w:rsidRPr="00195764">
              <w:rPr>
                <w:rFonts w:ascii="Arial" w:hAnsi="Arial" w:cs="Arial"/>
                <w:lang w:val="en-IE"/>
              </w:rPr>
              <w:br w:type="page"/>
            </w:r>
          </w:p>
          <w:p w:rsidR="00195764" w:rsidRPr="00195764" w:rsidRDefault="00195764" w:rsidP="00195764">
            <w:pPr>
              <w:spacing w:before="60" w:after="60"/>
              <w:jc w:val="both"/>
              <w:rPr>
                <w:rFonts w:ascii="Arial" w:hAnsi="Arial" w:cs="Arial"/>
                <w:sz w:val="22"/>
                <w:szCs w:val="22"/>
                <w:lang w:val="en-IE"/>
              </w:rPr>
            </w:pPr>
          </w:p>
          <w:tbl>
            <w:tblPr>
              <w:tblW w:w="7929" w:type="dxa"/>
              <w:tblInd w:w="425" w:type="dxa"/>
              <w:tblBorders>
                <w:top w:val="single" w:sz="4" w:space="0" w:color="auto"/>
                <w:bottom w:val="single" w:sz="4" w:space="0" w:color="auto"/>
                <w:insideH w:val="single" w:sz="4" w:space="0" w:color="auto"/>
              </w:tblBorders>
              <w:tblLayout w:type="fixed"/>
              <w:tblLook w:val="01E0"/>
            </w:tblPr>
            <w:tblGrid>
              <w:gridCol w:w="2063"/>
              <w:gridCol w:w="1303"/>
              <w:gridCol w:w="1303"/>
              <w:gridCol w:w="2063"/>
              <w:gridCol w:w="1197"/>
            </w:tblGrid>
            <w:tr w:rsidR="00195764" w:rsidRPr="00195764" w:rsidTr="00195764">
              <w:trPr>
                <w:cantSplit/>
                <w:trHeight w:val="141"/>
                <w:tblHeader/>
              </w:trPr>
              <w:tc>
                <w:tcPr>
                  <w:tcW w:w="2063" w:type="dxa"/>
                  <w:tcBorders>
                    <w:top w:val="single" w:sz="12" w:space="0" w:color="auto"/>
                    <w:bottom w:val="single" w:sz="12" w:space="0" w:color="auto"/>
                  </w:tcBorders>
                  <w:shd w:val="clear" w:color="auto" w:fill="E6E6E6"/>
                </w:tcPr>
                <w:p w:rsidR="00195764" w:rsidRPr="00195764" w:rsidRDefault="00195764" w:rsidP="00195764">
                  <w:pPr>
                    <w:keepLines/>
                    <w:spacing w:before="120" w:after="120"/>
                    <w:rPr>
                      <w:rFonts w:ascii="Arial" w:hAnsi="Arial" w:cs="Arial"/>
                      <w:b/>
                      <w:bCs/>
                      <w:sz w:val="18"/>
                      <w:szCs w:val="18"/>
                      <w:lang w:val="en-IE"/>
                    </w:rPr>
                  </w:pPr>
                  <w:r w:rsidRPr="00195764">
                    <w:rPr>
                      <w:rFonts w:ascii="Arial" w:hAnsi="Arial" w:cs="Arial"/>
                      <w:b/>
                      <w:bCs/>
                      <w:sz w:val="18"/>
                      <w:szCs w:val="18"/>
                      <w:lang w:val="en-IE"/>
                    </w:rPr>
                    <w:t>Data Transaction</w:t>
                  </w:r>
                </w:p>
              </w:tc>
              <w:tc>
                <w:tcPr>
                  <w:tcW w:w="1303" w:type="dxa"/>
                  <w:tcBorders>
                    <w:top w:val="single" w:sz="12" w:space="0" w:color="auto"/>
                    <w:bottom w:val="single" w:sz="12" w:space="0" w:color="auto"/>
                  </w:tcBorders>
                  <w:shd w:val="clear" w:color="auto" w:fill="E6E6E6"/>
                </w:tcPr>
                <w:p w:rsidR="00195764" w:rsidRPr="00195764" w:rsidRDefault="00195764" w:rsidP="00195764">
                  <w:pPr>
                    <w:keepLines/>
                    <w:spacing w:before="120" w:after="120"/>
                    <w:rPr>
                      <w:rFonts w:ascii="Arial" w:hAnsi="Arial" w:cs="Arial"/>
                      <w:b/>
                      <w:bCs/>
                      <w:sz w:val="18"/>
                      <w:szCs w:val="18"/>
                      <w:lang w:val="en-IE"/>
                    </w:rPr>
                  </w:pPr>
                  <w:r w:rsidRPr="00195764">
                    <w:rPr>
                      <w:rFonts w:ascii="Arial" w:hAnsi="Arial" w:cs="Arial"/>
                      <w:b/>
                      <w:bCs/>
                      <w:sz w:val="18"/>
                      <w:szCs w:val="18"/>
                      <w:lang w:val="en-IE"/>
                    </w:rPr>
                    <w:t>Identifier</w:t>
                  </w:r>
                </w:p>
              </w:tc>
              <w:tc>
                <w:tcPr>
                  <w:tcW w:w="1303" w:type="dxa"/>
                  <w:tcBorders>
                    <w:top w:val="single" w:sz="12" w:space="0" w:color="auto"/>
                    <w:bottom w:val="single" w:sz="12" w:space="0" w:color="auto"/>
                  </w:tcBorders>
                  <w:shd w:val="clear" w:color="auto" w:fill="E6E6E6"/>
                </w:tcPr>
                <w:p w:rsidR="00195764" w:rsidRPr="00195764" w:rsidRDefault="00195764" w:rsidP="00195764">
                  <w:pPr>
                    <w:keepLines/>
                    <w:spacing w:before="120" w:after="120"/>
                    <w:rPr>
                      <w:rFonts w:ascii="Arial" w:hAnsi="Arial" w:cs="Arial"/>
                      <w:b/>
                      <w:bCs/>
                      <w:sz w:val="18"/>
                      <w:szCs w:val="18"/>
                      <w:lang w:val="en-IE"/>
                    </w:rPr>
                  </w:pPr>
                  <w:r w:rsidRPr="00195764">
                    <w:rPr>
                      <w:rFonts w:ascii="Arial" w:hAnsi="Arial" w:cs="Arial"/>
                      <w:b/>
                      <w:bCs/>
                      <w:sz w:val="18"/>
                      <w:szCs w:val="18"/>
                      <w:lang w:val="en-IE"/>
                    </w:rPr>
                    <w:t>SEM Business Process Supported</w:t>
                  </w:r>
                </w:p>
              </w:tc>
              <w:tc>
                <w:tcPr>
                  <w:tcW w:w="2063" w:type="dxa"/>
                  <w:tcBorders>
                    <w:top w:val="single" w:sz="12" w:space="0" w:color="auto"/>
                    <w:bottom w:val="single" w:sz="12" w:space="0" w:color="auto"/>
                  </w:tcBorders>
                  <w:shd w:val="clear" w:color="auto" w:fill="E6E6E6"/>
                </w:tcPr>
                <w:p w:rsidR="00195764" w:rsidRPr="00195764" w:rsidRDefault="00195764" w:rsidP="00195764">
                  <w:pPr>
                    <w:keepLines/>
                    <w:spacing w:before="120" w:after="120"/>
                    <w:rPr>
                      <w:rFonts w:ascii="Arial" w:hAnsi="Arial" w:cs="Arial"/>
                      <w:b/>
                      <w:bCs/>
                      <w:sz w:val="18"/>
                      <w:szCs w:val="18"/>
                      <w:lang w:val="en-IE"/>
                    </w:rPr>
                  </w:pPr>
                  <w:r w:rsidRPr="00195764">
                    <w:rPr>
                      <w:rFonts w:ascii="Arial" w:hAnsi="Arial" w:cs="Arial"/>
                      <w:b/>
                      <w:bCs/>
                      <w:sz w:val="18"/>
                      <w:szCs w:val="18"/>
                      <w:lang w:val="en-IE"/>
                    </w:rPr>
                    <w:t>Frequency, including latest time of delivery</w:t>
                  </w:r>
                </w:p>
              </w:tc>
              <w:tc>
                <w:tcPr>
                  <w:tcW w:w="1197" w:type="dxa"/>
                  <w:tcBorders>
                    <w:top w:val="single" w:sz="12" w:space="0" w:color="auto"/>
                    <w:bottom w:val="single" w:sz="12" w:space="0" w:color="auto"/>
                  </w:tcBorders>
                  <w:shd w:val="clear" w:color="auto" w:fill="E6E6E6"/>
                </w:tcPr>
                <w:p w:rsidR="00195764" w:rsidRPr="00195764" w:rsidRDefault="00195764" w:rsidP="00195764">
                  <w:pPr>
                    <w:keepLines/>
                    <w:spacing w:before="120" w:after="120"/>
                    <w:rPr>
                      <w:rFonts w:ascii="Arial" w:hAnsi="Arial" w:cs="Arial"/>
                      <w:b/>
                      <w:bCs/>
                      <w:sz w:val="18"/>
                      <w:szCs w:val="18"/>
                      <w:lang w:val="en-IE"/>
                    </w:rPr>
                  </w:pPr>
                  <w:r w:rsidRPr="00195764">
                    <w:rPr>
                      <w:rFonts w:ascii="Arial" w:hAnsi="Arial" w:cs="Arial"/>
                      <w:b/>
                      <w:bCs/>
                      <w:sz w:val="18"/>
                      <w:szCs w:val="18"/>
                      <w:lang w:val="en-IE"/>
                    </w:rPr>
                    <w:t>Data Records containing best available data</w:t>
                  </w:r>
                </w:p>
              </w:tc>
            </w:tr>
            <w:tr w:rsidR="00195764" w:rsidRPr="00195764" w:rsidTr="00195764">
              <w:trPr>
                <w:cantSplit/>
                <w:trHeight w:val="141"/>
              </w:trPr>
              <w:tc>
                <w:tcPr>
                  <w:tcW w:w="2063" w:type="dxa"/>
                  <w:tcBorders>
                    <w:top w:val="single" w:sz="12" w:space="0" w:color="auto"/>
                  </w:tcBorders>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Generation Metering for indicative Settlement</w:t>
                  </w:r>
                </w:p>
              </w:tc>
              <w:tc>
                <w:tcPr>
                  <w:tcW w:w="1303" w:type="dxa"/>
                  <w:tcBorders>
                    <w:top w:val="single" w:sz="12" w:space="0" w:color="auto"/>
                  </w:tcBorders>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NPEG/PEG/ALL</w:t>
                  </w:r>
                </w:p>
              </w:tc>
              <w:tc>
                <w:tcPr>
                  <w:tcW w:w="1303" w:type="dxa"/>
                  <w:tcBorders>
                    <w:top w:val="single" w:sz="12" w:space="0" w:color="auto"/>
                  </w:tcBorders>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Indicative Settlement</w:t>
                  </w:r>
                </w:p>
              </w:tc>
              <w:tc>
                <w:tcPr>
                  <w:tcW w:w="2063" w:type="dxa"/>
                  <w:tcBorders>
                    <w:top w:val="single" w:sz="12" w:space="0" w:color="auto"/>
                  </w:tcBorders>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Each Week Day, by 14:00 on the next Week Day (D+1)</w:t>
                  </w:r>
                </w:p>
              </w:tc>
              <w:tc>
                <w:tcPr>
                  <w:tcW w:w="1197" w:type="dxa"/>
                  <w:tcBorders>
                    <w:top w:val="single" w:sz="12" w:space="0" w:color="auto"/>
                  </w:tcBorders>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Generator Unit</w:t>
                  </w:r>
                </w:p>
              </w:tc>
            </w:tr>
            <w:tr w:rsidR="00195764" w:rsidRPr="00195764" w:rsidTr="00195764">
              <w:trPr>
                <w:cantSplit/>
                <w:trHeight w:val="141"/>
              </w:trPr>
              <w:tc>
                <w:tcPr>
                  <w:tcW w:w="206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Generation Metering for Initial Settlement</w:t>
                  </w:r>
                </w:p>
              </w:tc>
              <w:tc>
                <w:tcPr>
                  <w:tcW w:w="130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NPEG/PEG/ALL</w:t>
                  </w:r>
                </w:p>
              </w:tc>
              <w:tc>
                <w:tcPr>
                  <w:tcW w:w="130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Initial Settlement</w:t>
                  </w:r>
                </w:p>
              </w:tc>
              <w:tc>
                <w:tcPr>
                  <w:tcW w:w="206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Each Week Day, by 17:00 on the fourth next Week Day (D+4)</w:t>
                  </w:r>
                </w:p>
              </w:tc>
              <w:tc>
                <w:tcPr>
                  <w:tcW w:w="1197"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Generator Unit</w:t>
                  </w:r>
                </w:p>
              </w:tc>
            </w:tr>
            <w:tr w:rsidR="00195764" w:rsidRPr="00195764" w:rsidTr="00195764">
              <w:trPr>
                <w:cantSplit/>
                <w:trHeight w:val="2204"/>
              </w:trPr>
              <w:tc>
                <w:tcPr>
                  <w:tcW w:w="206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lastRenderedPageBreak/>
                    <w:t>Generation Metering for ad-hoc Settlement Rerun</w:t>
                  </w:r>
                </w:p>
              </w:tc>
              <w:tc>
                <w:tcPr>
                  <w:tcW w:w="130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NPEG/PEG/ALL</w:t>
                  </w:r>
                </w:p>
              </w:tc>
              <w:tc>
                <w:tcPr>
                  <w:tcW w:w="130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Settlement Query process and Dispute process</w:t>
                  </w:r>
                </w:p>
              </w:tc>
              <w:tc>
                <w:tcPr>
                  <w:tcW w:w="206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Ad-hoc, as material data changes are identified. Timelines under Agreed  Procedure 13 “Settlement Queries” and Agreed  Procedure 14 “Disputes”</w:t>
                  </w:r>
                </w:p>
              </w:tc>
              <w:tc>
                <w:tcPr>
                  <w:tcW w:w="1197"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Generator Unit</w:t>
                  </w:r>
                </w:p>
              </w:tc>
            </w:tr>
            <w:tr w:rsidR="00195764" w:rsidRPr="00195764" w:rsidTr="00195764">
              <w:trPr>
                <w:cantSplit/>
                <w:trHeight w:val="141"/>
              </w:trPr>
              <w:tc>
                <w:tcPr>
                  <w:tcW w:w="206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Generation Metering for first Timetabled Settlement Rerun</w:t>
                  </w:r>
                </w:p>
              </w:tc>
              <w:tc>
                <w:tcPr>
                  <w:tcW w:w="130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NPEG/PEG/ALL</w:t>
                  </w:r>
                </w:p>
              </w:tc>
              <w:tc>
                <w:tcPr>
                  <w:tcW w:w="130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 xml:space="preserve">Settlement Rerun </w:t>
                  </w:r>
                </w:p>
              </w:tc>
              <w:tc>
                <w:tcPr>
                  <w:tcW w:w="206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On a Week Day, by 14:00, before  the first Timetabled Settlement Rerun as defined in the Settlement Calendar and no earlier than one month before the relevant Timetabled Settlement Rerun</w:t>
                  </w:r>
                </w:p>
              </w:tc>
              <w:tc>
                <w:tcPr>
                  <w:tcW w:w="1197"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Generator Unit</w:t>
                  </w:r>
                </w:p>
              </w:tc>
            </w:tr>
            <w:tr w:rsidR="00195764" w:rsidRPr="00195764" w:rsidTr="00195764">
              <w:trPr>
                <w:cantSplit/>
                <w:trHeight w:val="141"/>
              </w:trPr>
              <w:tc>
                <w:tcPr>
                  <w:tcW w:w="206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Generation Metering for second Timetabled  Settlement Rerun</w:t>
                  </w:r>
                </w:p>
              </w:tc>
              <w:tc>
                <w:tcPr>
                  <w:tcW w:w="130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NPEG/PEG/ALL</w:t>
                  </w:r>
                </w:p>
              </w:tc>
              <w:tc>
                <w:tcPr>
                  <w:tcW w:w="130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 xml:space="preserve">Settlement Rerun </w:t>
                  </w:r>
                </w:p>
              </w:tc>
              <w:tc>
                <w:tcPr>
                  <w:tcW w:w="206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On a Week Day, by 14:00, before  the second Timetabled Settlement Rerun as defined in the Settlement Calendar and no earlier than one month before the relevant Timetabled Settlement Rerun</w:t>
                  </w:r>
                </w:p>
              </w:tc>
              <w:tc>
                <w:tcPr>
                  <w:tcW w:w="1197"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Generator Unit</w:t>
                  </w:r>
                </w:p>
              </w:tc>
            </w:tr>
            <w:tr w:rsidR="00195764" w:rsidRPr="00195764" w:rsidTr="00195764">
              <w:trPr>
                <w:cantSplit/>
                <w:trHeight w:val="141"/>
              </w:trPr>
              <w:tc>
                <w:tcPr>
                  <w:tcW w:w="2063" w:type="dxa"/>
                </w:tcPr>
                <w:p w:rsidR="00195764" w:rsidRPr="00195764" w:rsidRDefault="00195764" w:rsidP="00195764">
                  <w:pPr>
                    <w:keepLines/>
                    <w:spacing w:before="60" w:after="60"/>
                    <w:rPr>
                      <w:rFonts w:ascii="Arial" w:hAnsi="Arial" w:cs="Arial"/>
                      <w:sz w:val="18"/>
                      <w:szCs w:val="18"/>
                      <w:lang w:val="en-IE"/>
                    </w:rPr>
                  </w:pPr>
                  <w:del w:id="25" w:author="Campfield, Dermot" w:date="2017-09-18T10:35:00Z">
                    <w:r w:rsidRPr="00195764" w:rsidDel="006655C8">
                      <w:rPr>
                        <w:rFonts w:ascii="Arial" w:hAnsi="Arial" w:cs="Arial"/>
                        <w:sz w:val="18"/>
                        <w:szCs w:val="18"/>
                        <w:lang w:val="en-IE"/>
                      </w:rPr>
                      <w:delText>Aggregated Inter Jurisdiction Metering for indicative Settlement</w:delText>
                    </w:r>
                  </w:del>
                </w:p>
              </w:tc>
              <w:tc>
                <w:tcPr>
                  <w:tcW w:w="1303" w:type="dxa"/>
                </w:tcPr>
                <w:p w:rsidR="00195764" w:rsidRPr="00195764" w:rsidRDefault="00195764" w:rsidP="00195764">
                  <w:pPr>
                    <w:keepLines/>
                    <w:spacing w:before="60" w:after="60"/>
                    <w:rPr>
                      <w:rFonts w:ascii="Arial" w:hAnsi="Arial" w:cs="Arial"/>
                      <w:sz w:val="18"/>
                      <w:szCs w:val="18"/>
                      <w:lang w:val="en-IE"/>
                    </w:rPr>
                  </w:pPr>
                  <w:del w:id="26" w:author="Campfield, Dermot" w:date="2017-09-18T10:35:00Z">
                    <w:r w:rsidRPr="00195764" w:rsidDel="006655C8">
                      <w:rPr>
                        <w:rFonts w:ascii="Arial" w:hAnsi="Arial" w:cs="Arial"/>
                        <w:sz w:val="18"/>
                        <w:szCs w:val="18"/>
                        <w:lang w:val="en-IE"/>
                      </w:rPr>
                      <w:delText>CJF</w:delText>
                    </w:r>
                  </w:del>
                </w:p>
              </w:tc>
              <w:tc>
                <w:tcPr>
                  <w:tcW w:w="1303" w:type="dxa"/>
                </w:tcPr>
                <w:p w:rsidR="00195764" w:rsidRPr="00195764" w:rsidRDefault="00195764" w:rsidP="00195764">
                  <w:pPr>
                    <w:keepLines/>
                    <w:spacing w:before="60" w:after="60"/>
                    <w:rPr>
                      <w:rFonts w:ascii="Arial" w:hAnsi="Arial" w:cs="Arial"/>
                      <w:sz w:val="18"/>
                      <w:szCs w:val="18"/>
                      <w:lang w:val="en-IE"/>
                    </w:rPr>
                  </w:pPr>
                  <w:del w:id="27" w:author="Campfield, Dermot" w:date="2017-09-18T10:35:00Z">
                    <w:r w:rsidRPr="00195764" w:rsidDel="006655C8">
                      <w:rPr>
                        <w:rFonts w:ascii="Arial" w:hAnsi="Arial" w:cs="Arial"/>
                        <w:sz w:val="18"/>
                        <w:szCs w:val="18"/>
                        <w:lang w:val="en-IE"/>
                      </w:rPr>
                      <w:delText>Indicative Settlement</w:delText>
                    </w:r>
                  </w:del>
                </w:p>
              </w:tc>
              <w:tc>
                <w:tcPr>
                  <w:tcW w:w="2063" w:type="dxa"/>
                </w:tcPr>
                <w:p w:rsidR="00195764" w:rsidRPr="00195764" w:rsidRDefault="00195764" w:rsidP="00195764">
                  <w:pPr>
                    <w:keepLines/>
                    <w:spacing w:before="60" w:after="60"/>
                    <w:rPr>
                      <w:rFonts w:ascii="Arial" w:hAnsi="Arial" w:cs="Arial"/>
                      <w:sz w:val="18"/>
                      <w:szCs w:val="18"/>
                      <w:lang w:val="en-IE"/>
                    </w:rPr>
                  </w:pPr>
                  <w:del w:id="28" w:author="Campfield, Dermot" w:date="2017-09-18T10:35:00Z">
                    <w:r w:rsidRPr="00195764" w:rsidDel="006655C8">
                      <w:rPr>
                        <w:rFonts w:ascii="Arial" w:hAnsi="Arial" w:cs="Arial"/>
                        <w:sz w:val="18"/>
                        <w:szCs w:val="18"/>
                        <w:lang w:val="en-IE"/>
                      </w:rPr>
                      <w:delText>Each Week Day, before 14:00 on the next Week Day (D+1)</w:delText>
                    </w:r>
                  </w:del>
                </w:p>
              </w:tc>
              <w:tc>
                <w:tcPr>
                  <w:tcW w:w="1197" w:type="dxa"/>
                </w:tcPr>
                <w:p w:rsidR="00195764" w:rsidRPr="00195764" w:rsidRDefault="00195764" w:rsidP="00195764">
                  <w:pPr>
                    <w:keepLines/>
                    <w:spacing w:before="60" w:after="60"/>
                    <w:rPr>
                      <w:rFonts w:ascii="Arial" w:hAnsi="Arial" w:cs="Arial"/>
                      <w:sz w:val="18"/>
                      <w:szCs w:val="18"/>
                      <w:lang w:val="en-IE"/>
                    </w:rPr>
                  </w:pPr>
                  <w:del w:id="29" w:author="Campfield, Dermot" w:date="2017-09-18T10:35:00Z">
                    <w:r w:rsidRPr="00195764" w:rsidDel="006655C8">
                      <w:rPr>
                        <w:rFonts w:ascii="Arial" w:hAnsi="Arial" w:cs="Arial"/>
                        <w:sz w:val="18"/>
                        <w:szCs w:val="18"/>
                        <w:lang w:val="en-IE"/>
                      </w:rPr>
                      <w:delText>Net-Inter-Jurisdictional Flow</w:delText>
                    </w:r>
                  </w:del>
                </w:p>
              </w:tc>
            </w:tr>
            <w:tr w:rsidR="00195764" w:rsidRPr="00195764" w:rsidTr="00195764">
              <w:trPr>
                <w:cantSplit/>
                <w:trHeight w:val="141"/>
              </w:trPr>
              <w:tc>
                <w:tcPr>
                  <w:tcW w:w="2063" w:type="dxa"/>
                </w:tcPr>
                <w:p w:rsidR="00195764" w:rsidRPr="00195764" w:rsidRDefault="00195764" w:rsidP="00195764">
                  <w:pPr>
                    <w:keepLines/>
                    <w:spacing w:before="60" w:after="60"/>
                    <w:rPr>
                      <w:rFonts w:ascii="Arial" w:hAnsi="Arial" w:cs="Arial"/>
                      <w:sz w:val="18"/>
                      <w:szCs w:val="18"/>
                      <w:lang w:val="en-IE"/>
                    </w:rPr>
                  </w:pPr>
                  <w:del w:id="30" w:author="Campfield, Dermot" w:date="2017-09-18T10:35:00Z">
                    <w:r w:rsidRPr="00195764" w:rsidDel="006655C8">
                      <w:rPr>
                        <w:rFonts w:ascii="Arial" w:hAnsi="Arial" w:cs="Arial"/>
                        <w:sz w:val="18"/>
                        <w:szCs w:val="18"/>
                        <w:lang w:val="en-IE"/>
                      </w:rPr>
                      <w:delText>Aggregated Inter Jurisdiction Metering for initial Settlement</w:delText>
                    </w:r>
                  </w:del>
                </w:p>
              </w:tc>
              <w:tc>
                <w:tcPr>
                  <w:tcW w:w="1303" w:type="dxa"/>
                </w:tcPr>
                <w:p w:rsidR="00195764" w:rsidRPr="00195764" w:rsidRDefault="00195764" w:rsidP="00195764">
                  <w:pPr>
                    <w:keepLines/>
                    <w:spacing w:before="60" w:after="60"/>
                    <w:rPr>
                      <w:rFonts w:ascii="Arial" w:hAnsi="Arial" w:cs="Arial"/>
                      <w:sz w:val="18"/>
                      <w:szCs w:val="18"/>
                      <w:lang w:val="en-IE"/>
                    </w:rPr>
                  </w:pPr>
                  <w:del w:id="31" w:author="Campfield, Dermot" w:date="2017-09-18T10:35:00Z">
                    <w:r w:rsidRPr="00195764" w:rsidDel="006655C8">
                      <w:rPr>
                        <w:rFonts w:ascii="Arial" w:hAnsi="Arial" w:cs="Arial"/>
                        <w:sz w:val="18"/>
                        <w:szCs w:val="18"/>
                        <w:lang w:val="en-IE"/>
                      </w:rPr>
                      <w:delText>CJF</w:delText>
                    </w:r>
                  </w:del>
                </w:p>
              </w:tc>
              <w:tc>
                <w:tcPr>
                  <w:tcW w:w="1303" w:type="dxa"/>
                </w:tcPr>
                <w:p w:rsidR="00195764" w:rsidRPr="00195764" w:rsidRDefault="00195764" w:rsidP="00195764">
                  <w:pPr>
                    <w:keepLines/>
                    <w:spacing w:before="60" w:after="60"/>
                    <w:rPr>
                      <w:rFonts w:ascii="Arial" w:hAnsi="Arial" w:cs="Arial"/>
                      <w:sz w:val="18"/>
                      <w:szCs w:val="18"/>
                      <w:lang w:val="en-IE"/>
                    </w:rPr>
                  </w:pPr>
                  <w:del w:id="32" w:author="Campfield, Dermot" w:date="2017-09-18T10:35:00Z">
                    <w:r w:rsidRPr="00195764" w:rsidDel="006655C8">
                      <w:rPr>
                        <w:rFonts w:ascii="Arial" w:hAnsi="Arial" w:cs="Arial"/>
                        <w:sz w:val="18"/>
                        <w:szCs w:val="18"/>
                        <w:lang w:val="en-IE"/>
                      </w:rPr>
                      <w:delText>Initial Settlement</w:delText>
                    </w:r>
                  </w:del>
                </w:p>
              </w:tc>
              <w:tc>
                <w:tcPr>
                  <w:tcW w:w="2063" w:type="dxa"/>
                </w:tcPr>
                <w:p w:rsidR="00195764" w:rsidRPr="00195764" w:rsidRDefault="00195764" w:rsidP="00195764">
                  <w:pPr>
                    <w:keepLines/>
                    <w:spacing w:before="60" w:after="60"/>
                    <w:rPr>
                      <w:rFonts w:ascii="Arial" w:hAnsi="Arial" w:cs="Arial"/>
                      <w:sz w:val="18"/>
                      <w:szCs w:val="18"/>
                      <w:lang w:val="en-IE"/>
                    </w:rPr>
                  </w:pPr>
                  <w:del w:id="33" w:author="Campfield, Dermot" w:date="2017-09-18T10:35:00Z">
                    <w:r w:rsidRPr="00195764" w:rsidDel="006655C8">
                      <w:rPr>
                        <w:rFonts w:ascii="Arial" w:hAnsi="Arial" w:cs="Arial"/>
                        <w:sz w:val="18"/>
                        <w:szCs w:val="18"/>
                        <w:lang w:val="en-IE"/>
                      </w:rPr>
                      <w:delText>Each Week Day, before 17:00 on the fourth next Week Day (D+4)</w:delText>
                    </w:r>
                  </w:del>
                </w:p>
              </w:tc>
              <w:tc>
                <w:tcPr>
                  <w:tcW w:w="1197" w:type="dxa"/>
                </w:tcPr>
                <w:p w:rsidR="00195764" w:rsidRPr="00195764" w:rsidRDefault="00195764" w:rsidP="00195764">
                  <w:pPr>
                    <w:keepLines/>
                    <w:spacing w:before="60" w:after="60"/>
                    <w:rPr>
                      <w:rFonts w:ascii="Arial" w:hAnsi="Arial" w:cs="Arial"/>
                      <w:sz w:val="18"/>
                      <w:szCs w:val="18"/>
                      <w:lang w:val="en-IE"/>
                    </w:rPr>
                  </w:pPr>
                  <w:del w:id="34" w:author="Campfield, Dermot" w:date="2017-09-18T10:35:00Z">
                    <w:r w:rsidRPr="00195764" w:rsidDel="006655C8">
                      <w:rPr>
                        <w:rFonts w:ascii="Arial" w:hAnsi="Arial" w:cs="Arial"/>
                        <w:sz w:val="18"/>
                        <w:szCs w:val="18"/>
                        <w:lang w:val="en-IE"/>
                      </w:rPr>
                      <w:delText>Net-Inter-Jurisdictional Flow</w:delText>
                    </w:r>
                  </w:del>
                </w:p>
              </w:tc>
            </w:tr>
            <w:tr w:rsidR="00195764" w:rsidRPr="00195764" w:rsidTr="00195764">
              <w:trPr>
                <w:cantSplit/>
                <w:trHeight w:val="141"/>
              </w:trPr>
              <w:tc>
                <w:tcPr>
                  <w:tcW w:w="2063" w:type="dxa"/>
                </w:tcPr>
                <w:p w:rsidR="00195764" w:rsidRPr="00195764" w:rsidRDefault="00195764" w:rsidP="00195764">
                  <w:pPr>
                    <w:keepLines/>
                    <w:spacing w:before="60" w:after="60"/>
                    <w:rPr>
                      <w:rFonts w:ascii="Arial" w:hAnsi="Arial" w:cs="Arial"/>
                      <w:sz w:val="18"/>
                      <w:szCs w:val="18"/>
                      <w:lang w:val="en-IE"/>
                    </w:rPr>
                  </w:pPr>
                  <w:del w:id="35" w:author="Campfield, Dermot" w:date="2017-09-18T10:35:00Z">
                    <w:r w:rsidRPr="00195764" w:rsidDel="006655C8">
                      <w:rPr>
                        <w:rFonts w:ascii="Arial" w:hAnsi="Arial" w:cs="Arial"/>
                        <w:sz w:val="18"/>
                        <w:szCs w:val="18"/>
                        <w:lang w:val="en-IE"/>
                      </w:rPr>
                      <w:delText>Aggregated Inter Jurisdiction Metering for ad-hoc Settlement Rerun</w:delText>
                    </w:r>
                  </w:del>
                </w:p>
              </w:tc>
              <w:tc>
                <w:tcPr>
                  <w:tcW w:w="1303" w:type="dxa"/>
                </w:tcPr>
                <w:p w:rsidR="00195764" w:rsidRPr="00195764" w:rsidRDefault="00195764" w:rsidP="00195764">
                  <w:pPr>
                    <w:keepLines/>
                    <w:spacing w:before="60" w:after="60"/>
                    <w:rPr>
                      <w:rFonts w:ascii="Arial" w:hAnsi="Arial" w:cs="Arial"/>
                      <w:sz w:val="18"/>
                      <w:szCs w:val="18"/>
                      <w:lang w:val="en-IE"/>
                    </w:rPr>
                  </w:pPr>
                  <w:del w:id="36" w:author="Campfield, Dermot" w:date="2017-09-18T10:35:00Z">
                    <w:r w:rsidRPr="00195764" w:rsidDel="006655C8">
                      <w:rPr>
                        <w:rFonts w:ascii="Arial" w:hAnsi="Arial" w:cs="Arial"/>
                        <w:sz w:val="18"/>
                        <w:szCs w:val="18"/>
                        <w:lang w:val="en-IE"/>
                      </w:rPr>
                      <w:delText>CJF</w:delText>
                    </w:r>
                  </w:del>
                </w:p>
              </w:tc>
              <w:tc>
                <w:tcPr>
                  <w:tcW w:w="1303" w:type="dxa"/>
                </w:tcPr>
                <w:p w:rsidR="00195764" w:rsidRPr="00195764" w:rsidRDefault="00195764" w:rsidP="00195764">
                  <w:pPr>
                    <w:keepLines/>
                    <w:spacing w:before="60" w:after="60"/>
                    <w:rPr>
                      <w:rFonts w:ascii="Arial" w:hAnsi="Arial" w:cs="Arial"/>
                      <w:sz w:val="18"/>
                      <w:szCs w:val="18"/>
                      <w:lang w:val="en-IE"/>
                    </w:rPr>
                  </w:pPr>
                  <w:del w:id="37" w:author="Campfield, Dermot" w:date="2017-09-18T10:35:00Z">
                    <w:r w:rsidRPr="00195764" w:rsidDel="006655C8">
                      <w:rPr>
                        <w:rFonts w:ascii="Arial" w:hAnsi="Arial" w:cs="Arial"/>
                        <w:sz w:val="18"/>
                        <w:szCs w:val="18"/>
                        <w:lang w:val="en-IE"/>
                      </w:rPr>
                      <w:delText>Settlement Query process &amp; Dispute process</w:delText>
                    </w:r>
                  </w:del>
                </w:p>
              </w:tc>
              <w:tc>
                <w:tcPr>
                  <w:tcW w:w="2063" w:type="dxa"/>
                </w:tcPr>
                <w:p w:rsidR="00195764" w:rsidRPr="00195764" w:rsidRDefault="00195764" w:rsidP="00195764">
                  <w:pPr>
                    <w:keepLines/>
                    <w:spacing w:before="60" w:after="60"/>
                    <w:rPr>
                      <w:rFonts w:ascii="Arial" w:hAnsi="Arial" w:cs="Arial"/>
                      <w:sz w:val="18"/>
                      <w:szCs w:val="18"/>
                      <w:lang w:val="en-IE"/>
                    </w:rPr>
                  </w:pPr>
                  <w:del w:id="38" w:author="Campfield, Dermot" w:date="2017-09-18T10:35:00Z">
                    <w:r w:rsidRPr="00195764" w:rsidDel="006655C8">
                      <w:rPr>
                        <w:rFonts w:ascii="Arial" w:hAnsi="Arial" w:cs="Arial"/>
                        <w:sz w:val="18"/>
                        <w:szCs w:val="18"/>
                        <w:lang w:val="en-IE"/>
                      </w:rPr>
                      <w:delText>Ad-hoc, as material data changes are identified. Timelines under Agreed  Procedure 13 “Settlement Queries” and Agreed  Procedure 14 “Disputes”</w:delText>
                    </w:r>
                  </w:del>
                </w:p>
              </w:tc>
              <w:tc>
                <w:tcPr>
                  <w:tcW w:w="1197" w:type="dxa"/>
                </w:tcPr>
                <w:p w:rsidR="00195764" w:rsidRPr="00195764" w:rsidRDefault="00195764" w:rsidP="00195764">
                  <w:pPr>
                    <w:keepLines/>
                    <w:spacing w:before="60" w:after="60"/>
                    <w:rPr>
                      <w:rFonts w:ascii="Arial" w:hAnsi="Arial" w:cs="Arial"/>
                      <w:sz w:val="18"/>
                      <w:szCs w:val="18"/>
                      <w:lang w:val="en-IE"/>
                    </w:rPr>
                  </w:pPr>
                  <w:del w:id="39" w:author="Campfield, Dermot" w:date="2017-09-18T10:35:00Z">
                    <w:r w:rsidRPr="00195764" w:rsidDel="006655C8">
                      <w:rPr>
                        <w:rFonts w:ascii="Arial" w:hAnsi="Arial" w:cs="Arial"/>
                        <w:sz w:val="18"/>
                        <w:szCs w:val="18"/>
                        <w:lang w:val="en-IE"/>
                      </w:rPr>
                      <w:delText>Net-Inter-Jurisdictional Flow</w:delText>
                    </w:r>
                  </w:del>
                </w:p>
              </w:tc>
            </w:tr>
            <w:tr w:rsidR="00195764" w:rsidRPr="00195764" w:rsidTr="00195764">
              <w:trPr>
                <w:cantSplit/>
                <w:trHeight w:val="1186"/>
              </w:trPr>
              <w:tc>
                <w:tcPr>
                  <w:tcW w:w="206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Aggregated Demand Metering for indicative Settlement</w:t>
                  </w:r>
                </w:p>
              </w:tc>
              <w:tc>
                <w:tcPr>
                  <w:tcW w:w="130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NPED/PED/ALL</w:t>
                  </w:r>
                </w:p>
              </w:tc>
              <w:tc>
                <w:tcPr>
                  <w:tcW w:w="130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Indicative Settlement</w:t>
                  </w:r>
                </w:p>
              </w:tc>
              <w:tc>
                <w:tcPr>
                  <w:tcW w:w="206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Each Week Day, by 14:00 on the next Week Day (D+1)</w:t>
                  </w:r>
                </w:p>
              </w:tc>
              <w:tc>
                <w:tcPr>
                  <w:tcW w:w="1197"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Supplier Unit</w:t>
                  </w:r>
                </w:p>
                <w:p w:rsidR="00195764" w:rsidRPr="00195764" w:rsidRDefault="00195764" w:rsidP="00195764">
                  <w:pPr>
                    <w:keepLines/>
                    <w:spacing w:before="60" w:after="60"/>
                    <w:rPr>
                      <w:rFonts w:ascii="Arial" w:hAnsi="Arial" w:cs="Arial"/>
                      <w:sz w:val="18"/>
                      <w:szCs w:val="18"/>
                      <w:lang w:val="en-IE"/>
                    </w:rPr>
                  </w:pPr>
                </w:p>
              </w:tc>
            </w:tr>
            <w:tr w:rsidR="00195764" w:rsidRPr="00195764" w:rsidTr="00195764">
              <w:trPr>
                <w:cantSplit/>
                <w:trHeight w:val="1186"/>
              </w:trPr>
              <w:tc>
                <w:tcPr>
                  <w:tcW w:w="206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Aggregated Demand Metering for initial Settlement</w:t>
                  </w:r>
                </w:p>
              </w:tc>
              <w:tc>
                <w:tcPr>
                  <w:tcW w:w="130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NPED/PED/ALL</w:t>
                  </w:r>
                </w:p>
              </w:tc>
              <w:tc>
                <w:tcPr>
                  <w:tcW w:w="130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Initial Settlement</w:t>
                  </w:r>
                </w:p>
              </w:tc>
              <w:tc>
                <w:tcPr>
                  <w:tcW w:w="206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Each Week Day, by 17:00 on the fourth next Week Day (D+4)</w:t>
                  </w:r>
                </w:p>
              </w:tc>
              <w:tc>
                <w:tcPr>
                  <w:tcW w:w="1197"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Supplier Unit</w:t>
                  </w:r>
                </w:p>
                <w:p w:rsidR="00195764" w:rsidRPr="00195764" w:rsidRDefault="00195764" w:rsidP="00195764">
                  <w:pPr>
                    <w:keepLines/>
                    <w:spacing w:before="60" w:after="60"/>
                    <w:rPr>
                      <w:rFonts w:ascii="Arial" w:hAnsi="Arial" w:cs="Arial"/>
                      <w:sz w:val="18"/>
                      <w:szCs w:val="18"/>
                      <w:lang w:val="en-IE"/>
                    </w:rPr>
                  </w:pPr>
                </w:p>
              </w:tc>
            </w:tr>
            <w:tr w:rsidR="00195764" w:rsidRPr="00195764" w:rsidTr="00195764">
              <w:trPr>
                <w:cantSplit/>
                <w:trHeight w:val="2606"/>
              </w:trPr>
              <w:tc>
                <w:tcPr>
                  <w:tcW w:w="206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lastRenderedPageBreak/>
                    <w:t>Aggregated Demand Metering for first Timetabled Settlement Rerun</w:t>
                  </w:r>
                </w:p>
              </w:tc>
              <w:tc>
                <w:tcPr>
                  <w:tcW w:w="130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NPED/PED/ALL</w:t>
                  </w:r>
                </w:p>
              </w:tc>
              <w:tc>
                <w:tcPr>
                  <w:tcW w:w="130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 xml:space="preserve">Settlement Rerun </w:t>
                  </w:r>
                </w:p>
              </w:tc>
              <w:tc>
                <w:tcPr>
                  <w:tcW w:w="206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On a Week Day, by 14:00 in time for the first Timetabled Settlement Rerun as defined in the Settlement Calendar and no earlier than one month before the relevant Timetabled Settlement Rerun</w:t>
                  </w:r>
                </w:p>
              </w:tc>
              <w:tc>
                <w:tcPr>
                  <w:tcW w:w="1197"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Supplier Unit</w:t>
                  </w:r>
                </w:p>
                <w:p w:rsidR="00195764" w:rsidRPr="00195764" w:rsidRDefault="00195764" w:rsidP="00195764">
                  <w:pPr>
                    <w:keepLines/>
                    <w:spacing w:before="60" w:after="60"/>
                    <w:rPr>
                      <w:rFonts w:ascii="Arial" w:hAnsi="Arial" w:cs="Arial"/>
                      <w:sz w:val="18"/>
                      <w:szCs w:val="18"/>
                      <w:lang w:val="en-IE"/>
                    </w:rPr>
                  </w:pPr>
                </w:p>
              </w:tc>
            </w:tr>
            <w:tr w:rsidR="00195764" w:rsidRPr="00195764" w:rsidTr="00195764">
              <w:trPr>
                <w:cantSplit/>
                <w:trHeight w:val="2591"/>
              </w:trPr>
              <w:tc>
                <w:tcPr>
                  <w:tcW w:w="206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Aggregated Demand Metering for second Timetabled Settlement Rerun</w:t>
                  </w:r>
                </w:p>
              </w:tc>
              <w:tc>
                <w:tcPr>
                  <w:tcW w:w="130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NPED/PED/ALL</w:t>
                  </w:r>
                </w:p>
              </w:tc>
              <w:tc>
                <w:tcPr>
                  <w:tcW w:w="130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 xml:space="preserve">Settlement Rerun </w:t>
                  </w:r>
                </w:p>
              </w:tc>
              <w:tc>
                <w:tcPr>
                  <w:tcW w:w="206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On a Week Day, by 14:00, before the second Timetabled Settlement Rerun as defined in the Settlement Calendar and no earlier than one month before the relevant Timetabled Settlement Rerun</w:t>
                  </w:r>
                </w:p>
              </w:tc>
              <w:tc>
                <w:tcPr>
                  <w:tcW w:w="1197"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Supplier Unit</w:t>
                  </w:r>
                </w:p>
                <w:p w:rsidR="00195764" w:rsidRPr="00195764" w:rsidRDefault="00195764" w:rsidP="00195764">
                  <w:pPr>
                    <w:keepLines/>
                    <w:spacing w:before="60" w:after="60"/>
                    <w:rPr>
                      <w:rFonts w:ascii="Arial" w:hAnsi="Arial" w:cs="Arial"/>
                      <w:sz w:val="18"/>
                      <w:szCs w:val="18"/>
                      <w:lang w:val="en-IE"/>
                    </w:rPr>
                  </w:pPr>
                </w:p>
              </w:tc>
            </w:tr>
            <w:tr w:rsidR="00195764" w:rsidRPr="00195764" w:rsidTr="00195764">
              <w:trPr>
                <w:cantSplit/>
                <w:trHeight w:val="2108"/>
              </w:trPr>
              <w:tc>
                <w:tcPr>
                  <w:tcW w:w="206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Aggregated Demand Metering for ad-hoc Settlement Rerun</w:t>
                  </w:r>
                </w:p>
              </w:tc>
              <w:tc>
                <w:tcPr>
                  <w:tcW w:w="130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NPED/PED</w:t>
                  </w:r>
                </w:p>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/ALL</w:t>
                  </w:r>
                </w:p>
              </w:tc>
              <w:tc>
                <w:tcPr>
                  <w:tcW w:w="130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Settlement Query process &amp; Dispute process</w:t>
                  </w:r>
                </w:p>
              </w:tc>
              <w:tc>
                <w:tcPr>
                  <w:tcW w:w="2063"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Ad-hoc, as material data changes are identified. Timelines under Agreed Procedure 13 “Settlement Queries” and Agreed Procedure 14 “Disputes”.</w:t>
                  </w:r>
                </w:p>
              </w:tc>
              <w:tc>
                <w:tcPr>
                  <w:tcW w:w="1197" w:type="dxa"/>
                </w:tcPr>
                <w:p w:rsidR="00195764" w:rsidRPr="00195764" w:rsidRDefault="00195764" w:rsidP="00195764">
                  <w:pPr>
                    <w:keepLines/>
                    <w:spacing w:before="60" w:after="60"/>
                    <w:rPr>
                      <w:rFonts w:ascii="Arial" w:hAnsi="Arial" w:cs="Arial"/>
                      <w:sz w:val="18"/>
                      <w:szCs w:val="18"/>
                      <w:lang w:val="en-IE"/>
                    </w:rPr>
                  </w:pPr>
                  <w:r w:rsidRPr="00195764">
                    <w:rPr>
                      <w:rFonts w:ascii="Arial" w:hAnsi="Arial" w:cs="Arial"/>
                      <w:sz w:val="18"/>
                      <w:szCs w:val="18"/>
                      <w:lang w:val="en-IE"/>
                    </w:rPr>
                    <w:t>Supplier Unit</w:t>
                  </w:r>
                </w:p>
                <w:p w:rsidR="00195764" w:rsidRPr="00195764" w:rsidRDefault="00195764" w:rsidP="00195764">
                  <w:pPr>
                    <w:keepLines/>
                    <w:spacing w:before="60" w:after="60"/>
                    <w:rPr>
                      <w:rFonts w:ascii="Arial" w:hAnsi="Arial" w:cs="Arial"/>
                      <w:sz w:val="18"/>
                      <w:szCs w:val="18"/>
                      <w:lang w:val="en-IE"/>
                    </w:rPr>
                  </w:pPr>
                </w:p>
              </w:tc>
            </w:tr>
          </w:tbl>
          <w:p w:rsidR="00195764" w:rsidRPr="00195764" w:rsidRDefault="00195764" w:rsidP="00195764">
            <w:pPr>
              <w:overflowPunct/>
              <w:autoSpaceDE/>
              <w:autoSpaceDN/>
              <w:adjustRightInd/>
              <w:textAlignment w:val="auto"/>
              <w:rPr>
                <w:rFonts w:ascii="Arial" w:hAnsi="Arial" w:cs="Arial"/>
                <w:sz w:val="22"/>
                <w:szCs w:val="22"/>
                <w:lang w:val="en-IE"/>
              </w:rPr>
            </w:pPr>
            <w:r w:rsidRPr="00195764">
              <w:rPr>
                <w:rFonts w:ascii="Arial" w:hAnsi="Arial" w:cs="Arial"/>
                <w:lang w:val="en-IE"/>
              </w:rPr>
              <w:br w:type="page"/>
            </w:r>
          </w:p>
          <w:p w:rsidR="00195764" w:rsidRPr="006655C8" w:rsidRDefault="006655C8" w:rsidP="006655C8">
            <w:pPr>
              <w:pStyle w:val="ListParagraph"/>
              <w:keepNext/>
              <w:numPr>
                <w:ilvl w:val="1"/>
                <w:numId w:val="16"/>
              </w:numPr>
              <w:overflowPunct/>
              <w:autoSpaceDE/>
              <w:autoSpaceDN/>
              <w:adjustRightInd/>
              <w:spacing w:before="120" w:after="240"/>
              <w:jc w:val="both"/>
              <w:textAlignment w:val="auto"/>
              <w:rPr>
                <w:rFonts w:ascii="Arial" w:hAnsi="Arial"/>
                <w:b/>
                <w:color w:val="000000"/>
                <w:sz w:val="24"/>
                <w:lang w:val="en-GB" w:eastAsia="en-US"/>
              </w:rPr>
            </w:pPr>
            <w:bookmarkStart w:id="40" w:name="_Toc477437190"/>
            <w:bookmarkStart w:id="41" w:name="_Toc479339600"/>
            <w:r>
              <w:rPr>
                <w:rFonts w:ascii="Arial" w:hAnsi="Arial"/>
                <w:b/>
                <w:color w:val="000000"/>
                <w:sz w:val="24"/>
                <w:lang w:val="en-GB" w:eastAsia="en-US"/>
              </w:rPr>
              <w:t xml:space="preserve"> </w:t>
            </w:r>
            <w:r w:rsidR="00195764" w:rsidRPr="006655C8">
              <w:rPr>
                <w:rFonts w:ascii="Arial" w:hAnsi="Arial"/>
                <w:b/>
                <w:color w:val="000000"/>
                <w:sz w:val="24"/>
                <w:lang w:val="en-GB" w:eastAsia="en-US"/>
              </w:rPr>
              <w:t>Grouping individual Data Records into Data Transactions</w:t>
            </w:r>
            <w:bookmarkEnd w:id="40"/>
            <w:bookmarkEnd w:id="41"/>
          </w:p>
          <w:p w:rsidR="00195764" w:rsidRPr="00195764" w:rsidRDefault="00195764" w:rsidP="00195764">
            <w:pPr>
              <w:keepLines/>
              <w:spacing w:before="120" w:after="120"/>
              <w:jc w:val="both"/>
              <w:rPr>
                <w:rFonts w:ascii="Arial" w:hAnsi="Arial" w:cs="Arial"/>
                <w:sz w:val="22"/>
                <w:szCs w:val="22"/>
                <w:lang w:val="en-IE"/>
              </w:rPr>
            </w:pPr>
            <w:r w:rsidRPr="00195764">
              <w:rPr>
                <w:rFonts w:ascii="Arial" w:hAnsi="Arial" w:cs="Arial"/>
                <w:sz w:val="22"/>
                <w:szCs w:val="22"/>
                <w:lang w:val="en-IE"/>
              </w:rPr>
              <w:t xml:space="preserve">Each Meter Data Provider shall be registered with the Market Operator under the procedure set out in Agreed Procedure 1 “Registration” and shall be assigned responsibility for the final delivery of specified Meter Data for Generator Units, </w:t>
            </w:r>
            <w:del w:id="42" w:author="Campfield, Dermot" w:date="2017-09-18T10:35:00Z">
              <w:r w:rsidRPr="00195764" w:rsidDel="006655C8">
                <w:rPr>
                  <w:rFonts w:ascii="Arial" w:hAnsi="Arial" w:cs="Arial"/>
                  <w:sz w:val="22"/>
                  <w:szCs w:val="22"/>
                  <w:lang w:val="en-IE"/>
                </w:rPr>
                <w:delText xml:space="preserve">Net-Inter-Jurisdictional Import, </w:delText>
              </w:r>
            </w:del>
            <w:r w:rsidRPr="00195764">
              <w:rPr>
                <w:rFonts w:ascii="Arial" w:hAnsi="Arial" w:cs="Arial"/>
                <w:sz w:val="22"/>
                <w:szCs w:val="22"/>
                <w:lang w:val="en-IE"/>
              </w:rPr>
              <w:t xml:space="preserve">Interconnector Meter Data, and / or Meter Data for Supplier Units, to the Market Operator. Each Meter Data Provider is uniquely responsible for the final delivery of this Meter Data in accordance with the Code (in particular Appendix L “Meter Data Transactions” of the Code) and this Agreed Procedure. </w:t>
            </w:r>
          </w:p>
          <w:p w:rsidR="00195764" w:rsidRPr="00195764" w:rsidRDefault="00195764" w:rsidP="00195764">
            <w:pPr>
              <w:keepLines/>
              <w:spacing w:before="120" w:after="120"/>
              <w:jc w:val="both"/>
              <w:rPr>
                <w:rFonts w:ascii="Arial" w:hAnsi="Arial" w:cs="Arial"/>
                <w:sz w:val="22"/>
                <w:szCs w:val="22"/>
                <w:lang w:val="en-IE"/>
              </w:rPr>
            </w:pPr>
            <w:r w:rsidRPr="00195764">
              <w:rPr>
                <w:rFonts w:ascii="Arial" w:hAnsi="Arial" w:cs="Arial"/>
                <w:sz w:val="22"/>
                <w:szCs w:val="22"/>
                <w:lang w:val="en-IE"/>
              </w:rPr>
              <w:t>An overview of the format of the file that shall be sent to the Market Operator by a Meter Data Provider is detailed at Appendix 2 “File Format Overview”.</w:t>
            </w:r>
          </w:p>
          <w:p w:rsidR="00195764" w:rsidRPr="00195764" w:rsidRDefault="00195764" w:rsidP="00195764">
            <w:pPr>
              <w:keepLines/>
              <w:spacing w:before="120" w:after="120"/>
              <w:jc w:val="both"/>
              <w:rPr>
                <w:rFonts w:ascii="Arial" w:hAnsi="Arial" w:cs="Arial"/>
                <w:sz w:val="22"/>
                <w:szCs w:val="22"/>
                <w:lang w:val="en-IE"/>
              </w:rPr>
            </w:pPr>
            <w:r w:rsidRPr="00195764">
              <w:rPr>
                <w:rFonts w:ascii="Arial" w:hAnsi="Arial" w:cs="Arial"/>
                <w:sz w:val="22"/>
                <w:szCs w:val="22"/>
                <w:lang w:val="en-IE"/>
              </w:rPr>
              <w:t>A Meter Data Provider may choose to group Data Transactions into a single Data Transaction with prior agreement of the Market Operator, as long as the Data Transaction identifier of “ALL” is used in the TRANSMISSION_ID in the file, and it contains all Units for which the Meter Data Provider is responsible for providing to fulfil the relevant business process.</w:t>
            </w:r>
          </w:p>
          <w:p w:rsidR="00195764" w:rsidRPr="00195764" w:rsidRDefault="00195764" w:rsidP="00195764">
            <w:pPr>
              <w:keepLines/>
              <w:spacing w:before="120" w:after="120"/>
              <w:jc w:val="both"/>
              <w:rPr>
                <w:rFonts w:ascii="Arial" w:hAnsi="Arial" w:cs="Arial"/>
                <w:sz w:val="22"/>
                <w:szCs w:val="22"/>
                <w:lang w:val="en-IE"/>
              </w:rPr>
            </w:pPr>
            <w:r w:rsidRPr="00195764">
              <w:rPr>
                <w:rFonts w:ascii="Arial" w:hAnsi="Arial" w:cs="Arial"/>
                <w:sz w:val="22"/>
                <w:szCs w:val="22"/>
                <w:lang w:val="en-IE"/>
              </w:rPr>
              <w:t>Subject to how they are grouped, Data Transactions will be required to be complete with regard to:</w:t>
            </w:r>
          </w:p>
          <w:p w:rsidR="00195764" w:rsidRPr="00195764" w:rsidRDefault="00195764" w:rsidP="00195764">
            <w:pPr>
              <w:keepLines/>
              <w:numPr>
                <w:ilvl w:val="0"/>
                <w:numId w:val="13"/>
              </w:numPr>
              <w:spacing w:before="120" w:after="120"/>
              <w:ind w:left="720"/>
              <w:jc w:val="both"/>
              <w:rPr>
                <w:rFonts w:ascii="Arial" w:hAnsi="Arial" w:cs="Arial"/>
                <w:sz w:val="22"/>
                <w:szCs w:val="22"/>
                <w:lang w:val="en-IE"/>
              </w:rPr>
            </w:pPr>
            <w:r w:rsidRPr="00195764">
              <w:rPr>
                <w:rFonts w:ascii="Arial" w:hAnsi="Arial" w:cs="Arial"/>
                <w:sz w:val="22"/>
                <w:szCs w:val="22"/>
                <w:lang w:val="en-IE"/>
              </w:rPr>
              <w:t>all Data Records for Units or for Net-Inter-Jurisdictional Import for which the Meter Data Provider is uniquely responsible; and</w:t>
            </w:r>
          </w:p>
          <w:p w:rsidR="00195764" w:rsidRPr="00195764" w:rsidRDefault="00195764" w:rsidP="00195764">
            <w:pPr>
              <w:keepLines/>
              <w:numPr>
                <w:ilvl w:val="0"/>
                <w:numId w:val="13"/>
              </w:numPr>
              <w:spacing w:before="120" w:after="120"/>
              <w:ind w:left="720"/>
              <w:jc w:val="both"/>
              <w:rPr>
                <w:rFonts w:ascii="Arial" w:hAnsi="Arial" w:cs="Arial"/>
                <w:sz w:val="22"/>
                <w:szCs w:val="22"/>
                <w:lang w:val="en-IE"/>
              </w:rPr>
            </w:pPr>
            <w:r w:rsidRPr="00195764">
              <w:rPr>
                <w:rFonts w:ascii="Arial" w:hAnsi="Arial" w:cs="Arial"/>
                <w:sz w:val="22"/>
                <w:szCs w:val="22"/>
                <w:lang w:val="en-IE"/>
              </w:rPr>
              <w:t>Data Records containing all fields as required in the file sent to the Market Operator.</w:t>
            </w:r>
          </w:p>
          <w:p w:rsidR="00195764" w:rsidRPr="00195764" w:rsidRDefault="00195764" w:rsidP="00195764">
            <w:pPr>
              <w:keepLines/>
              <w:spacing w:before="120" w:after="120"/>
              <w:jc w:val="both"/>
              <w:rPr>
                <w:rFonts w:ascii="Arial" w:hAnsi="Arial" w:cs="Arial"/>
                <w:sz w:val="22"/>
                <w:szCs w:val="22"/>
                <w:lang w:val="en-IE"/>
              </w:rPr>
            </w:pPr>
            <w:r w:rsidRPr="00195764">
              <w:rPr>
                <w:rFonts w:ascii="Arial" w:hAnsi="Arial" w:cs="Arial"/>
                <w:sz w:val="22"/>
                <w:szCs w:val="22"/>
                <w:lang w:val="en-IE"/>
              </w:rPr>
              <w:lastRenderedPageBreak/>
              <w:t>There will be a unique relationship between a Meter Data Provider and a specific Unit</w:t>
            </w:r>
            <w:del w:id="43" w:author="Campfield, Dermot" w:date="2017-09-18T10:36:00Z">
              <w:r w:rsidRPr="00195764" w:rsidDel="006655C8">
                <w:rPr>
                  <w:rFonts w:ascii="Arial" w:hAnsi="Arial" w:cs="Arial"/>
                  <w:sz w:val="22"/>
                  <w:szCs w:val="22"/>
                  <w:lang w:val="en-IE"/>
                </w:rPr>
                <w:delText xml:space="preserve"> or Net-Inter-Jurisdictional Import</w:delText>
              </w:r>
            </w:del>
            <w:r w:rsidRPr="00195764">
              <w:rPr>
                <w:rFonts w:ascii="Arial" w:hAnsi="Arial" w:cs="Arial"/>
                <w:sz w:val="22"/>
                <w:szCs w:val="22"/>
                <w:lang w:val="en-IE"/>
              </w:rPr>
              <w:t>. For example, if a Meter Data Provider sends an Indicative Generation Data Transaction, and it contains a Generator Unit which is not registered as that specific Meter Data Provider’s responsibility, that entire Data Transaction will be rejected.</w:t>
            </w:r>
          </w:p>
          <w:p w:rsidR="00195764" w:rsidRPr="00195764" w:rsidRDefault="00195764" w:rsidP="00195764">
            <w:pPr>
              <w:keepLines/>
              <w:spacing w:before="120" w:after="120"/>
              <w:jc w:val="both"/>
              <w:rPr>
                <w:rFonts w:ascii="Arial" w:hAnsi="Arial" w:cs="Arial"/>
                <w:sz w:val="22"/>
                <w:szCs w:val="22"/>
                <w:lang w:val="en-IE"/>
              </w:rPr>
            </w:pPr>
            <w:r w:rsidRPr="00195764">
              <w:rPr>
                <w:rFonts w:ascii="Arial" w:hAnsi="Arial" w:cs="Arial"/>
                <w:sz w:val="22"/>
                <w:szCs w:val="22"/>
                <w:lang w:val="en-IE"/>
              </w:rPr>
              <w:t>Once a Meter Data Provider submits Data Transactions with aggregated Meter Data in respect to a Settlement Day, the Units contained within those Data Transactions must be identical when submitting Data Transactions for that same Settlement Day for all other relevant procedural steps set out in section 3 below.</w:t>
            </w:r>
          </w:p>
          <w:p w:rsidR="00774BFC" w:rsidRDefault="00774BFC" w:rsidP="00693AA7">
            <w:pPr>
              <w:spacing w:line="480" w:lineRule="auto"/>
              <w:rPr>
                <w:rFonts w:ascii="Calibri" w:hAnsi="Calibri" w:cs="Arial"/>
                <w:lang w:val="en-IE"/>
              </w:rPr>
            </w:pPr>
          </w:p>
          <w:p w:rsidR="00195764" w:rsidRPr="00445CD4" w:rsidRDefault="00195764" w:rsidP="00195764">
            <w:pPr>
              <w:pStyle w:val="CERAPPENDIXHEADING1"/>
              <w:numPr>
                <w:ilvl w:val="0"/>
                <w:numId w:val="0"/>
              </w:numPr>
              <w:rPr>
                <w:color w:val="auto"/>
              </w:rPr>
            </w:pPr>
            <w:bookmarkStart w:id="44" w:name="_Toc22548754"/>
            <w:bookmarkStart w:id="45" w:name="_Toc139788502"/>
            <w:bookmarkStart w:id="46" w:name="_Ref160531452"/>
            <w:bookmarkStart w:id="47" w:name="_Toc465090564"/>
            <w:bookmarkStart w:id="48" w:name="_Toc477437193"/>
            <w:bookmarkStart w:id="49" w:name="_Toc479339603"/>
            <w:r w:rsidRPr="00445CD4">
              <w:rPr>
                <w:color w:val="auto"/>
              </w:rPr>
              <w:t>A</w:t>
            </w:r>
            <w:r>
              <w:rPr>
                <w:color w:val="auto"/>
              </w:rPr>
              <w:t>ppendix</w:t>
            </w:r>
            <w:r w:rsidRPr="00445CD4">
              <w:rPr>
                <w:color w:val="auto"/>
              </w:rPr>
              <w:t xml:space="preserve"> 1:  </w:t>
            </w:r>
            <w:bookmarkEnd w:id="44"/>
            <w:bookmarkEnd w:id="45"/>
            <w:bookmarkEnd w:id="46"/>
            <w:bookmarkEnd w:id="47"/>
            <w:bookmarkEnd w:id="48"/>
            <w:r>
              <w:rPr>
                <w:color w:val="auto"/>
              </w:rPr>
              <w:t>Definitions and Abreviations</w:t>
            </w:r>
            <w:bookmarkEnd w:id="49"/>
          </w:p>
          <w:p w:rsidR="00195764" w:rsidRPr="00934DD9" w:rsidRDefault="00195764" w:rsidP="00195764">
            <w:pPr>
              <w:rPr>
                <w:rFonts w:ascii="Arial" w:hAnsi="Arial" w:cs="Arial"/>
                <w:b/>
                <w:bCs/>
                <w:smallCaps/>
                <w:w w:val="0"/>
                <w:sz w:val="22"/>
                <w:szCs w:val="22"/>
                <w:lang w:val="en-US"/>
              </w:rPr>
            </w:pPr>
            <w:bookmarkStart w:id="50" w:name="_Toc465090565"/>
            <w:bookmarkStart w:id="51" w:name="_Toc466562865"/>
            <w:bookmarkStart w:id="52" w:name="_Toc477437194"/>
            <w:r w:rsidRPr="00934DD9">
              <w:rPr>
                <w:rFonts w:ascii="Arial" w:hAnsi="Arial" w:cs="Arial"/>
                <w:b/>
                <w:w w:val="0"/>
                <w:sz w:val="22"/>
                <w:szCs w:val="22"/>
                <w:lang w:val="en-US"/>
              </w:rPr>
              <w:t>Definitions</w:t>
            </w:r>
            <w:bookmarkEnd w:id="50"/>
            <w:bookmarkEnd w:id="51"/>
            <w:bookmarkEnd w:id="52"/>
          </w:p>
          <w:p w:rsidR="00195764" w:rsidRPr="00445CD4" w:rsidRDefault="00195764" w:rsidP="00195764">
            <w:pPr>
              <w:rPr>
                <w:rFonts w:ascii="Arial" w:hAnsi="Arial" w:cs="Arial"/>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29"/>
              <w:gridCol w:w="4988"/>
            </w:tblGrid>
            <w:tr w:rsidR="00195764" w:rsidRPr="00445CD4" w:rsidTr="00362C0D">
              <w:trPr>
                <w:cantSplit/>
                <w:trHeight w:val="1330"/>
              </w:trPr>
              <w:tc>
                <w:tcPr>
                  <w:tcW w:w="3329" w:type="dxa"/>
                </w:tcPr>
                <w:p w:rsidR="00195764" w:rsidRPr="00E340DC" w:rsidRDefault="00195764" w:rsidP="00E35471">
                  <w:pPr>
                    <w:spacing w:before="60" w:after="120"/>
                    <w:rPr>
                      <w:rFonts w:ascii="Arial" w:hAnsi="Arial" w:cs="Arial"/>
                      <w:b/>
                      <w:bCs/>
                      <w:lang w:val="en-IE"/>
                    </w:rPr>
                  </w:pPr>
                  <w:r w:rsidRPr="00E340DC">
                    <w:rPr>
                      <w:rFonts w:ascii="Arial" w:hAnsi="Arial" w:cs="Arial"/>
                      <w:b/>
                      <w:bCs/>
                      <w:lang w:val="en-IE"/>
                    </w:rPr>
                    <w:t>Aggregated Demand Metering</w:t>
                  </w:r>
                </w:p>
              </w:tc>
              <w:tc>
                <w:tcPr>
                  <w:tcW w:w="4988" w:type="dxa"/>
                </w:tcPr>
                <w:p w:rsidR="00195764" w:rsidRPr="00E340DC" w:rsidRDefault="00195764" w:rsidP="00E35471">
                  <w:pPr>
                    <w:spacing w:before="60" w:after="120"/>
                    <w:jc w:val="both"/>
                    <w:rPr>
                      <w:rFonts w:ascii="Arial" w:hAnsi="Arial" w:cs="Arial"/>
                      <w:lang w:val="en-IE"/>
                    </w:rPr>
                  </w:pPr>
                  <w:r>
                    <w:rPr>
                      <w:rFonts w:ascii="Arial" w:hAnsi="Arial" w:cs="Arial"/>
                      <w:lang w:val="en-IE"/>
                    </w:rPr>
                    <w:t>means a</w:t>
                  </w:r>
                  <w:r w:rsidRPr="00E340DC">
                    <w:rPr>
                      <w:rFonts w:ascii="Arial" w:hAnsi="Arial" w:cs="Arial"/>
                      <w:lang w:val="en-IE"/>
                    </w:rPr>
                    <w:t xml:space="preserve"> complete set of Supplier Unit Demand for which a Meter Data Provider is responsible, for all Trading Periods in the Settlement Day for which each Unit is registered, sent by that Meter Data Provider to the Market Operator </w:t>
                  </w:r>
                </w:p>
              </w:tc>
            </w:tr>
            <w:tr w:rsidR="00195764" w:rsidRPr="00445CD4" w:rsidTr="00362C0D">
              <w:trPr>
                <w:cantSplit/>
                <w:trHeight w:val="1345"/>
              </w:trPr>
              <w:tc>
                <w:tcPr>
                  <w:tcW w:w="3329" w:type="dxa"/>
                </w:tcPr>
                <w:p w:rsidR="00195764" w:rsidRPr="00E340DC" w:rsidRDefault="00195764" w:rsidP="00E35471">
                  <w:pPr>
                    <w:spacing w:before="60" w:after="120"/>
                    <w:rPr>
                      <w:rFonts w:ascii="Arial" w:hAnsi="Arial" w:cs="Arial"/>
                      <w:b/>
                      <w:bCs/>
                      <w:lang w:val="en-IE"/>
                    </w:rPr>
                  </w:pPr>
                  <w:del w:id="53" w:author="Campfield, Dermot" w:date="2017-09-18T10:36:00Z">
                    <w:r w:rsidRPr="00E340DC" w:rsidDel="00093129">
                      <w:rPr>
                        <w:rFonts w:ascii="Arial" w:hAnsi="Arial" w:cs="Arial"/>
                        <w:b/>
                        <w:bCs/>
                        <w:lang w:val="en-IE"/>
                      </w:rPr>
                      <w:delText>Aggregated Inter Jurisdiction Metering</w:delText>
                    </w:r>
                  </w:del>
                </w:p>
              </w:tc>
              <w:tc>
                <w:tcPr>
                  <w:tcW w:w="4988" w:type="dxa"/>
                </w:tcPr>
                <w:p w:rsidR="00195764" w:rsidRPr="00E340DC" w:rsidRDefault="00195764" w:rsidP="00E35471">
                  <w:pPr>
                    <w:spacing w:before="60" w:after="120"/>
                    <w:jc w:val="both"/>
                    <w:rPr>
                      <w:rFonts w:ascii="Arial" w:hAnsi="Arial" w:cs="Arial"/>
                      <w:lang w:val="en-IE"/>
                    </w:rPr>
                  </w:pPr>
                  <w:del w:id="54" w:author="Campfield, Dermot" w:date="2017-09-18T10:36:00Z">
                    <w:r w:rsidDel="00093129">
                      <w:rPr>
                        <w:rFonts w:ascii="Arial" w:hAnsi="Arial" w:cs="Arial"/>
                        <w:lang w:val="en-IE"/>
                      </w:rPr>
                      <w:delText>means t</w:delText>
                    </w:r>
                    <w:r w:rsidRPr="00E340DC" w:rsidDel="00093129">
                      <w:rPr>
                        <w:rFonts w:ascii="Arial" w:hAnsi="Arial" w:cs="Arial"/>
                        <w:lang w:val="en-IE"/>
                      </w:rPr>
                      <w:delText>he complete set of Net-Inter-Jurisdictional Flow for which a Meter Data Provider is responsible, for all Trading Periods in the Settlement Day for which the Import is registered, sent by the Meter Data Provider to the Market Operator.</w:delText>
                    </w:r>
                  </w:del>
                </w:p>
              </w:tc>
            </w:tr>
            <w:tr w:rsidR="00195764" w:rsidRPr="00445CD4" w:rsidTr="00362C0D">
              <w:trPr>
                <w:cantSplit/>
                <w:trHeight w:val="1103"/>
              </w:trPr>
              <w:tc>
                <w:tcPr>
                  <w:tcW w:w="3329" w:type="dxa"/>
                </w:tcPr>
                <w:p w:rsidR="00195764" w:rsidRPr="00E340DC" w:rsidRDefault="00195764" w:rsidP="00E35471">
                  <w:pPr>
                    <w:spacing w:before="60" w:after="120"/>
                    <w:rPr>
                      <w:rFonts w:ascii="Arial" w:hAnsi="Arial" w:cs="Arial"/>
                      <w:b/>
                      <w:bCs/>
                      <w:lang w:val="en-IE"/>
                    </w:rPr>
                  </w:pPr>
                  <w:r w:rsidRPr="00E340DC">
                    <w:rPr>
                      <w:rFonts w:ascii="Arial" w:hAnsi="Arial" w:cs="Arial"/>
                      <w:b/>
                      <w:bCs/>
                      <w:lang w:val="en-IE"/>
                    </w:rPr>
                    <w:t>Generation Metering</w:t>
                  </w:r>
                </w:p>
              </w:tc>
              <w:tc>
                <w:tcPr>
                  <w:tcW w:w="4988" w:type="dxa"/>
                </w:tcPr>
                <w:p w:rsidR="00195764" w:rsidRPr="00E340DC" w:rsidRDefault="00195764" w:rsidP="00E35471">
                  <w:pPr>
                    <w:spacing w:before="60" w:after="120"/>
                    <w:jc w:val="both"/>
                    <w:rPr>
                      <w:rFonts w:ascii="Arial" w:hAnsi="Arial" w:cs="Arial"/>
                      <w:lang w:val="en-IE"/>
                    </w:rPr>
                  </w:pPr>
                  <w:proofErr w:type="gramStart"/>
                  <w:r>
                    <w:rPr>
                      <w:rFonts w:ascii="Arial" w:hAnsi="Arial" w:cs="Arial"/>
                      <w:lang w:val="en-IE"/>
                    </w:rPr>
                    <w:t>means</w:t>
                  </w:r>
                  <w:proofErr w:type="gramEnd"/>
                  <w:r>
                    <w:rPr>
                      <w:rFonts w:ascii="Arial" w:hAnsi="Arial" w:cs="Arial"/>
                      <w:lang w:val="en-IE"/>
                    </w:rPr>
                    <w:t xml:space="preserve"> t</w:t>
                  </w:r>
                  <w:r w:rsidRPr="00E340DC">
                    <w:rPr>
                      <w:rFonts w:ascii="Arial" w:hAnsi="Arial" w:cs="Arial"/>
                      <w:lang w:val="en-IE"/>
                    </w:rPr>
                    <w:t>he complete set of Generator Units for which a Meter Data Provider is responsible, for all Trading Periods in the Settlement Day for which each Unit is registered, sent by the Meter Data Provider to the Market Operator.</w:t>
                  </w:r>
                </w:p>
              </w:tc>
            </w:tr>
            <w:tr w:rsidR="00195764" w:rsidRPr="00445CD4" w:rsidTr="00362C0D">
              <w:trPr>
                <w:cantSplit/>
                <w:trHeight w:val="1103"/>
              </w:trPr>
              <w:tc>
                <w:tcPr>
                  <w:tcW w:w="3329" w:type="dxa"/>
                </w:tcPr>
                <w:p w:rsidR="00195764" w:rsidRPr="00E340DC" w:rsidRDefault="00195764" w:rsidP="00E35471">
                  <w:pPr>
                    <w:spacing w:before="60" w:after="120"/>
                    <w:rPr>
                      <w:rFonts w:ascii="Arial" w:hAnsi="Arial" w:cs="Arial"/>
                      <w:b/>
                      <w:bCs/>
                      <w:lang w:val="en-IE"/>
                    </w:rPr>
                  </w:pPr>
                  <w:del w:id="55" w:author="Campfield, Dermot" w:date="2017-09-18T10:36:00Z">
                    <w:r w:rsidRPr="00E340DC" w:rsidDel="00093129">
                      <w:rPr>
                        <w:rFonts w:ascii="Arial" w:hAnsi="Arial" w:cs="Arial"/>
                        <w:b/>
                        <w:bCs/>
                        <w:lang w:val="en-IE"/>
                      </w:rPr>
                      <w:delText>Net-Inter-Jurisdictional Flow</w:delText>
                    </w:r>
                  </w:del>
                </w:p>
              </w:tc>
              <w:tc>
                <w:tcPr>
                  <w:tcW w:w="4988" w:type="dxa"/>
                </w:tcPr>
                <w:p w:rsidR="00195764" w:rsidRPr="00E340DC" w:rsidRDefault="00195764" w:rsidP="00E35471">
                  <w:pPr>
                    <w:spacing w:before="60" w:after="120"/>
                    <w:jc w:val="both"/>
                    <w:rPr>
                      <w:rFonts w:ascii="Arial" w:hAnsi="Arial" w:cs="Arial"/>
                      <w:lang w:val="en-IE"/>
                    </w:rPr>
                  </w:pPr>
                  <w:del w:id="56" w:author="Campfield, Dermot" w:date="2017-09-18T10:36:00Z">
                    <w:r w:rsidDel="00093129">
                      <w:rPr>
                        <w:rFonts w:ascii="Arial" w:hAnsi="Arial" w:cs="Arial"/>
                        <w:lang w:val="en-IE"/>
                      </w:rPr>
                      <w:delText>means t</w:delText>
                    </w:r>
                    <w:r w:rsidRPr="00E340DC" w:rsidDel="00093129">
                      <w:rPr>
                        <w:rFonts w:ascii="Arial" w:hAnsi="Arial" w:cs="Arial"/>
                        <w:lang w:val="en-IE"/>
                      </w:rPr>
                      <w:delText>he Data Records describing the Net-Inter-Jurisdictional Import from Northern Ireland to Ireland.  The Net-Inter-Jurisdictional Import from Ireland to Northern Ireland is the negatives of these Meter Data.</w:delText>
                    </w:r>
                  </w:del>
                </w:p>
              </w:tc>
            </w:tr>
            <w:tr w:rsidR="00195764" w:rsidRPr="00445CD4" w:rsidTr="00362C0D">
              <w:trPr>
                <w:cantSplit/>
                <w:trHeight w:val="1103"/>
              </w:trPr>
              <w:tc>
                <w:tcPr>
                  <w:tcW w:w="3329" w:type="dxa"/>
                </w:tcPr>
                <w:p w:rsidR="00195764" w:rsidRPr="00E340DC" w:rsidRDefault="00195764" w:rsidP="00E35471">
                  <w:pPr>
                    <w:spacing w:before="60" w:after="120"/>
                    <w:rPr>
                      <w:rFonts w:ascii="Arial" w:hAnsi="Arial" w:cs="Arial"/>
                      <w:b/>
                      <w:bCs/>
                      <w:lang w:val="en-IE"/>
                    </w:rPr>
                  </w:pPr>
                  <w:r w:rsidRPr="00E340DC">
                    <w:rPr>
                      <w:rFonts w:ascii="Arial" w:hAnsi="Arial" w:cs="Arial"/>
                      <w:b/>
                      <w:bCs/>
                      <w:lang w:val="en-IE"/>
                    </w:rPr>
                    <w:t>Retail Market Operator</w:t>
                  </w:r>
                </w:p>
              </w:tc>
              <w:tc>
                <w:tcPr>
                  <w:tcW w:w="4988" w:type="dxa"/>
                </w:tcPr>
                <w:p w:rsidR="00195764" w:rsidRPr="00E340DC" w:rsidRDefault="00195764" w:rsidP="00E35471">
                  <w:pPr>
                    <w:spacing w:before="60" w:after="120"/>
                    <w:jc w:val="both"/>
                    <w:rPr>
                      <w:rFonts w:ascii="Arial" w:hAnsi="Arial" w:cs="Arial"/>
                      <w:lang w:val="en-IE"/>
                    </w:rPr>
                  </w:pPr>
                  <w:proofErr w:type="gramStart"/>
                  <w:r>
                    <w:rPr>
                      <w:rFonts w:ascii="Arial" w:hAnsi="Arial" w:cs="Arial"/>
                      <w:lang w:val="en-IE"/>
                    </w:rPr>
                    <w:t>means</w:t>
                  </w:r>
                  <w:proofErr w:type="gramEnd"/>
                  <w:r>
                    <w:rPr>
                      <w:rFonts w:ascii="Arial" w:hAnsi="Arial" w:cs="Arial"/>
                      <w:lang w:val="en-IE"/>
                    </w:rPr>
                    <w:t xml:space="preserve"> t</w:t>
                  </w:r>
                  <w:r w:rsidRPr="00E340DC">
                    <w:rPr>
                      <w:rFonts w:ascii="Arial" w:hAnsi="Arial" w:cs="Arial"/>
                      <w:lang w:val="en-IE"/>
                    </w:rPr>
                    <w:t xml:space="preserve">he business group within ESB Networks or NIE </w:t>
                  </w:r>
                  <w:r>
                    <w:rPr>
                      <w:rFonts w:ascii="Arial" w:hAnsi="Arial" w:cs="Arial"/>
                      <w:lang w:val="en-IE"/>
                    </w:rPr>
                    <w:t>Networks</w:t>
                  </w:r>
                  <w:r w:rsidRPr="00E340DC">
                    <w:rPr>
                      <w:rFonts w:ascii="Arial" w:hAnsi="Arial" w:cs="Arial"/>
                      <w:lang w:val="en-IE"/>
                    </w:rPr>
                    <w:t xml:space="preserve"> responsible for managing the retail market data, registrations, and deregistration between final consumers and Supplier Units.</w:t>
                  </w:r>
                </w:p>
              </w:tc>
            </w:tr>
          </w:tbl>
          <w:p w:rsidR="00362C0D" w:rsidRPr="00E340DC" w:rsidRDefault="00362C0D" w:rsidP="00362C0D">
            <w:pPr>
              <w:pStyle w:val="Heading2"/>
              <w:rPr>
                <w:rFonts w:ascii="Arial" w:hAnsi="Arial" w:cs="Arial"/>
                <w:sz w:val="20"/>
                <w:szCs w:val="20"/>
              </w:rPr>
            </w:pPr>
            <w:bookmarkStart w:id="57" w:name="_Toc465933567"/>
            <w:bookmarkStart w:id="58" w:name="_Toc465935875"/>
          </w:p>
          <w:p w:rsidR="00362C0D" w:rsidRPr="00934DD9" w:rsidRDefault="00362C0D" w:rsidP="00362C0D">
            <w:pPr>
              <w:rPr>
                <w:rFonts w:ascii="Arial" w:hAnsi="Arial" w:cs="Arial"/>
                <w:b/>
                <w:bCs/>
                <w:smallCaps/>
                <w:w w:val="0"/>
                <w:sz w:val="22"/>
                <w:szCs w:val="22"/>
                <w:lang w:val="en-US"/>
              </w:rPr>
            </w:pPr>
            <w:bookmarkStart w:id="59" w:name="_Toc466562866"/>
            <w:bookmarkStart w:id="60" w:name="_Toc477437195"/>
            <w:r w:rsidRPr="00934DD9">
              <w:rPr>
                <w:rFonts w:ascii="Arial" w:hAnsi="Arial" w:cs="Arial"/>
                <w:b/>
                <w:w w:val="0"/>
                <w:sz w:val="22"/>
                <w:szCs w:val="22"/>
                <w:lang w:val="en-US"/>
              </w:rPr>
              <w:t>Abbreviations</w:t>
            </w:r>
            <w:bookmarkEnd w:id="57"/>
            <w:bookmarkEnd w:id="58"/>
            <w:bookmarkEnd w:id="59"/>
            <w:bookmarkEnd w:id="60"/>
          </w:p>
          <w:p w:rsidR="00362C0D" w:rsidRPr="00934DD9" w:rsidRDefault="00362C0D" w:rsidP="00362C0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07"/>
              <w:gridCol w:w="5063"/>
            </w:tblGrid>
            <w:tr w:rsidR="00362C0D" w:rsidRPr="00461129" w:rsidTr="00362C0D">
              <w:trPr>
                <w:trHeight w:val="447"/>
              </w:trPr>
              <w:tc>
                <w:tcPr>
                  <w:tcW w:w="3307" w:type="dxa"/>
                </w:tcPr>
                <w:p w:rsidR="00362C0D" w:rsidRPr="00E340DC" w:rsidRDefault="00362C0D" w:rsidP="00E35471">
                  <w:pPr>
                    <w:spacing w:before="60" w:after="120"/>
                    <w:rPr>
                      <w:rFonts w:ascii="Arial" w:hAnsi="Arial" w:cs="Arial"/>
                      <w:b/>
                      <w:bCs/>
                      <w:lang w:val="en-IE"/>
                    </w:rPr>
                  </w:pPr>
                  <w:del w:id="61" w:author="Campfield, Dermot" w:date="2017-09-18T10:36:00Z">
                    <w:r w:rsidRPr="00E340DC" w:rsidDel="00093129">
                      <w:rPr>
                        <w:rFonts w:ascii="Arial" w:hAnsi="Arial" w:cs="Arial"/>
                        <w:b/>
                        <w:bCs/>
                        <w:lang w:val="en-IE"/>
                      </w:rPr>
                      <w:delText>CJF</w:delText>
                    </w:r>
                  </w:del>
                </w:p>
              </w:tc>
              <w:tc>
                <w:tcPr>
                  <w:tcW w:w="5063" w:type="dxa"/>
                </w:tcPr>
                <w:p w:rsidR="00362C0D" w:rsidRPr="00386D28" w:rsidRDefault="00362C0D" w:rsidP="00E35471">
                  <w:pPr>
                    <w:spacing w:before="60" w:after="120"/>
                    <w:rPr>
                      <w:rFonts w:ascii="Arial" w:hAnsi="Arial" w:cs="Arial"/>
                      <w:bCs/>
                      <w:lang w:val="en-IE"/>
                    </w:rPr>
                  </w:pPr>
                  <w:del w:id="62" w:author="Campfield, Dermot" w:date="2017-09-18T10:36:00Z">
                    <w:r w:rsidRPr="00386D28" w:rsidDel="00093129">
                      <w:rPr>
                        <w:rFonts w:ascii="Arial" w:hAnsi="Arial" w:cs="Arial"/>
                        <w:bCs/>
                        <w:lang w:val="en-IE"/>
                      </w:rPr>
                      <w:delText>Cross Jurisdictional Flow.</w:delText>
                    </w:r>
                  </w:del>
                </w:p>
              </w:tc>
            </w:tr>
            <w:tr w:rsidR="00362C0D" w:rsidRPr="00461129" w:rsidTr="00362C0D">
              <w:trPr>
                <w:trHeight w:val="695"/>
              </w:trPr>
              <w:tc>
                <w:tcPr>
                  <w:tcW w:w="3307" w:type="dxa"/>
                </w:tcPr>
                <w:p w:rsidR="00362C0D" w:rsidRPr="00E340DC" w:rsidRDefault="00362C0D" w:rsidP="00E35471">
                  <w:pPr>
                    <w:spacing w:before="60" w:after="120"/>
                    <w:rPr>
                      <w:rFonts w:ascii="Arial" w:hAnsi="Arial" w:cs="Arial"/>
                      <w:b/>
                      <w:bCs/>
                      <w:lang w:val="en-IE"/>
                    </w:rPr>
                  </w:pPr>
                  <w:r w:rsidRPr="00E340DC">
                    <w:rPr>
                      <w:rFonts w:ascii="Arial" w:hAnsi="Arial" w:cs="Arial"/>
                      <w:b/>
                      <w:bCs/>
                      <w:lang w:val="en-IE"/>
                    </w:rPr>
                    <w:t>NPED</w:t>
                  </w:r>
                </w:p>
              </w:tc>
              <w:tc>
                <w:tcPr>
                  <w:tcW w:w="5063" w:type="dxa"/>
                </w:tcPr>
                <w:p w:rsidR="00362C0D" w:rsidRPr="00386D28" w:rsidRDefault="00362C0D" w:rsidP="00E35471">
                  <w:pPr>
                    <w:spacing w:before="60" w:after="120"/>
                    <w:rPr>
                      <w:rFonts w:ascii="Arial" w:hAnsi="Arial" w:cs="Arial"/>
                      <w:bCs/>
                      <w:lang w:val="en-IE"/>
                    </w:rPr>
                  </w:pPr>
                  <w:r w:rsidRPr="00386D28">
                    <w:rPr>
                      <w:rFonts w:ascii="Arial" w:hAnsi="Arial" w:cs="Arial"/>
                      <w:bCs/>
                      <w:lang w:val="en-IE"/>
                    </w:rPr>
                    <w:t xml:space="preserve">Legacy Identifier indicating data that, pre-Cutover </w:t>
                  </w:r>
                  <w:proofErr w:type="gramStart"/>
                  <w:r w:rsidRPr="00386D28">
                    <w:rPr>
                      <w:rFonts w:ascii="Arial" w:hAnsi="Arial" w:cs="Arial"/>
                      <w:bCs/>
                      <w:lang w:val="en-IE"/>
                    </w:rPr>
                    <w:t>Time,</w:t>
                  </w:r>
                  <w:proofErr w:type="gramEnd"/>
                  <w:r w:rsidRPr="00386D28">
                    <w:rPr>
                      <w:rFonts w:ascii="Arial" w:hAnsi="Arial" w:cs="Arial"/>
                      <w:bCs/>
                      <w:lang w:val="en-IE"/>
                    </w:rPr>
                    <w:t xml:space="preserve"> would have been considered non-price effecting demand.</w:t>
                  </w:r>
                </w:p>
              </w:tc>
            </w:tr>
            <w:tr w:rsidR="00362C0D" w:rsidRPr="00461129" w:rsidTr="00362C0D">
              <w:trPr>
                <w:trHeight w:val="695"/>
              </w:trPr>
              <w:tc>
                <w:tcPr>
                  <w:tcW w:w="3307" w:type="dxa"/>
                </w:tcPr>
                <w:p w:rsidR="00362C0D" w:rsidRPr="00E340DC" w:rsidRDefault="00362C0D" w:rsidP="00E35471">
                  <w:pPr>
                    <w:spacing w:before="60" w:after="120"/>
                    <w:rPr>
                      <w:rFonts w:ascii="Arial" w:hAnsi="Arial" w:cs="Arial"/>
                      <w:b/>
                      <w:bCs/>
                      <w:lang w:val="en-IE"/>
                    </w:rPr>
                  </w:pPr>
                  <w:r w:rsidRPr="00E340DC">
                    <w:rPr>
                      <w:rFonts w:ascii="Arial" w:hAnsi="Arial" w:cs="Arial"/>
                      <w:b/>
                      <w:bCs/>
                      <w:lang w:val="en-IE"/>
                    </w:rPr>
                    <w:t>NPEG</w:t>
                  </w:r>
                </w:p>
              </w:tc>
              <w:tc>
                <w:tcPr>
                  <w:tcW w:w="5063" w:type="dxa"/>
                </w:tcPr>
                <w:p w:rsidR="00362C0D" w:rsidRPr="00386D28" w:rsidRDefault="00362C0D" w:rsidP="00E35471">
                  <w:pPr>
                    <w:spacing w:before="60" w:after="120"/>
                    <w:rPr>
                      <w:rFonts w:ascii="Arial" w:hAnsi="Arial" w:cs="Arial"/>
                      <w:bCs/>
                      <w:lang w:val="en-IE"/>
                    </w:rPr>
                  </w:pPr>
                  <w:r w:rsidRPr="00386D28">
                    <w:rPr>
                      <w:rFonts w:ascii="Arial" w:hAnsi="Arial" w:cs="Arial"/>
                      <w:bCs/>
                      <w:lang w:val="en-IE"/>
                    </w:rPr>
                    <w:t xml:space="preserve">Legacy Identifier indicating data that, pre-Cutover </w:t>
                  </w:r>
                  <w:proofErr w:type="gramStart"/>
                  <w:r w:rsidRPr="00386D28">
                    <w:rPr>
                      <w:rFonts w:ascii="Arial" w:hAnsi="Arial" w:cs="Arial"/>
                      <w:bCs/>
                      <w:lang w:val="en-IE"/>
                    </w:rPr>
                    <w:t>Time,</w:t>
                  </w:r>
                  <w:proofErr w:type="gramEnd"/>
                  <w:r w:rsidRPr="00386D28">
                    <w:rPr>
                      <w:rFonts w:ascii="Arial" w:hAnsi="Arial" w:cs="Arial"/>
                      <w:bCs/>
                      <w:lang w:val="en-IE"/>
                    </w:rPr>
                    <w:t xml:space="preserve"> would have been considered non-price effecting generation.</w:t>
                  </w:r>
                </w:p>
              </w:tc>
            </w:tr>
            <w:tr w:rsidR="00362C0D" w:rsidRPr="00461129" w:rsidTr="00362C0D">
              <w:trPr>
                <w:trHeight w:val="711"/>
              </w:trPr>
              <w:tc>
                <w:tcPr>
                  <w:tcW w:w="3307" w:type="dxa"/>
                </w:tcPr>
                <w:p w:rsidR="00362C0D" w:rsidRPr="00E340DC" w:rsidRDefault="00362C0D" w:rsidP="00E35471">
                  <w:pPr>
                    <w:spacing w:before="60" w:after="120"/>
                    <w:rPr>
                      <w:rFonts w:ascii="Arial" w:hAnsi="Arial" w:cs="Arial"/>
                      <w:b/>
                      <w:bCs/>
                      <w:lang w:val="en-IE"/>
                    </w:rPr>
                  </w:pPr>
                  <w:r w:rsidRPr="00E340DC">
                    <w:rPr>
                      <w:rFonts w:ascii="Arial" w:hAnsi="Arial" w:cs="Arial"/>
                      <w:b/>
                      <w:bCs/>
                      <w:lang w:val="en-IE"/>
                    </w:rPr>
                    <w:lastRenderedPageBreak/>
                    <w:t>PED</w:t>
                  </w:r>
                </w:p>
              </w:tc>
              <w:tc>
                <w:tcPr>
                  <w:tcW w:w="5063" w:type="dxa"/>
                </w:tcPr>
                <w:p w:rsidR="00362C0D" w:rsidRPr="00386D28" w:rsidRDefault="00362C0D" w:rsidP="00E35471">
                  <w:pPr>
                    <w:spacing w:before="60" w:after="120"/>
                    <w:rPr>
                      <w:rFonts w:ascii="Arial" w:hAnsi="Arial" w:cs="Arial"/>
                      <w:bCs/>
                      <w:lang w:val="en-IE"/>
                    </w:rPr>
                  </w:pPr>
                  <w:r w:rsidRPr="00386D28">
                    <w:rPr>
                      <w:rFonts w:ascii="Arial" w:hAnsi="Arial" w:cs="Arial"/>
                      <w:bCs/>
                      <w:lang w:val="en-IE"/>
                    </w:rPr>
                    <w:t xml:space="preserve">Legacy Identifier indicating data that, pre-Cutover </w:t>
                  </w:r>
                  <w:proofErr w:type="gramStart"/>
                  <w:r w:rsidRPr="00386D28">
                    <w:rPr>
                      <w:rFonts w:ascii="Arial" w:hAnsi="Arial" w:cs="Arial"/>
                      <w:bCs/>
                      <w:lang w:val="en-IE"/>
                    </w:rPr>
                    <w:t>Time,</w:t>
                  </w:r>
                  <w:proofErr w:type="gramEnd"/>
                  <w:r w:rsidRPr="00386D28">
                    <w:rPr>
                      <w:rFonts w:ascii="Arial" w:hAnsi="Arial" w:cs="Arial"/>
                      <w:bCs/>
                      <w:lang w:val="en-IE"/>
                    </w:rPr>
                    <w:t xml:space="preserve"> would have been considered price effecting demand.</w:t>
                  </w:r>
                </w:p>
              </w:tc>
            </w:tr>
            <w:tr w:rsidR="00362C0D" w:rsidRPr="00461129" w:rsidTr="00362C0D">
              <w:trPr>
                <w:trHeight w:val="711"/>
              </w:trPr>
              <w:tc>
                <w:tcPr>
                  <w:tcW w:w="3307" w:type="dxa"/>
                </w:tcPr>
                <w:p w:rsidR="00362C0D" w:rsidRPr="00E340DC" w:rsidRDefault="00362C0D" w:rsidP="00E35471">
                  <w:pPr>
                    <w:spacing w:before="60" w:after="120"/>
                    <w:rPr>
                      <w:rFonts w:ascii="Arial" w:hAnsi="Arial" w:cs="Arial"/>
                      <w:b/>
                      <w:bCs/>
                      <w:lang w:val="en-IE"/>
                    </w:rPr>
                  </w:pPr>
                  <w:r w:rsidRPr="00E340DC">
                    <w:rPr>
                      <w:rFonts w:ascii="Arial" w:hAnsi="Arial" w:cs="Arial"/>
                      <w:b/>
                      <w:bCs/>
                      <w:lang w:val="en-IE"/>
                    </w:rPr>
                    <w:t>PEG</w:t>
                  </w:r>
                </w:p>
              </w:tc>
              <w:tc>
                <w:tcPr>
                  <w:tcW w:w="5063" w:type="dxa"/>
                </w:tcPr>
                <w:p w:rsidR="00362C0D" w:rsidRPr="00386D28" w:rsidRDefault="00362C0D" w:rsidP="00E35471">
                  <w:pPr>
                    <w:spacing w:before="60" w:after="120"/>
                    <w:rPr>
                      <w:rFonts w:ascii="Arial" w:hAnsi="Arial" w:cs="Arial"/>
                      <w:bCs/>
                      <w:lang w:val="en-IE"/>
                    </w:rPr>
                  </w:pPr>
                  <w:r w:rsidRPr="00386D28">
                    <w:rPr>
                      <w:rFonts w:ascii="Arial" w:hAnsi="Arial" w:cs="Arial"/>
                      <w:bCs/>
                      <w:lang w:val="en-IE"/>
                    </w:rPr>
                    <w:t xml:space="preserve">Legacy Identifier indicating data that, pre-Cutover </w:t>
                  </w:r>
                  <w:proofErr w:type="gramStart"/>
                  <w:r w:rsidRPr="00386D28">
                    <w:rPr>
                      <w:rFonts w:ascii="Arial" w:hAnsi="Arial" w:cs="Arial"/>
                      <w:bCs/>
                      <w:lang w:val="en-IE"/>
                    </w:rPr>
                    <w:t>Time,</w:t>
                  </w:r>
                  <w:proofErr w:type="gramEnd"/>
                  <w:r w:rsidRPr="00386D28">
                    <w:rPr>
                      <w:rFonts w:ascii="Arial" w:hAnsi="Arial" w:cs="Arial"/>
                      <w:bCs/>
                      <w:lang w:val="en-IE"/>
                    </w:rPr>
                    <w:t xml:space="preserve"> would have been considered price effecting generation.</w:t>
                  </w:r>
                </w:p>
              </w:tc>
            </w:tr>
          </w:tbl>
          <w:p w:rsidR="00195764" w:rsidRDefault="00195764" w:rsidP="00693AA7">
            <w:pPr>
              <w:spacing w:line="480" w:lineRule="auto"/>
              <w:rPr>
                <w:rFonts w:ascii="Calibri" w:hAnsi="Calibri" w:cs="Arial"/>
                <w:lang w:val="en-IE"/>
              </w:rPr>
            </w:pPr>
          </w:p>
          <w:p w:rsidR="008242D1" w:rsidRPr="004C53E7" w:rsidDel="00404964" w:rsidRDefault="008242D1" w:rsidP="00693AA7">
            <w:pPr>
              <w:spacing w:line="480" w:lineRule="auto"/>
              <w:rPr>
                <w:rFonts w:ascii="Calibri" w:hAnsi="Calibri" w:cs="Arial"/>
                <w:lang w:val="en-IE"/>
              </w:rPr>
            </w:pPr>
          </w:p>
        </w:tc>
      </w:tr>
      <w:tr w:rsidR="004C53E7" w:rsidRPr="004C53E7" w:rsidTr="00D74B02">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lastRenderedPageBreak/>
              <w:t>Modification Proposal Justification</w:t>
            </w:r>
          </w:p>
          <w:p w:rsidR="004C53E7" w:rsidRPr="004C53E7" w:rsidRDefault="004C53E7" w:rsidP="00D74B02">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4C53E7" w:rsidRPr="004C53E7" w:rsidTr="00693AA7">
        <w:tc>
          <w:tcPr>
            <w:tcW w:w="9243" w:type="dxa"/>
            <w:gridSpan w:val="6"/>
            <w:vAlign w:val="center"/>
          </w:tcPr>
          <w:p w:rsidR="004C53E7" w:rsidRDefault="004C53E7" w:rsidP="00693AA7">
            <w:pPr>
              <w:rPr>
                <w:rFonts w:ascii="Calibri" w:hAnsi="Calibri" w:cs="Arial"/>
                <w:lang w:val="en-IE"/>
              </w:rPr>
            </w:pPr>
          </w:p>
          <w:p w:rsidR="00E25CD3" w:rsidRDefault="00E25CD3" w:rsidP="00693AA7">
            <w:pPr>
              <w:rPr>
                <w:rFonts w:ascii="Calibri" w:hAnsi="Calibri" w:cs="Arial"/>
                <w:lang w:val="en-IE"/>
              </w:rPr>
            </w:pPr>
            <w:r>
              <w:rPr>
                <w:rFonts w:ascii="Calibri" w:hAnsi="Calibri" w:cs="Arial"/>
                <w:lang w:val="en-IE"/>
              </w:rPr>
              <w:t>The Net Inter Jurisdictional Import is not required</w:t>
            </w:r>
            <w:r w:rsidR="00411410">
              <w:rPr>
                <w:rFonts w:ascii="Calibri" w:hAnsi="Calibri" w:cs="Arial"/>
                <w:lang w:val="en-IE"/>
              </w:rPr>
              <w:t xml:space="preserve"> </w:t>
            </w:r>
            <w:r w:rsidR="00540DD6">
              <w:rPr>
                <w:rFonts w:ascii="Calibri" w:hAnsi="Calibri" w:cs="Arial"/>
                <w:lang w:val="en-IE"/>
              </w:rPr>
              <w:t>by the market systems</w:t>
            </w:r>
            <w:r w:rsidR="00925714">
              <w:rPr>
                <w:rFonts w:ascii="Calibri" w:hAnsi="Calibri" w:cs="Arial"/>
                <w:lang w:val="en-IE"/>
              </w:rPr>
              <w:t xml:space="preserve"> for the Settlement of the market. It is needed in setting of the annual Residual Error Volume Charges Parameters, however the Market Operator will</w:t>
            </w:r>
            <w:r w:rsidR="007B327B">
              <w:rPr>
                <w:rFonts w:ascii="Calibri" w:hAnsi="Calibri" w:cs="Arial"/>
                <w:lang w:val="en-IE"/>
              </w:rPr>
              <w:t xml:space="preserve"> have</w:t>
            </w:r>
            <w:r w:rsidR="00925714">
              <w:rPr>
                <w:rFonts w:ascii="Calibri" w:hAnsi="Calibri" w:cs="Arial"/>
                <w:lang w:val="en-IE"/>
              </w:rPr>
              <w:t xml:space="preserve"> access to the Net Inter Jurisdictional Import,</w:t>
            </w:r>
            <w:r w:rsidR="007B327B">
              <w:rPr>
                <w:rFonts w:ascii="Calibri" w:hAnsi="Calibri" w:cs="Arial"/>
                <w:lang w:val="en-IE"/>
              </w:rPr>
              <w:t xml:space="preserve"> as required</w:t>
            </w:r>
            <w:r w:rsidR="00BB5813">
              <w:rPr>
                <w:rFonts w:ascii="Calibri" w:hAnsi="Calibri" w:cs="Arial"/>
                <w:lang w:val="en-IE"/>
              </w:rPr>
              <w:t xml:space="preserve"> to propose a value for</w:t>
            </w:r>
            <w:r w:rsidR="00925714">
              <w:rPr>
                <w:rFonts w:ascii="Calibri" w:hAnsi="Calibri" w:cs="Arial"/>
                <w:lang w:val="en-IE"/>
              </w:rPr>
              <w:t xml:space="preserve"> this parameter.</w:t>
            </w:r>
          </w:p>
          <w:p w:rsidR="00B41FFD" w:rsidRDefault="00B41FFD" w:rsidP="00693AA7">
            <w:pPr>
              <w:rPr>
                <w:rFonts w:ascii="Calibri" w:hAnsi="Calibri" w:cs="Arial"/>
                <w:lang w:val="en-IE"/>
              </w:rPr>
            </w:pPr>
          </w:p>
          <w:p w:rsidR="00B41FFD" w:rsidRDefault="00B41FFD" w:rsidP="00693AA7">
            <w:pPr>
              <w:rPr>
                <w:rFonts w:ascii="Calibri" w:hAnsi="Calibri" w:cs="Arial"/>
                <w:lang w:val="en-IE"/>
              </w:rPr>
            </w:pPr>
            <w:r>
              <w:rPr>
                <w:rFonts w:ascii="Calibri" w:hAnsi="Calibri" w:cs="Arial"/>
                <w:lang w:val="en-IE"/>
              </w:rPr>
              <w:t>The required information is also published on the SONI Website, as 15 minute interval data (MW) for each tie-line;</w:t>
            </w:r>
          </w:p>
          <w:p w:rsidR="00B41FFD" w:rsidRDefault="00B41FFD" w:rsidP="00693AA7">
            <w:pPr>
              <w:rPr>
                <w:rFonts w:ascii="Calibri" w:hAnsi="Calibri" w:cs="Arial"/>
                <w:lang w:val="en-IE"/>
              </w:rPr>
            </w:pPr>
          </w:p>
          <w:p w:rsidR="00B41FFD" w:rsidRDefault="00B2706A" w:rsidP="00693AA7">
            <w:pPr>
              <w:rPr>
                <w:rFonts w:ascii="Calibri" w:hAnsi="Calibri" w:cs="Arial"/>
                <w:lang w:val="en-IE"/>
              </w:rPr>
            </w:pPr>
            <w:hyperlink r:id="rId8" w:history="1">
              <w:r w:rsidR="00B41FFD" w:rsidRPr="00D51807">
                <w:rPr>
                  <w:rStyle w:val="Hyperlink"/>
                  <w:rFonts w:ascii="Calibri" w:hAnsi="Calibri" w:cs="Arial"/>
                  <w:lang w:val="en-IE"/>
                </w:rPr>
                <w:t>http://www.soni.ltd.uk/InformationCentre/MoyleandTieLines/</w:t>
              </w:r>
            </w:hyperlink>
          </w:p>
          <w:p w:rsidR="00B41FFD" w:rsidRDefault="00B41FFD" w:rsidP="00693AA7">
            <w:pPr>
              <w:rPr>
                <w:rFonts w:ascii="Calibri" w:hAnsi="Calibri" w:cs="Arial"/>
                <w:lang w:val="en-IE"/>
              </w:rPr>
            </w:pPr>
          </w:p>
          <w:p w:rsidR="00B41FFD" w:rsidRDefault="00B41FFD" w:rsidP="00693AA7">
            <w:pPr>
              <w:rPr>
                <w:rFonts w:ascii="Calibri" w:hAnsi="Calibri" w:cs="Arial"/>
                <w:lang w:val="en-IE"/>
              </w:rPr>
            </w:pPr>
          </w:p>
          <w:p w:rsidR="00E25CD3" w:rsidRPr="004C53E7" w:rsidRDefault="00E25CD3" w:rsidP="00693AA7">
            <w:pPr>
              <w:rPr>
                <w:rFonts w:ascii="Calibri" w:hAnsi="Calibri" w:cs="Arial"/>
                <w:lang w:val="en-IE"/>
              </w:rPr>
            </w:pPr>
          </w:p>
        </w:tc>
      </w:tr>
      <w:tr w:rsidR="004C53E7" w:rsidRPr="004C53E7" w:rsidTr="00D74B02">
        <w:tc>
          <w:tcPr>
            <w:tcW w:w="9243" w:type="dxa"/>
            <w:gridSpan w:val="6"/>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Code Objectives Furthered</w:t>
            </w:r>
          </w:p>
          <w:p w:rsidR="004C53E7" w:rsidRPr="004C53E7" w:rsidRDefault="004C53E7" w:rsidP="00D74B02">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4C53E7" w:rsidRPr="004C53E7" w:rsidTr="00693AA7">
        <w:tc>
          <w:tcPr>
            <w:tcW w:w="9243" w:type="dxa"/>
            <w:gridSpan w:val="6"/>
            <w:vAlign w:val="center"/>
          </w:tcPr>
          <w:p w:rsidR="004C53E7" w:rsidRDefault="004C53E7" w:rsidP="00693AA7">
            <w:pPr>
              <w:spacing w:line="480" w:lineRule="auto"/>
              <w:rPr>
                <w:rFonts w:ascii="Calibri" w:hAnsi="Calibri" w:cs="Arial"/>
                <w:lang w:val="en-IE"/>
              </w:rPr>
            </w:pPr>
          </w:p>
          <w:p w:rsidR="008D649A" w:rsidRDefault="008D649A" w:rsidP="008D649A">
            <w:pPr>
              <w:pStyle w:val="CERNUMBERBULLET"/>
              <w:numPr>
                <w:ilvl w:val="0"/>
                <w:numId w:val="18"/>
              </w:numPr>
              <w:tabs>
                <w:tab w:val="left" w:pos="900"/>
              </w:tabs>
              <w:ind w:left="1440" w:hanging="540"/>
              <w:jc w:val="left"/>
            </w:pPr>
            <w:r>
              <w:t xml:space="preserve">to facilitate the efficient discharge by the Market Operator of the obligations imposed upon it by its Market Operator Licences; </w:t>
            </w:r>
          </w:p>
          <w:p w:rsidR="008D649A" w:rsidRPr="004C53E7" w:rsidRDefault="008D649A" w:rsidP="00693AA7">
            <w:pPr>
              <w:spacing w:line="480" w:lineRule="auto"/>
              <w:rPr>
                <w:rFonts w:ascii="Calibri" w:hAnsi="Calibri" w:cs="Arial"/>
                <w:lang w:val="en-IE"/>
              </w:rPr>
            </w:pPr>
          </w:p>
        </w:tc>
      </w:tr>
      <w:tr w:rsidR="004C53E7" w:rsidRPr="004C53E7" w:rsidTr="00D74B02">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4C53E7" w:rsidRPr="004C53E7" w:rsidRDefault="004C53E7" w:rsidP="00D74B02">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eastAsia="en-US"/>
              </w:rPr>
              <w:t>)</w:t>
            </w:r>
          </w:p>
        </w:tc>
      </w:tr>
      <w:tr w:rsidR="004C53E7" w:rsidRPr="004C53E7" w:rsidTr="00693AA7">
        <w:tc>
          <w:tcPr>
            <w:tcW w:w="9243" w:type="dxa"/>
            <w:gridSpan w:val="6"/>
            <w:vAlign w:val="center"/>
          </w:tcPr>
          <w:p w:rsidR="004C53E7" w:rsidRDefault="004C53E7" w:rsidP="00693AA7">
            <w:pPr>
              <w:spacing w:line="480" w:lineRule="auto"/>
              <w:rPr>
                <w:rFonts w:ascii="Calibri" w:hAnsi="Calibri" w:cs="Arial"/>
                <w:lang w:val="en-IE"/>
              </w:rPr>
            </w:pPr>
          </w:p>
          <w:p w:rsidR="00CD16EA" w:rsidRDefault="00BB5813" w:rsidP="00BB5813">
            <w:pPr>
              <w:rPr>
                <w:rFonts w:ascii="Calibri" w:hAnsi="Calibri" w:cs="Arial"/>
                <w:lang w:val="en-IE"/>
              </w:rPr>
            </w:pPr>
            <w:r w:rsidRPr="00BB5813">
              <w:rPr>
                <w:rFonts w:ascii="Calibri" w:hAnsi="Calibri" w:cs="Arial"/>
                <w:lang w:val="en-IE"/>
              </w:rPr>
              <w:t>If this proposal</w:t>
            </w:r>
            <w:r>
              <w:rPr>
                <w:rFonts w:ascii="Calibri" w:hAnsi="Calibri" w:cs="Arial"/>
                <w:lang w:val="en-IE"/>
              </w:rPr>
              <w:t xml:space="preserve"> is not implemented it will mean that the System Operators, in their role as Meter Data Provider, will still be obliged to submit the Net Inter Jurisdictional Flow and SEMO will still be obliged to publish it</w:t>
            </w:r>
            <w:r w:rsidR="00AB4A8E">
              <w:rPr>
                <w:rFonts w:ascii="Calibri" w:hAnsi="Calibri" w:cs="Arial"/>
                <w:lang w:val="en-IE"/>
              </w:rPr>
              <w:t>.</w:t>
            </w:r>
            <w:r>
              <w:rPr>
                <w:rFonts w:ascii="Calibri" w:hAnsi="Calibri" w:cs="Arial"/>
                <w:lang w:val="en-IE"/>
              </w:rPr>
              <w:t xml:space="preserve"> </w:t>
            </w:r>
            <w:r w:rsidR="00AB4A8E">
              <w:rPr>
                <w:rFonts w:ascii="Calibri" w:hAnsi="Calibri" w:cs="Arial"/>
                <w:lang w:val="en-IE"/>
              </w:rPr>
              <w:t>This</w:t>
            </w:r>
            <w:r>
              <w:rPr>
                <w:rFonts w:ascii="Calibri" w:hAnsi="Calibri" w:cs="Arial"/>
                <w:lang w:val="en-IE"/>
              </w:rPr>
              <w:t xml:space="preserve"> will require system </w:t>
            </w:r>
            <w:r w:rsidR="00AB4A8E">
              <w:rPr>
                <w:rFonts w:ascii="Calibri" w:hAnsi="Calibri" w:cs="Arial"/>
                <w:lang w:val="en-IE"/>
              </w:rPr>
              <w:t>changes which will incur a cost to provide information which is already available elsewhere.</w:t>
            </w:r>
          </w:p>
          <w:p w:rsidR="00BB5813" w:rsidRPr="004C53E7" w:rsidRDefault="00BB5813" w:rsidP="00BB5813">
            <w:pPr>
              <w:rPr>
                <w:rFonts w:ascii="Calibri" w:hAnsi="Calibri" w:cs="Arial"/>
                <w:lang w:val="en-IE"/>
              </w:rPr>
            </w:pPr>
          </w:p>
        </w:tc>
      </w:tr>
      <w:tr w:rsidR="004C53E7" w:rsidRPr="004C53E7" w:rsidTr="00D74B02">
        <w:trPr>
          <w:trHeight w:val="507"/>
        </w:trPr>
        <w:tc>
          <w:tcPr>
            <w:tcW w:w="4621" w:type="dxa"/>
            <w:gridSpan w:val="3"/>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Working Group</w:t>
            </w:r>
          </w:p>
          <w:p w:rsidR="004C53E7" w:rsidRPr="004C53E7" w:rsidRDefault="004C53E7" w:rsidP="00D74B02">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622" w:type="dxa"/>
            <w:gridSpan w:val="3"/>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Impacts</w:t>
            </w:r>
          </w:p>
          <w:p w:rsidR="004C53E7" w:rsidRPr="004C53E7" w:rsidRDefault="004C53E7" w:rsidP="00D74B02">
            <w:pPr>
              <w:jc w:val="center"/>
              <w:rPr>
                <w:rFonts w:ascii="Calibri" w:hAnsi="Calibri" w:cs="Arial"/>
                <w:b/>
                <w:bCs/>
                <w:iCs/>
                <w:lang w:val="en-IE"/>
              </w:rPr>
            </w:pPr>
            <w:r w:rsidRPr="004C53E7">
              <w:rPr>
                <w:rFonts w:ascii="Calibri" w:hAnsi="Calibri" w:cs="Arial"/>
                <w:i/>
                <w:lang w:val="en-IE"/>
              </w:rPr>
              <w:t>(Indicate the impacts on systems, resources, processes and/or procedures</w:t>
            </w:r>
            <w:r w:rsidR="00AB3AF3">
              <w:rPr>
                <w:rFonts w:ascii="Calibri" w:hAnsi="Calibri" w:cs="Arial"/>
                <w:i/>
                <w:lang w:val="en-IE"/>
              </w:rPr>
              <w:t>; also indicate impa</w:t>
            </w:r>
            <w:r w:rsidR="00E04976">
              <w:rPr>
                <w:rFonts w:ascii="Calibri" w:hAnsi="Calibri" w:cs="Arial"/>
                <w:i/>
                <w:lang w:val="en-IE"/>
              </w:rPr>
              <w:t>c</w:t>
            </w:r>
            <w:r w:rsidR="00AB3AF3">
              <w:rPr>
                <w:rFonts w:ascii="Calibri" w:hAnsi="Calibri" w:cs="Arial"/>
                <w:i/>
                <w:lang w:val="en-IE"/>
              </w:rPr>
              <w:t xml:space="preserve">ts on any other Market Code such as Capacity Marker Code, </w:t>
            </w:r>
            <w:r w:rsidR="005B7695">
              <w:rPr>
                <w:rFonts w:ascii="Calibri" w:hAnsi="Calibri" w:cs="Arial"/>
                <w:i/>
                <w:lang w:val="en-IE"/>
              </w:rPr>
              <w:t xml:space="preserve">Grid Code, </w:t>
            </w:r>
            <w:r w:rsidR="00D74B02">
              <w:rPr>
                <w:rFonts w:ascii="Calibri" w:hAnsi="Calibri" w:cs="Arial"/>
                <w:i/>
                <w:lang w:val="en-IE"/>
              </w:rPr>
              <w:t>Exchange</w:t>
            </w:r>
            <w:r w:rsidR="00AB3AF3">
              <w:rPr>
                <w:rFonts w:ascii="Calibri" w:hAnsi="Calibri" w:cs="Arial"/>
                <w:i/>
                <w:lang w:val="en-IE"/>
              </w:rPr>
              <w:t xml:space="preserve"> </w:t>
            </w:r>
            <w:r w:rsidR="005B7695">
              <w:rPr>
                <w:rFonts w:ascii="Calibri" w:hAnsi="Calibri" w:cs="Arial"/>
                <w:i/>
                <w:lang w:val="en-IE"/>
              </w:rPr>
              <w:t>Rules</w:t>
            </w:r>
            <w:r w:rsidR="00D74B02">
              <w:rPr>
                <w:rFonts w:ascii="Calibri" w:hAnsi="Calibri" w:cs="Arial"/>
                <w:i/>
                <w:lang w:val="en-IE"/>
              </w:rPr>
              <w:t xml:space="preserve"> etc</w:t>
            </w:r>
            <w:r w:rsidR="00AB3AF3">
              <w:rPr>
                <w:rFonts w:ascii="Calibri" w:hAnsi="Calibri" w:cs="Arial"/>
                <w:i/>
                <w:lang w:val="en-IE"/>
              </w:rPr>
              <w:t>.</w:t>
            </w:r>
            <w:r w:rsidRPr="004C53E7">
              <w:rPr>
                <w:rFonts w:ascii="Calibri" w:hAnsi="Calibri" w:cs="Arial"/>
                <w:i/>
                <w:lang w:val="en-IE"/>
              </w:rPr>
              <w:t>)</w:t>
            </w:r>
          </w:p>
          <w:p w:rsidR="004C53E7" w:rsidRPr="004C53E7" w:rsidRDefault="004C53E7" w:rsidP="00D74B02">
            <w:pPr>
              <w:jc w:val="center"/>
              <w:rPr>
                <w:rFonts w:ascii="Calibri" w:hAnsi="Calibri" w:cs="Arial"/>
                <w:b/>
                <w:bCs/>
                <w:iCs/>
                <w:lang w:val="en-IE"/>
              </w:rPr>
            </w:pPr>
          </w:p>
        </w:tc>
      </w:tr>
      <w:tr w:rsidR="004C53E7" w:rsidRPr="004C53E7" w:rsidDel="00404964" w:rsidTr="00693AA7">
        <w:trPr>
          <w:trHeight w:val="507"/>
        </w:trPr>
        <w:tc>
          <w:tcPr>
            <w:tcW w:w="4621" w:type="dxa"/>
            <w:gridSpan w:val="3"/>
            <w:vAlign w:val="center"/>
          </w:tcPr>
          <w:p w:rsidR="004C53E7" w:rsidRPr="004C53E7" w:rsidDel="00404964" w:rsidRDefault="0020182F" w:rsidP="00693AA7">
            <w:pPr>
              <w:spacing w:line="480" w:lineRule="auto"/>
              <w:rPr>
                <w:rFonts w:ascii="Calibri" w:hAnsi="Calibri" w:cs="Arial"/>
                <w:lang w:val="en-IE"/>
              </w:rPr>
            </w:pPr>
            <w:r>
              <w:rPr>
                <w:rFonts w:ascii="Calibri" w:hAnsi="Calibri" w:cs="Arial"/>
                <w:lang w:val="en-IE"/>
              </w:rPr>
              <w:t>No</w:t>
            </w:r>
          </w:p>
        </w:tc>
        <w:tc>
          <w:tcPr>
            <w:tcW w:w="4622" w:type="dxa"/>
            <w:gridSpan w:val="3"/>
            <w:vAlign w:val="center"/>
          </w:tcPr>
          <w:p w:rsidR="004C53E7" w:rsidRPr="004C53E7" w:rsidDel="00404964" w:rsidRDefault="0020182F" w:rsidP="00693AA7">
            <w:pPr>
              <w:spacing w:line="480" w:lineRule="auto"/>
              <w:rPr>
                <w:rFonts w:ascii="Calibri" w:hAnsi="Calibri" w:cs="Arial"/>
                <w:lang w:val="en-IE"/>
              </w:rPr>
            </w:pPr>
            <w:r>
              <w:rPr>
                <w:rFonts w:ascii="Calibri" w:hAnsi="Calibri" w:cs="Arial"/>
                <w:lang w:val="en-IE"/>
              </w:rPr>
              <w:t>No impact on Market Systems</w:t>
            </w:r>
          </w:p>
        </w:tc>
      </w:tr>
      <w:tr w:rsidR="004C53E7" w:rsidRPr="004C53E7" w:rsidTr="00D74B02">
        <w:tc>
          <w:tcPr>
            <w:tcW w:w="9243" w:type="dxa"/>
            <w:gridSpan w:val="6"/>
            <w:vAlign w:val="center"/>
          </w:tcPr>
          <w:p w:rsidR="004C53E7" w:rsidRPr="004C53E7" w:rsidRDefault="004C53E7" w:rsidP="00D74B02">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9" w:history="1">
              <w:r w:rsidRPr="004C53E7">
                <w:rPr>
                  <w:rStyle w:val="Hyperlink"/>
                  <w:rFonts w:ascii="Calibri" w:hAnsi="Calibri" w:cs="Arial"/>
                  <w:b/>
                  <w:bCs/>
                  <w:i/>
                  <w:iCs/>
                  <w:lang w:val="en-IE"/>
                </w:rPr>
                <w:t>modifications@sem-o.com</w:t>
              </w:r>
            </w:hyperlink>
          </w:p>
        </w:tc>
      </w:tr>
    </w:tbl>
    <w:p w:rsidR="004C53E7" w:rsidRDefault="004C53E7"/>
    <w:p w:rsidR="004C53E7" w:rsidRDefault="004C53E7">
      <w:pPr>
        <w:overflowPunct/>
        <w:autoSpaceDE/>
        <w:autoSpaceDN/>
        <w:adjustRightInd/>
        <w:spacing w:after="200" w:line="276" w:lineRule="auto"/>
        <w:textAlignment w:val="auto"/>
        <w:rPr>
          <w:rFonts w:ascii="Arial" w:hAnsi="Arial" w:cs="Arial"/>
          <w:b/>
          <w:sz w:val="16"/>
          <w:szCs w:val="16"/>
          <w:lang w:val="en-US" w:eastAsia="en-US"/>
        </w:rPr>
      </w:pPr>
      <w:r>
        <w:rPr>
          <w:rFonts w:ascii="Arial" w:hAnsi="Arial" w:cs="Arial"/>
          <w:b/>
          <w:sz w:val="16"/>
          <w:szCs w:val="16"/>
          <w:lang w:val="en-US" w:eastAsia="en-US"/>
        </w:rPr>
        <w:br w:type="page"/>
      </w:r>
    </w:p>
    <w:p w:rsidR="004C53E7" w:rsidRDefault="004C53E7" w:rsidP="004C53E7">
      <w:pPr>
        <w:jc w:val="center"/>
        <w:rPr>
          <w:rFonts w:ascii="Calibri" w:hAnsi="Calibri" w:cs="Arial"/>
          <w:b/>
        </w:rPr>
      </w:pPr>
      <w:r w:rsidRPr="004C53E7">
        <w:rPr>
          <w:rFonts w:ascii="Calibri" w:hAnsi="Calibri" w:cs="Arial"/>
          <w:b/>
        </w:rPr>
        <w:lastRenderedPageBreak/>
        <w:t>Notes on completing Modification Proposal Form:</w:t>
      </w:r>
    </w:p>
    <w:p w:rsidR="004C53E7" w:rsidRPr="004C53E7" w:rsidRDefault="004C53E7" w:rsidP="004C53E7">
      <w:pPr>
        <w:jc w:val="center"/>
        <w:rPr>
          <w:rFonts w:ascii="Calibri" w:hAnsi="Calibri" w:cs="Arial"/>
          <w:b/>
        </w:rPr>
      </w:pPr>
    </w:p>
    <w:p w:rsidR="004C53E7" w:rsidRPr="004C53E7" w:rsidRDefault="004C53E7" w:rsidP="004C53E7">
      <w:pPr>
        <w:pStyle w:val="Body1"/>
        <w:numPr>
          <w:ilvl w:val="0"/>
          <w:numId w:val="1"/>
        </w:numPr>
        <w:jc w:val="both"/>
        <w:textAlignment w:val="auto"/>
        <w:rPr>
          <w:rFonts w:ascii="Arial" w:hAnsi="Arial" w:cs="Arial"/>
          <w:b/>
          <w:sz w:val="16"/>
          <w:szCs w:val="16"/>
          <w:lang w:val="en-US" w:eastAsia="en-US"/>
        </w:rPr>
      </w:pPr>
      <w:r w:rsidRPr="004C53E7">
        <w:rPr>
          <w:rFonts w:ascii="Arial" w:hAnsi="Arial" w:cs="Arial"/>
          <w:b/>
          <w:sz w:val="16"/>
          <w:szCs w:val="16"/>
          <w:lang w:val="en-US" w:eastAsia="en-US"/>
        </w:rPr>
        <w:t>If a person submits a Modification Proposal on behalf of another person, that person who proposes the material of the change should be identified on the Modification Proposal Form as the Modification Proposal Originator.</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 xml:space="preserve">Any person raising a Modification Proposal shall ensure that their proposal is clear and substantiated with the appropriate detail including the way in which it furthers the Code Objectives to enable it to be fully considered by the </w:t>
      </w:r>
      <w:smartTag w:uri="urn:schemas-microsoft-com:office:smarttags" w:element="PersonName">
        <w:r w:rsidRPr="004C53E7">
          <w:rPr>
            <w:rFonts w:ascii="Arial" w:hAnsi="Arial" w:cs="Arial"/>
            <w:b/>
            <w:sz w:val="16"/>
            <w:szCs w:val="16"/>
            <w:lang w:val="en-US" w:eastAsia="en-US"/>
          </w:rPr>
          <w:t>Modifications</w:t>
        </w:r>
      </w:smartTag>
      <w:r w:rsidRPr="004C53E7">
        <w:rPr>
          <w:rFonts w:ascii="Arial" w:hAnsi="Arial" w:cs="Arial"/>
          <w:b/>
          <w:sz w:val="16"/>
          <w:szCs w:val="16"/>
          <w:lang w:val="en-US" w:eastAsia="en-US"/>
        </w:rPr>
        <w:t xml:space="preserve"> Committee.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Each Modification Proposal will include a draft text of the proposed Modification to the Code unless, if raising a Provisional Modification Proposal whereby legal drafting text is not imperative.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IE"/>
        </w:rPr>
        <w:t xml:space="preserve">For the purposes of this </w:t>
      </w:r>
      <w:r w:rsidRPr="004C53E7">
        <w:rPr>
          <w:rFonts w:ascii="Arial" w:hAnsi="Arial" w:cs="Arial"/>
          <w:b/>
          <w:sz w:val="16"/>
          <w:szCs w:val="16"/>
          <w:lang w:val="en-US" w:eastAsia="en-US"/>
        </w:rPr>
        <w:t>Modification Proposal Form</w:t>
      </w:r>
      <w:r w:rsidRPr="004C53E7">
        <w:rPr>
          <w:rFonts w:ascii="Arial" w:hAnsi="Arial" w:cs="Arial"/>
          <w:b/>
          <w:sz w:val="16"/>
          <w:szCs w:val="16"/>
          <w:lang w:val="en-IE"/>
        </w:rPr>
        <w:t>, the following terms shall have the following meanings:</w:t>
      </w:r>
    </w:p>
    <w:p w:rsidR="004C53E7" w:rsidRPr="004C53E7" w:rsidRDefault="004C53E7" w:rsidP="004C53E7">
      <w:pPr>
        <w:jc w:val="both"/>
        <w:rPr>
          <w:rFonts w:ascii="Arial" w:hAnsi="Arial" w:cs="Arial"/>
          <w:b/>
          <w:sz w:val="16"/>
          <w:szCs w:val="16"/>
          <w:lang w:val="en-IE"/>
        </w:rPr>
      </w:pPr>
    </w:p>
    <w:p w:rsidR="004C53E7" w:rsidRPr="004C53E7" w:rsidRDefault="004C53E7" w:rsidP="004C53E7">
      <w:pPr>
        <w:ind w:left="2880" w:hanging="2160"/>
        <w:jc w:val="both"/>
        <w:rPr>
          <w:rFonts w:ascii="Arial" w:hAnsi="Arial" w:cs="Arial"/>
          <w:b/>
          <w:sz w:val="16"/>
          <w:szCs w:val="16"/>
          <w:lang w:val="en-IE"/>
        </w:rPr>
      </w:pPr>
      <w:proofErr w:type="gramStart"/>
      <w:r w:rsidRPr="004C53E7">
        <w:rPr>
          <w:rFonts w:ascii="Arial" w:hAnsi="Arial" w:cs="Arial"/>
          <w:b/>
          <w:sz w:val="16"/>
          <w:szCs w:val="16"/>
          <w:lang w:val="en-IE"/>
        </w:rPr>
        <w:t>Agreed Procedure(s):</w:t>
      </w:r>
      <w:r w:rsidRPr="004C53E7">
        <w:rPr>
          <w:rFonts w:ascii="Arial" w:hAnsi="Arial" w:cs="Arial"/>
          <w:b/>
          <w:sz w:val="16"/>
          <w:szCs w:val="16"/>
          <w:lang w:val="en-IE"/>
        </w:rPr>
        <w:tab/>
        <w:t xml:space="preserve">means the detailed procedures to be followed by Parties in performing their obligations and functions under the Code as listed in </w:t>
      </w:r>
      <w:r w:rsidR="00E04976">
        <w:rPr>
          <w:rFonts w:ascii="Arial" w:hAnsi="Arial" w:cs="Arial"/>
          <w:b/>
          <w:sz w:val="16"/>
          <w:szCs w:val="16"/>
          <w:lang w:val="en-IE"/>
        </w:rPr>
        <w:t xml:space="preserve">either Part A or Part B </w:t>
      </w:r>
      <w:r w:rsidRPr="004C53E7">
        <w:rPr>
          <w:rFonts w:ascii="Arial" w:hAnsi="Arial" w:cs="Arial"/>
          <w:b/>
          <w:sz w:val="16"/>
          <w:szCs w:val="16"/>
          <w:lang w:val="en-IE"/>
        </w:rPr>
        <w:t>Appendix D “List of Agreed Procedures”.</w:t>
      </w:r>
      <w:proofErr w:type="gramEnd"/>
      <w:r w:rsidR="00AB3AF3">
        <w:rPr>
          <w:rFonts w:ascii="Arial" w:hAnsi="Arial" w:cs="Arial"/>
          <w:b/>
          <w:sz w:val="16"/>
          <w:szCs w:val="16"/>
          <w:lang w:val="en-IE"/>
        </w:rPr>
        <w:t xml:space="preserve"> The Proposer will need to specify whether the Agre</w:t>
      </w:r>
      <w:r w:rsidR="00E04976">
        <w:rPr>
          <w:rFonts w:ascii="Arial" w:hAnsi="Arial" w:cs="Arial"/>
          <w:b/>
          <w:sz w:val="16"/>
          <w:szCs w:val="16"/>
          <w:lang w:val="en-IE"/>
        </w:rPr>
        <w:t xml:space="preserve">ed Procedure </w:t>
      </w:r>
      <w:proofErr w:type="gramStart"/>
      <w:r w:rsidR="00E04976">
        <w:rPr>
          <w:rFonts w:ascii="Arial" w:hAnsi="Arial" w:cs="Arial"/>
          <w:b/>
          <w:sz w:val="16"/>
          <w:szCs w:val="16"/>
          <w:lang w:val="en-IE"/>
        </w:rPr>
        <w:t>to  modify</w:t>
      </w:r>
      <w:proofErr w:type="gramEnd"/>
      <w:r w:rsidR="00E04976">
        <w:rPr>
          <w:rFonts w:ascii="Arial" w:hAnsi="Arial" w:cs="Arial"/>
          <w:b/>
          <w:sz w:val="16"/>
          <w:szCs w:val="16"/>
          <w:lang w:val="en-IE"/>
        </w:rPr>
        <w:t xml:space="preserve"> refers to Part A,</w:t>
      </w:r>
      <w:r w:rsidR="00AB3AF3">
        <w:rPr>
          <w:rFonts w:ascii="Arial" w:hAnsi="Arial" w:cs="Arial"/>
          <w:b/>
          <w:sz w:val="16"/>
          <w:szCs w:val="16"/>
          <w:lang w:val="en-IE"/>
        </w:rPr>
        <w:t xml:space="preserve"> Part B</w:t>
      </w:r>
      <w:r w:rsidR="00E04976">
        <w:rPr>
          <w:rFonts w:ascii="Arial" w:hAnsi="Arial" w:cs="Arial"/>
          <w:b/>
          <w:sz w:val="16"/>
          <w:szCs w:val="16"/>
          <w:lang w:val="en-IE"/>
        </w:rPr>
        <w:t xml:space="preserve"> or both</w:t>
      </w:r>
      <w:r w:rsidR="00AB3AF3">
        <w:rPr>
          <w:rFonts w:ascii="Arial" w:hAnsi="Arial" w:cs="Arial"/>
          <w:b/>
          <w:sz w:val="16"/>
          <w:szCs w:val="16"/>
          <w:lang w:val="en-IE"/>
        </w:rPr>
        <w:t>.</w:t>
      </w: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T&amp;SC / Code:</w:t>
      </w:r>
      <w:r w:rsidRPr="004C53E7">
        <w:rPr>
          <w:rFonts w:ascii="Arial" w:hAnsi="Arial" w:cs="Arial"/>
          <w:b/>
          <w:sz w:val="16"/>
          <w:szCs w:val="16"/>
          <w:lang w:val="en-IE"/>
        </w:rPr>
        <w:tab/>
        <w:t>means the Trading and Settlement Code for the Single Electricity Market</w:t>
      </w:r>
      <w:r w:rsidR="00AB3AF3">
        <w:rPr>
          <w:rFonts w:ascii="Arial" w:hAnsi="Arial" w:cs="Arial"/>
          <w:b/>
          <w:sz w:val="16"/>
          <w:szCs w:val="16"/>
          <w:lang w:val="en-IE"/>
        </w:rPr>
        <w:t>. The Proposer will a</w:t>
      </w:r>
      <w:r w:rsidR="00E04976">
        <w:rPr>
          <w:rFonts w:ascii="Arial" w:hAnsi="Arial" w:cs="Arial"/>
          <w:b/>
          <w:sz w:val="16"/>
          <w:szCs w:val="16"/>
          <w:lang w:val="en-IE"/>
        </w:rPr>
        <w:t>lso need to specify whether all Part A, Part B,</w:t>
      </w:r>
      <w:r w:rsidR="00AB3AF3">
        <w:rPr>
          <w:rFonts w:ascii="Arial" w:hAnsi="Arial" w:cs="Arial"/>
          <w:b/>
          <w:sz w:val="16"/>
          <w:szCs w:val="16"/>
          <w:lang w:val="en-IE"/>
        </w:rPr>
        <w:t xml:space="preserve"> Part C </w:t>
      </w:r>
      <w:r w:rsidR="00E04976">
        <w:rPr>
          <w:rFonts w:ascii="Arial" w:hAnsi="Arial" w:cs="Arial"/>
          <w:b/>
          <w:sz w:val="16"/>
          <w:szCs w:val="16"/>
          <w:lang w:val="en-IE"/>
        </w:rPr>
        <w:t xml:space="preserve">of the Code or a subset of these, are </w:t>
      </w:r>
      <w:r w:rsidR="00AB3AF3">
        <w:rPr>
          <w:rFonts w:ascii="Arial" w:hAnsi="Arial" w:cs="Arial"/>
          <w:b/>
          <w:sz w:val="16"/>
          <w:szCs w:val="16"/>
          <w:lang w:val="en-IE"/>
        </w:rPr>
        <w:t xml:space="preserve">affected by the </w:t>
      </w:r>
      <w:r w:rsidR="00E04976">
        <w:rPr>
          <w:rFonts w:ascii="Arial" w:hAnsi="Arial" w:cs="Arial"/>
          <w:b/>
          <w:sz w:val="16"/>
          <w:szCs w:val="16"/>
          <w:lang w:val="en-IE"/>
        </w:rPr>
        <w:t xml:space="preserve">proposed </w:t>
      </w:r>
      <w:r w:rsidR="00AB3AF3">
        <w:rPr>
          <w:rFonts w:ascii="Arial" w:hAnsi="Arial" w:cs="Arial"/>
          <w:b/>
          <w:sz w:val="16"/>
          <w:szCs w:val="16"/>
          <w:lang w:val="en-IE"/>
        </w:rPr>
        <w:t>Modification;</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Modification Proposal:</w:t>
      </w:r>
      <w:r w:rsidRPr="004C53E7">
        <w:rPr>
          <w:rFonts w:ascii="Arial" w:hAnsi="Arial" w:cs="Arial"/>
          <w:b/>
          <w:sz w:val="16"/>
          <w:szCs w:val="16"/>
          <w:lang w:val="en-IE"/>
        </w:rPr>
        <w:tab/>
        <w:t>means the proposal to modify the Code as set out in the attached form</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Derivative Work:</w:t>
      </w:r>
      <w:r w:rsidRPr="004C53E7">
        <w:rPr>
          <w:rFonts w:ascii="Arial" w:hAnsi="Arial" w:cs="Arial"/>
          <w:b/>
          <w:sz w:val="16"/>
          <w:szCs w:val="16"/>
          <w:lang w:val="en-IE"/>
        </w:rPr>
        <w:tab/>
        <w:t xml:space="preserve">means any text or work which incorporates </w:t>
      </w:r>
      <w:r w:rsidRPr="004C53E7">
        <w:rPr>
          <w:rFonts w:ascii="Arial" w:hAnsi="Arial" w:cs="Arial"/>
          <w:b/>
          <w:sz w:val="16"/>
          <w:szCs w:val="16"/>
        </w:rPr>
        <w:t>or contains all or part of the Modification Proposal or any adaptation, abridgement, expansion or other modification</w:t>
      </w:r>
      <w:r w:rsidRPr="004C53E7">
        <w:rPr>
          <w:rFonts w:ascii="Arial" w:hAnsi="Arial" w:cs="Arial"/>
          <w:b/>
          <w:sz w:val="16"/>
          <w:szCs w:val="16"/>
          <w:lang w:val="en-IE"/>
        </w:rPr>
        <w:t xml:space="preserve"> of the Modification Proposal</w:t>
      </w:r>
    </w:p>
    <w:p w:rsidR="004C53E7" w:rsidRPr="004C53E7" w:rsidRDefault="004C53E7" w:rsidP="004C53E7">
      <w:pPr>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The terms “Market Operator”,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“Regulatory Authorities” shall have the meanings assigned to those terms in the Code.  </w:t>
      </w:r>
    </w:p>
    <w:p w:rsidR="004C53E7" w:rsidRPr="004C53E7" w:rsidRDefault="004C53E7" w:rsidP="004C53E7">
      <w:pPr>
        <w:tabs>
          <w:tab w:val="left" w:pos="360"/>
        </w:tabs>
        <w:ind w:left="720"/>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 xml:space="preserve">In </w:t>
      </w:r>
      <w:r w:rsidRPr="00DC4D50">
        <w:rPr>
          <w:rFonts w:ascii="Arial" w:hAnsi="Arial" w:cs="Arial"/>
          <w:b/>
          <w:sz w:val="16"/>
          <w:szCs w:val="16"/>
          <w:lang w:val="en-IE"/>
        </w:rPr>
        <w:t xml:space="preserve">consideration for the right to submit, and have the Modification Proposal assessed in accordance with the terms of Section 2 of </w:t>
      </w:r>
      <w:r w:rsidR="00AB3AF3" w:rsidRPr="00DC4D50">
        <w:rPr>
          <w:rFonts w:ascii="Arial" w:hAnsi="Arial" w:cs="Arial"/>
          <w:b/>
          <w:sz w:val="16"/>
          <w:szCs w:val="16"/>
          <w:lang w:val="en-IE"/>
        </w:rPr>
        <w:t xml:space="preserve">Part A </w:t>
      </w:r>
      <w:r w:rsidR="00DC4D50" w:rsidRPr="00DC4D50">
        <w:rPr>
          <w:rFonts w:ascii="Arial" w:hAnsi="Arial" w:cs="Arial"/>
          <w:b/>
          <w:sz w:val="16"/>
          <w:szCs w:val="16"/>
          <w:lang w:val="en-IE"/>
        </w:rPr>
        <w:t xml:space="preserve">or Chapter B of Part B </w:t>
      </w:r>
      <w:r w:rsidR="00AB3AF3" w:rsidRPr="00DC4D50">
        <w:rPr>
          <w:rFonts w:ascii="Arial" w:hAnsi="Arial" w:cs="Arial"/>
          <w:b/>
          <w:sz w:val="16"/>
          <w:szCs w:val="16"/>
          <w:lang w:val="en-IE"/>
        </w:rPr>
        <w:t xml:space="preserve">of </w:t>
      </w:r>
      <w:r w:rsidR="00DC4D50" w:rsidRPr="00DC4D50">
        <w:rPr>
          <w:rFonts w:ascii="Arial" w:hAnsi="Arial" w:cs="Arial"/>
          <w:b/>
          <w:sz w:val="16"/>
          <w:szCs w:val="16"/>
          <w:lang w:val="en-IE"/>
        </w:rPr>
        <w:t>the Code (and</w:t>
      </w:r>
      <w:r w:rsidRPr="00DC4D50">
        <w:rPr>
          <w:rFonts w:ascii="Arial" w:hAnsi="Arial" w:cs="Arial"/>
          <w:b/>
          <w:sz w:val="16"/>
          <w:szCs w:val="16"/>
          <w:lang w:val="en-IE"/>
        </w:rPr>
        <w:t xml:space="preserve"> </w:t>
      </w:r>
      <w:r w:rsidR="00AB3AF3" w:rsidRPr="00DC4D50">
        <w:rPr>
          <w:rFonts w:ascii="Arial" w:hAnsi="Arial" w:cs="Arial"/>
          <w:b/>
          <w:sz w:val="16"/>
          <w:szCs w:val="16"/>
          <w:lang w:val="en-IE"/>
        </w:rPr>
        <w:t xml:space="preserve">Part A </w:t>
      </w:r>
      <w:r w:rsidRPr="00DC4D50">
        <w:rPr>
          <w:rFonts w:ascii="Arial" w:hAnsi="Arial" w:cs="Arial"/>
          <w:b/>
          <w:sz w:val="16"/>
          <w:szCs w:val="16"/>
          <w:lang w:val="en-IE"/>
        </w:rPr>
        <w:t>Agreed Procedure 12</w:t>
      </w:r>
      <w:r w:rsidR="00DC4D50" w:rsidRPr="00DC4D50">
        <w:rPr>
          <w:rFonts w:ascii="Arial" w:hAnsi="Arial" w:cs="Arial"/>
          <w:b/>
          <w:sz w:val="16"/>
          <w:szCs w:val="16"/>
          <w:lang w:val="en-IE"/>
        </w:rPr>
        <w:t xml:space="preserve"> or Part B Agreed Procedure 12</w:t>
      </w:r>
      <w:r w:rsidRPr="00DC4D50">
        <w:rPr>
          <w:rFonts w:ascii="Arial" w:hAnsi="Arial" w:cs="Arial"/>
          <w:b/>
          <w:sz w:val="16"/>
          <w:szCs w:val="16"/>
          <w:lang w:val="en-IE"/>
        </w:rPr>
        <w:t>)</w:t>
      </w:r>
      <w:r w:rsidR="00AB3AF3" w:rsidRPr="00DC4D50">
        <w:rPr>
          <w:rFonts w:ascii="Arial" w:hAnsi="Arial" w:cs="Arial"/>
          <w:b/>
          <w:sz w:val="16"/>
          <w:szCs w:val="16"/>
          <w:lang w:val="en-IE"/>
        </w:rPr>
        <w:t xml:space="preserve"> </w:t>
      </w:r>
      <w:r w:rsidRPr="00DC4D50">
        <w:rPr>
          <w:rFonts w:ascii="Arial" w:hAnsi="Arial" w:cs="Arial"/>
          <w:b/>
          <w:sz w:val="16"/>
          <w:szCs w:val="16"/>
          <w:lang w:val="en-IE"/>
        </w:rPr>
        <w:t>, which I have read and understand, I agree as follows:</w:t>
      </w:r>
    </w:p>
    <w:p w:rsidR="004C53E7" w:rsidRPr="004C53E7" w:rsidRDefault="004C53E7" w:rsidP="004C53E7">
      <w:pPr>
        <w:tabs>
          <w:tab w:val="left" w:pos="360"/>
        </w:tabs>
        <w:ind w:left="72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1.</w:t>
      </w:r>
      <w:r w:rsidRPr="004C53E7">
        <w:rPr>
          <w:rFonts w:ascii="Arial" w:hAnsi="Arial" w:cs="Arial"/>
          <w:b/>
          <w:sz w:val="16"/>
          <w:szCs w:val="16"/>
          <w:lang w:val="en-IE"/>
        </w:rPr>
        <w:tab/>
        <w:t>I hereby grant a worldwide, perpetual, royalty-free, non-exclusive licence:</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publish and/or distribute the Modification Proposal for free and unrestricted access;</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 xml:space="preserve">to the Regulatory Authorities,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each member of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to amend, adapt, combine, abridge, expand or otherwise modify the Modification Proposal at their sole discretion for the purpose of developing the Modification Proposal in accordance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incorporate the Modification Proposal into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440" w:hanging="360"/>
        <w:jc w:val="both"/>
        <w:rPr>
          <w:rFonts w:ascii="Arial" w:hAnsi="Arial" w:cs="Arial"/>
          <w:b/>
          <w:sz w:val="16"/>
          <w:szCs w:val="16"/>
          <w:lang w:val="en-IE"/>
        </w:rPr>
      </w:pPr>
      <w:r w:rsidRPr="004C53E7">
        <w:rPr>
          <w:rFonts w:ascii="Arial" w:hAnsi="Arial" w:cs="Arial"/>
          <w:b/>
          <w:sz w:val="16"/>
          <w:szCs w:val="16"/>
          <w:lang w:val="en-IE"/>
        </w:rPr>
        <w:t>1.4</w:t>
      </w:r>
      <w:r w:rsidRPr="004C53E7">
        <w:rPr>
          <w:rFonts w:ascii="Arial" w:hAnsi="Arial" w:cs="Arial"/>
          <w:b/>
          <w:sz w:val="16"/>
          <w:szCs w:val="16"/>
          <w:lang w:val="en-IE"/>
        </w:rPr>
        <w:tab/>
        <w:t>to all Parties to the Code and the Regulatory Authorities to use, reproduce and distribute the Modification Proposal, whether as part of the Code or otherwise, for any purpose arising out of or in connection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2.</w:t>
      </w:r>
      <w:r w:rsidRPr="004C53E7">
        <w:rPr>
          <w:rFonts w:ascii="Arial" w:hAnsi="Arial" w:cs="Arial"/>
          <w:b/>
          <w:sz w:val="16"/>
          <w:szCs w:val="16"/>
          <w:lang w:val="en-IE"/>
        </w:rPr>
        <w:tab/>
        <w:t>The licences set out in clause 1 shall equally apply to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3.</w:t>
      </w:r>
      <w:r w:rsidRPr="004C53E7">
        <w:rPr>
          <w:rFonts w:ascii="Arial" w:hAnsi="Arial" w:cs="Arial"/>
          <w:b/>
          <w:sz w:val="16"/>
          <w:szCs w:val="16"/>
          <w:lang w:val="en-IE"/>
        </w:rPr>
        <w:tab/>
        <w:t>I hereby waive in favour of the Parties to the Code and the Regulatory Authorities any and all moral rights I may have arising out of or in connection with the Modification Proposal or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4.</w:t>
      </w:r>
      <w:r w:rsidRPr="004C53E7">
        <w:rPr>
          <w:rFonts w:ascii="Arial" w:hAnsi="Arial" w:cs="Arial"/>
          <w:b/>
          <w:sz w:val="16"/>
          <w:szCs w:val="16"/>
          <w:lang w:val="en-IE"/>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3F225F"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5.</w:t>
      </w:r>
      <w:r w:rsidRPr="004C53E7">
        <w:rPr>
          <w:rFonts w:ascii="Arial" w:hAnsi="Arial" w:cs="Arial"/>
          <w:b/>
          <w:sz w:val="16"/>
          <w:szCs w:val="16"/>
          <w:lang w:val="en-IE"/>
        </w:rPr>
        <w:tab/>
        <w:t xml:space="preserve">I hereby acknowledge that the Modification Proposal may be rejected by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and/or the Regulatory Authorities and that there is no guarantee that my Modification Proposal will be incorporated into the Code.</w:t>
      </w:r>
    </w:p>
    <w:p w:rsidR="004C53E7" w:rsidRPr="003F225F" w:rsidRDefault="004C53E7" w:rsidP="004C53E7">
      <w:pPr>
        <w:rPr>
          <w:rFonts w:ascii="Arial" w:hAnsi="Arial" w:cs="Arial"/>
          <w:sz w:val="22"/>
          <w:szCs w:val="22"/>
          <w:lang w:val="en-IE"/>
        </w:rPr>
      </w:pPr>
    </w:p>
    <w:p w:rsidR="004C53E7" w:rsidRDefault="004C53E7"/>
    <w:sectPr w:rsidR="004C53E7" w:rsidSect="00EC45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D1A470F"/>
    <w:multiLevelType w:val="multilevel"/>
    <w:tmpl w:val="A8CC4124"/>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nsid w:val="14EE2354"/>
    <w:multiLevelType w:val="hybridMultilevel"/>
    <w:tmpl w:val="FD8A2EF2"/>
    <w:lvl w:ilvl="0" w:tplc="34AAB86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492527"/>
    <w:multiLevelType w:val="hybridMultilevel"/>
    <w:tmpl w:val="AD3C7906"/>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2B038D"/>
    <w:multiLevelType w:val="multilevel"/>
    <w:tmpl w:val="AF38AA4C"/>
    <w:lvl w:ilvl="0">
      <w:start w:val="1"/>
      <w:numFmt w:val="decimal"/>
      <w:lvlText w:val="%1."/>
      <w:lvlJc w:val="left"/>
      <w:pPr>
        <w:tabs>
          <w:tab w:val="num" w:pos="851"/>
        </w:tabs>
        <w:ind w:left="851" w:hanging="851"/>
      </w:pPr>
      <w:rPr>
        <w:rFonts w:ascii="Arial" w:hAnsi="Arial" w:hint="default"/>
        <w:b/>
        <w:i w:val="0"/>
        <w:sz w:val="28"/>
        <w:szCs w:val="28"/>
      </w:rPr>
    </w:lvl>
    <w:lvl w:ilvl="1">
      <w:start w:val="1"/>
      <w:numFmt w:val="decimal"/>
      <w:pStyle w:val="APNUMHEAD2"/>
      <w:lvlText w:val="%1.%2"/>
      <w:lvlJc w:val="left"/>
      <w:pPr>
        <w:tabs>
          <w:tab w:val="num" w:pos="851"/>
        </w:tabs>
        <w:ind w:left="851" w:hanging="851"/>
      </w:pPr>
      <w:rPr>
        <w:rFonts w:ascii="Arial" w:hAnsi="Arial" w:hint="default"/>
        <w:b/>
        <w:i w:val="0"/>
        <w:sz w:val="24"/>
        <w:szCs w:val="24"/>
      </w:rPr>
    </w:lvl>
    <w:lvl w:ilvl="2">
      <w:start w:val="1"/>
      <w:numFmt w:val="decimal"/>
      <w:lvlText w:val="%1.%2.%3"/>
      <w:lvlJc w:val="left"/>
      <w:pPr>
        <w:tabs>
          <w:tab w:val="num" w:pos="851"/>
        </w:tabs>
        <w:ind w:left="851" w:hanging="851"/>
      </w:pPr>
      <w:rPr>
        <w:rFonts w:ascii="Arial" w:hAnsi="Arial" w:hint="default"/>
        <w:b/>
        <w:i w:val="0"/>
        <w:color w:val="00000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3C41662"/>
    <w:multiLevelType w:val="hybridMultilevel"/>
    <w:tmpl w:val="005E8E48"/>
    <w:lvl w:ilvl="0" w:tplc="255A67C4">
      <w:start w:val="1"/>
      <w:numFmt w:val="decimal"/>
      <w:pStyle w:val="CERNUMBERBULLET"/>
      <w:lvlText w:val="%1."/>
      <w:lvlJc w:val="left"/>
      <w:pPr>
        <w:tabs>
          <w:tab w:val="num" w:pos="900"/>
        </w:tabs>
        <w:ind w:left="1467" w:hanging="567"/>
      </w:pPr>
    </w:lvl>
    <w:lvl w:ilvl="1" w:tplc="08090019">
      <w:start w:val="1"/>
      <w:numFmt w:val="lowerLetter"/>
      <w:lvlText w:val="%2."/>
      <w:lvlJc w:val="left"/>
      <w:pPr>
        <w:tabs>
          <w:tab w:val="num" w:pos="1080"/>
        </w:tabs>
        <w:ind w:left="1080" w:hanging="360"/>
      </w:pPr>
    </w:lvl>
    <w:lvl w:ilvl="2" w:tplc="0809001B">
      <w:start w:val="1"/>
      <w:numFmt w:val="decimal"/>
      <w:lvlText w:val="%3."/>
      <w:lvlJc w:val="left"/>
      <w:pPr>
        <w:tabs>
          <w:tab w:val="num" w:pos="1980"/>
        </w:tabs>
        <w:ind w:left="1980" w:hanging="360"/>
      </w:pPr>
    </w:lvl>
    <w:lvl w:ilvl="3" w:tplc="0809000F">
      <w:start w:val="1"/>
      <w:numFmt w:val="lowerLetter"/>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6">
    <w:nsid w:val="3C497D96"/>
    <w:multiLevelType w:val="hybridMultilevel"/>
    <w:tmpl w:val="A49A3E88"/>
    <w:lvl w:ilvl="0" w:tplc="B93477D0">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21C79EB"/>
    <w:multiLevelType w:val="multilevel"/>
    <w:tmpl w:val="B802A754"/>
    <w:lvl w:ilvl="0">
      <w:start w:val="1"/>
      <w:numFmt w:val="upperLetter"/>
      <w:pStyle w:val="CERAPPENDIXLEVEL1"/>
      <w:suff w:val="space"/>
      <w:lvlText w:val="APPENDIX %1:"/>
      <w:lvlJc w:val="left"/>
      <w:pPr>
        <w:ind w:left="851" w:hanging="851"/>
      </w:pPr>
      <w:rPr>
        <w:rFonts w:hint="default"/>
        <w:b/>
        <w:i w:val="0"/>
        <w:sz w:val="28"/>
      </w:rPr>
    </w:lvl>
    <w:lvl w:ilvl="1">
      <w:start w:val="1"/>
      <w:numFmt w:val="none"/>
      <w:lvlRestart w:val="0"/>
      <w:lvlText w:val=""/>
      <w:lvlJc w:val="left"/>
      <w:pPr>
        <w:ind w:left="992" w:hanging="992"/>
      </w:pPr>
      <w:rPr>
        <w:rFonts w:hint="default"/>
        <w:b/>
        <w:i w:val="0"/>
        <w:sz w:val="24"/>
      </w:rPr>
    </w:lvl>
    <w:lvl w:ilvl="2">
      <w:start w:val="1"/>
      <w:numFmt w:val="none"/>
      <w:lvlRestart w:val="0"/>
      <w:lvlText w:val=""/>
      <w:lvlJc w:val="left"/>
      <w:pPr>
        <w:ind w:left="992" w:hanging="992"/>
      </w:pPr>
      <w:rPr>
        <w:rFonts w:hint="default"/>
        <w:b w:val="0"/>
        <w:i w:val="0"/>
        <w:sz w:val="22"/>
      </w:rPr>
    </w:lvl>
    <w:lvl w:ilvl="3">
      <w:start w:val="1"/>
      <w:numFmt w:val="decimal"/>
      <w:pStyle w:val="CERAPPENDIXLEVEL4"/>
      <w:lvlText w:val="%4."/>
      <w:lvlJc w:val="left"/>
      <w:pPr>
        <w:ind w:left="1082" w:hanging="992"/>
      </w:pPr>
      <w:rPr>
        <w:rFonts w:hint="default"/>
      </w:rPr>
    </w:lvl>
    <w:lvl w:ilvl="4">
      <w:start w:val="1"/>
      <w:numFmt w:val="lowerLetter"/>
      <w:pStyle w:val="CERAPPENDIXLEVEL5"/>
      <w:lvlText w:val="(%5)"/>
      <w:lvlJc w:val="left"/>
      <w:pPr>
        <w:ind w:left="1701" w:hanging="709"/>
      </w:pPr>
      <w:rPr>
        <w:rFonts w:hint="default"/>
      </w:rPr>
    </w:lvl>
    <w:lvl w:ilvl="5">
      <w:start w:val="1"/>
      <w:numFmt w:val="lowerRoman"/>
      <w:pStyle w:val="CERAPPENDIXLEVEL6"/>
      <w:lvlText w:val="(%6)"/>
      <w:lvlJc w:val="left"/>
      <w:pPr>
        <w:ind w:left="2410" w:hanging="709"/>
      </w:pPr>
      <w:rPr>
        <w:rFonts w:hint="default"/>
      </w:rPr>
    </w:lvl>
    <w:lvl w:ilvl="6">
      <w:start w:val="1"/>
      <w:numFmt w:val="upperLetter"/>
      <w:pStyle w:val="CERAPPENDIXLEVEL7"/>
      <w:lvlText w:val="(%7)"/>
      <w:lvlJc w:val="left"/>
      <w:pPr>
        <w:ind w:left="2552" w:hanging="42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2627524"/>
    <w:multiLevelType w:val="multilevel"/>
    <w:tmpl w:val="EA8219EC"/>
    <w:lvl w:ilvl="0">
      <w:start w:val="1"/>
      <w:numFmt w:val="bullet"/>
      <w:pStyle w:val="Bullet2"/>
      <w:lvlText w:val=""/>
      <w:lvlJc w:val="left"/>
      <w:pPr>
        <w:tabs>
          <w:tab w:val="num" w:pos="1418"/>
        </w:tabs>
        <w:ind w:left="1418" w:hanging="426"/>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E4E4018"/>
    <w:multiLevelType w:val="hybridMultilevel"/>
    <w:tmpl w:val="3BBC259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3E264A"/>
    <w:multiLevelType w:val="hybridMultilevel"/>
    <w:tmpl w:val="A49A3E88"/>
    <w:lvl w:ilvl="0" w:tplc="B93477D0">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BE640EE"/>
    <w:multiLevelType w:val="hybridMultilevel"/>
    <w:tmpl w:val="0B9A71EE"/>
    <w:lvl w:ilvl="0" w:tplc="73CA88FE">
      <w:start w:val="1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AC125F"/>
    <w:multiLevelType w:val="multilevel"/>
    <w:tmpl w:val="29C24A8A"/>
    <w:lvl w:ilvl="0">
      <w:start w:val="10"/>
      <w:numFmt w:val="decimal"/>
      <w:pStyle w:val="CERAPPENDIXHEADING1"/>
      <w:suff w:val="space"/>
      <w:lvlText w:val="Agreed Procedure %1: "/>
      <w:lvlJc w:val="center"/>
      <w:pPr>
        <w:ind w:left="0" w:firstLine="1758"/>
      </w:pPr>
      <w:rPr>
        <w:rFonts w:ascii="Arial" w:hAnsi="Arial" w:hint="default"/>
        <w:b/>
        <w:i w:val="0"/>
        <w:caps/>
        <w:strike w:val="0"/>
        <w:dstrike w:val="0"/>
        <w:vanish w:val="0"/>
        <w:color w:val="auto"/>
        <w:sz w:val="28"/>
        <w:vertAlign w:val="baseline"/>
      </w:rPr>
    </w:lvl>
    <w:lvl w:ilvl="1">
      <w:start w:val="1"/>
      <w:numFmt w:val="decimal"/>
      <w:pStyle w:val="CERAPPENDIXBODY"/>
      <w:lvlText w:val="AP%1.%2"/>
      <w:lvlJc w:val="left"/>
      <w:pPr>
        <w:tabs>
          <w:tab w:val="num" w:pos="709"/>
        </w:tabs>
        <w:ind w:left="709" w:hanging="709"/>
      </w:pPr>
      <w:rPr>
        <w:rFonts w:ascii="Arial" w:hAnsi="Arial" w:hint="default"/>
        <w:b w:val="0"/>
        <w:i w:val="0"/>
        <w:caps w:val="0"/>
        <w:strike w:val="0"/>
        <w:dstrike w:val="0"/>
        <w:vanish w:val="0"/>
        <w:color w:val="000000"/>
        <w:sz w:val="22"/>
        <w:vertAlign w:val="baseline"/>
      </w:rPr>
    </w:lvl>
    <w:lvl w:ilvl="2">
      <w:start w:val="1"/>
      <w:numFmt w:val="decimal"/>
      <w:lvlText w:val="AP%1.%2.%3"/>
      <w:lvlJc w:val="left"/>
      <w:pPr>
        <w:tabs>
          <w:tab w:val="num" w:pos="720"/>
        </w:tabs>
        <w:ind w:left="-261" w:firstLine="261"/>
      </w:pPr>
      <w:rPr>
        <w:rFonts w:hint="default"/>
      </w:rPr>
    </w:lvl>
    <w:lvl w:ilvl="3">
      <w:start w:val="1"/>
      <w:numFmt w:val="decimal"/>
      <w:lvlText w:val="%1.%2.%3.%4"/>
      <w:lvlJc w:val="left"/>
      <w:pPr>
        <w:tabs>
          <w:tab w:val="num" w:pos="1080"/>
        </w:tabs>
        <w:ind w:left="-117" w:firstLine="117"/>
      </w:pPr>
      <w:rPr>
        <w:rFonts w:hint="default"/>
      </w:rPr>
    </w:lvl>
    <w:lvl w:ilvl="4">
      <w:start w:val="1"/>
      <w:numFmt w:val="decimal"/>
      <w:lvlText w:val="%1.%2.%3.%4.%5"/>
      <w:lvlJc w:val="left"/>
      <w:pPr>
        <w:tabs>
          <w:tab w:val="num" w:pos="1440"/>
        </w:tabs>
        <w:ind w:left="27" w:hanging="27"/>
      </w:pPr>
      <w:rPr>
        <w:rFonts w:hint="default"/>
      </w:rPr>
    </w:lvl>
    <w:lvl w:ilvl="5">
      <w:start w:val="1"/>
      <w:numFmt w:val="decimal"/>
      <w:lvlText w:val="%1.%2.%3.%4.%5.%6"/>
      <w:lvlJc w:val="left"/>
      <w:pPr>
        <w:tabs>
          <w:tab w:val="num" w:pos="1440"/>
        </w:tabs>
        <w:ind w:left="171" w:hanging="171"/>
      </w:pPr>
      <w:rPr>
        <w:rFonts w:hint="default"/>
      </w:rPr>
    </w:lvl>
    <w:lvl w:ilvl="6">
      <w:start w:val="1"/>
      <w:numFmt w:val="decimal"/>
      <w:lvlText w:val="%1.%2.%3.%4.%5.%6.%7"/>
      <w:lvlJc w:val="left"/>
      <w:pPr>
        <w:tabs>
          <w:tab w:val="num" w:pos="1800"/>
        </w:tabs>
        <w:ind w:left="315" w:hanging="315"/>
      </w:pPr>
      <w:rPr>
        <w:rFonts w:hint="default"/>
      </w:rPr>
    </w:lvl>
    <w:lvl w:ilvl="7">
      <w:start w:val="1"/>
      <w:numFmt w:val="decimal"/>
      <w:lvlText w:val="%1.%2.%3.%4.%5.%6.%7.%8"/>
      <w:lvlJc w:val="left"/>
      <w:pPr>
        <w:tabs>
          <w:tab w:val="num" w:pos="1800"/>
        </w:tabs>
        <w:ind w:left="459" w:hanging="459"/>
      </w:pPr>
      <w:rPr>
        <w:rFonts w:hint="default"/>
      </w:rPr>
    </w:lvl>
    <w:lvl w:ilvl="8">
      <w:start w:val="1"/>
      <w:numFmt w:val="decimal"/>
      <w:lvlText w:val="%1.%2.%3.%4.%5.%6.%7.%8.%9"/>
      <w:lvlJc w:val="left"/>
      <w:pPr>
        <w:tabs>
          <w:tab w:val="num" w:pos="2160"/>
        </w:tabs>
        <w:ind w:left="603" w:hanging="603"/>
      </w:pPr>
      <w:rPr>
        <w:rFonts w:hint="default"/>
      </w:rPr>
    </w:lvl>
  </w:abstractNum>
  <w:abstractNum w:abstractNumId="14">
    <w:nsid w:val="7C59314E"/>
    <w:multiLevelType w:val="multilevel"/>
    <w:tmpl w:val="6298E8D6"/>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 w:ilvl="0">
        <w:start w:val="1"/>
        <w:numFmt w:val="upperLetter"/>
        <w:pStyle w:val="CERAPPENDIXLEVEL1"/>
        <w:suff w:val="space"/>
        <w:lvlText w:val="APPENDIX %1:"/>
        <w:lvlJc w:val="left"/>
        <w:pPr>
          <w:ind w:left="851" w:hanging="851"/>
        </w:pPr>
        <w:rPr>
          <w:rFonts w:hint="default"/>
          <w:b/>
          <w:i w:val="0"/>
          <w:sz w:val="28"/>
        </w:rPr>
      </w:lvl>
    </w:lvlOverride>
    <w:lvlOverride w:ilvl="1">
      <w:lvl w:ilvl="1">
        <w:start w:val="1"/>
        <w:numFmt w:val="none"/>
        <w:lvlRestart w:val="0"/>
        <w:lvlText w:val=""/>
        <w:lvlJc w:val="left"/>
        <w:pPr>
          <w:ind w:left="992" w:hanging="992"/>
        </w:pPr>
        <w:rPr>
          <w:rFonts w:hint="default"/>
          <w:b/>
          <w:i w:val="0"/>
          <w:sz w:val="24"/>
        </w:rPr>
      </w:lvl>
    </w:lvlOverride>
    <w:lvlOverride w:ilvl="2">
      <w:lvl w:ilvl="2">
        <w:start w:val="1"/>
        <w:numFmt w:val="none"/>
        <w:lvlRestart w:val="0"/>
        <w:lvlText w:val=""/>
        <w:lvlJc w:val="left"/>
        <w:pPr>
          <w:ind w:left="992" w:hanging="992"/>
        </w:pPr>
        <w:rPr>
          <w:rFonts w:hint="default"/>
          <w:b w:val="0"/>
          <w:i w:val="0"/>
          <w:sz w:val="22"/>
        </w:rPr>
      </w:lvl>
    </w:lvlOverride>
    <w:lvlOverride w:ilvl="3">
      <w:lvl w:ilvl="3">
        <w:start w:val="1"/>
        <w:numFmt w:val="decimal"/>
        <w:pStyle w:val="CERAPPENDIXLEVEL4"/>
        <w:lvlText w:val="%4."/>
        <w:lvlJc w:val="left"/>
        <w:pPr>
          <w:ind w:left="992" w:hanging="992"/>
        </w:pPr>
        <w:rPr>
          <w:rFonts w:hint="default"/>
        </w:rPr>
      </w:lvl>
    </w:lvlOverride>
    <w:lvlOverride w:ilvl="4">
      <w:lvl w:ilvl="4">
        <w:start w:val="1"/>
        <w:numFmt w:val="lowerLetter"/>
        <w:pStyle w:val="CERAPPENDIXLEVEL5"/>
        <w:lvlText w:val="(%5)"/>
        <w:lvlJc w:val="left"/>
        <w:pPr>
          <w:ind w:left="1701" w:hanging="709"/>
        </w:pPr>
        <w:rPr>
          <w:rFonts w:ascii="Arial" w:hAnsi="Arial" w:cs="Arial" w:hint="default"/>
        </w:rPr>
      </w:lvl>
    </w:lvlOverride>
    <w:lvlOverride w:ilvl="5">
      <w:lvl w:ilvl="5">
        <w:start w:val="1"/>
        <w:numFmt w:val="lowerRoman"/>
        <w:pStyle w:val="CERAPPENDIXLEVEL6"/>
        <w:lvlText w:val="(%6)"/>
        <w:lvlJc w:val="left"/>
        <w:pPr>
          <w:ind w:left="2410" w:hanging="709"/>
        </w:pPr>
        <w:rPr>
          <w:rFonts w:ascii="Arial" w:hAnsi="Arial" w:cs="Arial" w:hint="default"/>
        </w:rPr>
      </w:lvl>
    </w:lvlOverride>
    <w:lvlOverride w:ilvl="6">
      <w:lvl w:ilvl="6">
        <w:start w:val="1"/>
        <w:numFmt w:val="upperLetter"/>
        <w:pStyle w:val="CERAPPENDIXLEVEL7"/>
        <w:lvlText w:val="(%7)"/>
        <w:lvlJc w:val="left"/>
        <w:pPr>
          <w:ind w:left="2552" w:hanging="426"/>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7"/>
    <w:lvlOverride w:ilvl="0">
      <w:lvl w:ilvl="0">
        <w:start w:val="1"/>
        <w:numFmt w:val="upperLetter"/>
        <w:pStyle w:val="CERAPPENDIXLEVEL1"/>
        <w:suff w:val="space"/>
        <w:lvlText w:val="APPENDIX %1:"/>
        <w:lvlJc w:val="left"/>
        <w:pPr>
          <w:ind w:left="851" w:hanging="851"/>
        </w:pPr>
        <w:rPr>
          <w:rFonts w:hint="default"/>
          <w:b/>
          <w:i w:val="0"/>
          <w:sz w:val="28"/>
        </w:rPr>
      </w:lvl>
    </w:lvlOverride>
    <w:lvlOverride w:ilvl="1">
      <w:lvl w:ilvl="1">
        <w:start w:val="1"/>
        <w:numFmt w:val="none"/>
        <w:lvlRestart w:val="0"/>
        <w:lvlText w:val=""/>
        <w:lvlJc w:val="left"/>
        <w:pPr>
          <w:ind w:left="992" w:hanging="992"/>
        </w:pPr>
        <w:rPr>
          <w:rFonts w:hint="default"/>
          <w:b/>
          <w:i w:val="0"/>
          <w:sz w:val="24"/>
        </w:rPr>
      </w:lvl>
    </w:lvlOverride>
    <w:lvlOverride w:ilvl="2">
      <w:lvl w:ilvl="2">
        <w:start w:val="1"/>
        <w:numFmt w:val="none"/>
        <w:lvlRestart w:val="0"/>
        <w:lvlText w:val=""/>
        <w:lvlJc w:val="left"/>
        <w:pPr>
          <w:ind w:left="992" w:hanging="992"/>
        </w:pPr>
        <w:rPr>
          <w:rFonts w:hint="default"/>
          <w:b w:val="0"/>
          <w:i w:val="0"/>
          <w:sz w:val="22"/>
        </w:rPr>
      </w:lvl>
    </w:lvlOverride>
    <w:lvlOverride w:ilvl="3">
      <w:lvl w:ilvl="3">
        <w:start w:val="1"/>
        <w:numFmt w:val="decimal"/>
        <w:pStyle w:val="CERAPPENDIXLEVEL4"/>
        <w:lvlText w:val="%4."/>
        <w:lvlJc w:val="left"/>
        <w:pPr>
          <w:ind w:left="992" w:hanging="992"/>
        </w:pPr>
        <w:rPr>
          <w:rFonts w:hint="default"/>
        </w:rPr>
      </w:lvl>
    </w:lvlOverride>
    <w:lvlOverride w:ilvl="4">
      <w:lvl w:ilvl="4">
        <w:start w:val="1"/>
        <w:numFmt w:val="lowerLetter"/>
        <w:pStyle w:val="CERAPPENDIXLEVEL5"/>
        <w:lvlText w:val="(%5)"/>
        <w:lvlJc w:val="left"/>
        <w:pPr>
          <w:ind w:left="1701" w:hanging="709"/>
        </w:pPr>
        <w:rPr>
          <w:rFonts w:ascii="Arial" w:hAnsi="Arial" w:cs="Arial" w:hint="default"/>
        </w:rPr>
      </w:lvl>
    </w:lvlOverride>
    <w:lvlOverride w:ilvl="5">
      <w:lvl w:ilvl="5">
        <w:start w:val="1"/>
        <w:numFmt w:val="lowerRoman"/>
        <w:pStyle w:val="CERAPPENDIXLEVEL6"/>
        <w:lvlText w:val="(%6)"/>
        <w:lvlJc w:val="left"/>
        <w:pPr>
          <w:ind w:left="2410" w:hanging="709"/>
        </w:pPr>
        <w:rPr>
          <w:rFonts w:ascii="Arial" w:hAnsi="Arial" w:cs="Arial" w:hint="default"/>
        </w:rPr>
      </w:lvl>
    </w:lvlOverride>
    <w:lvlOverride w:ilvl="6">
      <w:lvl w:ilvl="6">
        <w:start w:val="1"/>
        <w:numFmt w:val="upperLetter"/>
        <w:pStyle w:val="CERAPPENDIXLEVEL7"/>
        <w:lvlText w:val="(%7)"/>
        <w:lvlJc w:val="left"/>
        <w:pPr>
          <w:ind w:left="2835" w:hanging="425"/>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9"/>
  </w:num>
  <w:num w:numId="7">
    <w:abstractNumId w:val="3"/>
  </w:num>
  <w:num w:numId="8">
    <w:abstractNumId w:val="11"/>
  </w:num>
  <w:num w:numId="9">
    <w:abstractNumId w:val="2"/>
  </w:num>
  <w:num w:numId="10">
    <w:abstractNumId w:val="4"/>
  </w:num>
  <w:num w:numId="11">
    <w:abstractNumId w:val="6"/>
  </w:num>
  <w:num w:numId="12">
    <w:abstractNumId w:val="8"/>
  </w:num>
  <w:num w:numId="13">
    <w:abstractNumId w:val="10"/>
  </w:num>
  <w:num w:numId="14">
    <w:abstractNumId w:val="13"/>
  </w:num>
  <w:num w:numId="15">
    <w:abstractNumId w:val="14"/>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53E7"/>
    <w:rsid w:val="00025FCD"/>
    <w:rsid w:val="00076047"/>
    <w:rsid w:val="00093129"/>
    <w:rsid w:val="000A0A2E"/>
    <w:rsid w:val="00195764"/>
    <w:rsid w:val="002012B7"/>
    <w:rsid w:val="0020182F"/>
    <w:rsid w:val="00316B9D"/>
    <w:rsid w:val="00333D10"/>
    <w:rsid w:val="00362C0D"/>
    <w:rsid w:val="00404652"/>
    <w:rsid w:val="00411410"/>
    <w:rsid w:val="004A38DC"/>
    <w:rsid w:val="004A5543"/>
    <w:rsid w:val="004C53E7"/>
    <w:rsid w:val="00540DD6"/>
    <w:rsid w:val="00570D17"/>
    <w:rsid w:val="005B7695"/>
    <w:rsid w:val="005D345C"/>
    <w:rsid w:val="006239C7"/>
    <w:rsid w:val="0063249B"/>
    <w:rsid w:val="006655C8"/>
    <w:rsid w:val="00685FBC"/>
    <w:rsid w:val="00687A3E"/>
    <w:rsid w:val="00690E9A"/>
    <w:rsid w:val="00693AA7"/>
    <w:rsid w:val="006E02C1"/>
    <w:rsid w:val="00774BFC"/>
    <w:rsid w:val="007B327B"/>
    <w:rsid w:val="0081044D"/>
    <w:rsid w:val="008242D1"/>
    <w:rsid w:val="008536A7"/>
    <w:rsid w:val="008D649A"/>
    <w:rsid w:val="00925714"/>
    <w:rsid w:val="009B4682"/>
    <w:rsid w:val="00A05CA7"/>
    <w:rsid w:val="00AB3AF3"/>
    <w:rsid w:val="00AB4A8E"/>
    <w:rsid w:val="00AB6479"/>
    <w:rsid w:val="00B2706A"/>
    <w:rsid w:val="00B41FFD"/>
    <w:rsid w:val="00BB5813"/>
    <w:rsid w:val="00BD46F8"/>
    <w:rsid w:val="00BF4A45"/>
    <w:rsid w:val="00C42FE7"/>
    <w:rsid w:val="00C6689F"/>
    <w:rsid w:val="00CC10E4"/>
    <w:rsid w:val="00CC4C3F"/>
    <w:rsid w:val="00CD16EA"/>
    <w:rsid w:val="00D1310C"/>
    <w:rsid w:val="00D74B02"/>
    <w:rsid w:val="00DC4D50"/>
    <w:rsid w:val="00E04976"/>
    <w:rsid w:val="00E25CD3"/>
    <w:rsid w:val="00EC45AF"/>
    <w:rsid w:val="00F46C39"/>
    <w:rsid w:val="00F47D5E"/>
    <w:rsid w:val="00F53F1C"/>
    <w:rsid w:val="00FC5FC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paragraph" w:styleId="Heading2">
    <w:name w:val="heading 2"/>
    <w:basedOn w:val="Normal"/>
    <w:next w:val="Normal"/>
    <w:link w:val="Heading2Char"/>
    <w:qFormat/>
    <w:rsid w:val="00362C0D"/>
    <w:pPr>
      <w:keepNext/>
      <w:spacing w:before="120" w:after="60"/>
      <w:outlineLvl w:val="1"/>
    </w:pPr>
    <w:rPr>
      <w:b/>
      <w:bCs/>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link w:val="Body1Char"/>
    <w:rsid w:val="004C53E7"/>
    <w:pPr>
      <w:keepLines/>
      <w:spacing w:before="60" w:after="60"/>
    </w:pPr>
    <w:rPr>
      <w:sz w:val="22"/>
      <w:szCs w:val="22"/>
    </w:rPr>
  </w:style>
  <w:style w:type="paragraph" w:customStyle="1" w:styleId="CERGlossaryDefinition">
    <w:name w:val="CER Glossary Definition"/>
    <w:basedOn w:val="CERGlossaryTerm"/>
    <w:rsid w:val="008242D1"/>
    <w:pPr>
      <w:jc w:val="both"/>
    </w:pPr>
    <w:rPr>
      <w:b w:val="0"/>
    </w:rPr>
  </w:style>
  <w:style w:type="paragraph" w:customStyle="1" w:styleId="CERGlossaryTerm">
    <w:name w:val="CER Glossary Term"/>
    <w:basedOn w:val="Normal"/>
    <w:rsid w:val="008242D1"/>
    <w:pPr>
      <w:tabs>
        <w:tab w:val="num" w:pos="851"/>
      </w:tabs>
      <w:overflowPunct/>
      <w:autoSpaceDE/>
      <w:autoSpaceDN/>
      <w:adjustRightInd/>
      <w:spacing w:before="120" w:after="120"/>
      <w:textAlignment w:val="auto"/>
    </w:pPr>
    <w:rPr>
      <w:rFonts w:ascii="Arial" w:hAnsi="Arial"/>
      <w:b/>
      <w:lang w:val="en-GB" w:eastAsia="en-US"/>
    </w:rPr>
  </w:style>
  <w:style w:type="paragraph" w:customStyle="1" w:styleId="CERAPPENDIXLEVEL1">
    <w:name w:val="CER APPENDIX LEVEL 1"/>
    <w:basedOn w:val="Normal"/>
    <w:qFormat/>
    <w:rsid w:val="00F53F1C"/>
    <w:pPr>
      <w:numPr>
        <w:numId w:val="3"/>
      </w:numPr>
      <w:pBdr>
        <w:top w:val="single" w:sz="4" w:space="1" w:color="auto"/>
        <w:bottom w:val="single" w:sz="4" w:space="1" w:color="auto"/>
      </w:pBdr>
      <w:overflowPunct/>
      <w:autoSpaceDE/>
      <w:autoSpaceDN/>
      <w:adjustRightInd/>
      <w:spacing w:after="360"/>
      <w:jc w:val="center"/>
      <w:textAlignment w:val="auto"/>
      <w:outlineLvl w:val="0"/>
    </w:pPr>
    <w:rPr>
      <w:rFonts w:ascii="Arial" w:hAnsi="Arial"/>
      <w:b/>
      <w:caps/>
      <w:sz w:val="28"/>
      <w:lang w:val="en-GB" w:eastAsia="en-US"/>
    </w:rPr>
  </w:style>
  <w:style w:type="paragraph" w:customStyle="1" w:styleId="CERAPPENDIXLEVEL4">
    <w:name w:val="CER APPENDIX LEVEL 4"/>
    <w:basedOn w:val="Normal"/>
    <w:link w:val="CERAPPENDIXLEVEL4Char"/>
    <w:qFormat/>
    <w:rsid w:val="00F53F1C"/>
    <w:pPr>
      <w:numPr>
        <w:ilvl w:val="3"/>
        <w:numId w:val="3"/>
      </w:numPr>
      <w:overflowPunct/>
      <w:autoSpaceDE/>
      <w:autoSpaceDN/>
      <w:adjustRightInd/>
      <w:spacing w:before="120" w:after="120"/>
      <w:ind w:left="992"/>
      <w:jc w:val="both"/>
      <w:textAlignment w:val="auto"/>
      <w:outlineLvl w:val="4"/>
    </w:pPr>
    <w:rPr>
      <w:rFonts w:ascii="Arial" w:hAnsi="Arial"/>
      <w:sz w:val="22"/>
      <w:szCs w:val="22"/>
      <w:lang w:val="en-US" w:eastAsia="en-US"/>
    </w:rPr>
  </w:style>
  <w:style w:type="paragraph" w:customStyle="1" w:styleId="CERAPPENDIXLEVEL5">
    <w:name w:val="CER APPENDIX LEVEL 5"/>
    <w:basedOn w:val="CERAPPENDIXLEVEL4"/>
    <w:qFormat/>
    <w:rsid w:val="00F53F1C"/>
    <w:pPr>
      <w:numPr>
        <w:ilvl w:val="4"/>
      </w:numPr>
      <w:tabs>
        <w:tab w:val="num" w:pos="360"/>
      </w:tabs>
    </w:pPr>
  </w:style>
  <w:style w:type="character" w:customStyle="1" w:styleId="CERAPPENDIXLEVEL4Char">
    <w:name w:val="CER APPENDIX LEVEL 4 Char"/>
    <w:basedOn w:val="DefaultParagraphFont"/>
    <w:link w:val="CERAPPENDIXLEVEL4"/>
    <w:rsid w:val="00F53F1C"/>
    <w:rPr>
      <w:rFonts w:ascii="Arial" w:eastAsia="Times New Roman" w:hAnsi="Arial" w:cs="Times New Roman"/>
      <w:lang w:val="en-US"/>
    </w:rPr>
  </w:style>
  <w:style w:type="paragraph" w:customStyle="1" w:styleId="CERAPPENDIXLEVEL6">
    <w:name w:val="CER APPENDIX LEVEL 6"/>
    <w:basedOn w:val="CERAPPENDIXLEVEL5"/>
    <w:qFormat/>
    <w:rsid w:val="00F53F1C"/>
    <w:pPr>
      <w:numPr>
        <w:ilvl w:val="5"/>
      </w:numPr>
      <w:tabs>
        <w:tab w:val="num" w:pos="360"/>
      </w:tabs>
    </w:pPr>
  </w:style>
  <w:style w:type="paragraph" w:customStyle="1" w:styleId="CERAPPENDIXLEVEL7">
    <w:name w:val="CER APPENDIX LEVEL 7"/>
    <w:basedOn w:val="CERAPPENDIXLEVEL6"/>
    <w:qFormat/>
    <w:rsid w:val="00F53F1C"/>
    <w:pPr>
      <w:numPr>
        <w:ilvl w:val="6"/>
      </w:numPr>
      <w:tabs>
        <w:tab w:val="num" w:pos="360"/>
      </w:tabs>
    </w:pPr>
  </w:style>
  <w:style w:type="paragraph" w:customStyle="1" w:styleId="APNUMHEAD2">
    <w:name w:val="AP NUM HEAD 2"/>
    <w:rsid w:val="00774BFC"/>
    <w:pPr>
      <w:numPr>
        <w:ilvl w:val="1"/>
        <w:numId w:val="10"/>
      </w:numPr>
      <w:spacing w:before="240" w:after="120" w:line="240" w:lineRule="auto"/>
    </w:pPr>
    <w:rPr>
      <w:rFonts w:ascii="Arial" w:eastAsia="Times New Roman" w:hAnsi="Arial" w:cs="Times New Roman"/>
      <w:b/>
      <w:caps/>
      <w:sz w:val="24"/>
      <w:szCs w:val="20"/>
      <w:lang w:val="en-GB"/>
    </w:rPr>
  </w:style>
  <w:style w:type="paragraph" w:customStyle="1" w:styleId="APNUMHEAD3">
    <w:name w:val="AP NUM HEAD 3"/>
    <w:next w:val="Normal"/>
    <w:link w:val="APNUMHEAD3Char"/>
    <w:rsid w:val="00774BFC"/>
    <w:pPr>
      <w:keepNext/>
      <w:spacing w:after="0" w:line="240" w:lineRule="auto"/>
    </w:pPr>
    <w:rPr>
      <w:rFonts w:ascii="Arial" w:eastAsia="Times New Roman" w:hAnsi="Arial" w:cs="Times New Roman"/>
      <w:b/>
      <w:color w:val="000000"/>
      <w:sz w:val="24"/>
      <w:szCs w:val="20"/>
      <w:lang w:val="en-GB"/>
    </w:rPr>
  </w:style>
  <w:style w:type="character" w:customStyle="1" w:styleId="APNUMHEAD3Char">
    <w:name w:val="AP NUM HEAD 3 Char"/>
    <w:basedOn w:val="DefaultParagraphFont"/>
    <w:link w:val="APNUMHEAD3"/>
    <w:rsid w:val="00774BFC"/>
    <w:rPr>
      <w:rFonts w:ascii="Arial" w:eastAsia="Times New Roman" w:hAnsi="Arial" w:cs="Times New Roman"/>
      <w:b/>
      <w:color w:val="000000"/>
      <w:sz w:val="24"/>
      <w:szCs w:val="20"/>
      <w:lang w:val="en-GB"/>
    </w:rPr>
  </w:style>
  <w:style w:type="character" w:customStyle="1" w:styleId="Body1Char">
    <w:name w:val="Body 1 Char"/>
    <w:link w:val="Body1"/>
    <w:locked/>
    <w:rsid w:val="00774BFC"/>
    <w:rPr>
      <w:rFonts w:ascii="Times New Roman" w:eastAsia="Times New Roman" w:hAnsi="Times New Roman" w:cs="Times New Roman"/>
      <w:lang w:val="en-AU" w:eastAsia="en-GB"/>
    </w:rPr>
  </w:style>
  <w:style w:type="paragraph" w:customStyle="1" w:styleId="Bullet2">
    <w:name w:val="Bullet 2"/>
    <w:basedOn w:val="Normal"/>
    <w:rsid w:val="00195764"/>
    <w:pPr>
      <w:keepLines/>
      <w:numPr>
        <w:numId w:val="12"/>
      </w:numPr>
      <w:spacing w:after="60"/>
    </w:pPr>
    <w:rPr>
      <w:snapToGrid w:val="0"/>
      <w:sz w:val="22"/>
      <w:szCs w:val="22"/>
    </w:rPr>
  </w:style>
  <w:style w:type="paragraph" w:customStyle="1" w:styleId="CERAPPENDIXHEADING1">
    <w:name w:val="CER APPENDIX HEADING 1"/>
    <w:next w:val="Normal"/>
    <w:rsid w:val="00195764"/>
    <w:pPr>
      <w:pageBreakBefore/>
      <w:numPr>
        <w:numId w:val="14"/>
      </w:numPr>
      <w:pBdr>
        <w:top w:val="single" w:sz="4" w:space="1" w:color="auto"/>
        <w:bottom w:val="single" w:sz="4" w:space="1" w:color="auto"/>
      </w:pBdr>
      <w:spacing w:after="360" w:line="240" w:lineRule="auto"/>
      <w:jc w:val="center"/>
      <w:outlineLvl w:val="0"/>
    </w:pPr>
    <w:rPr>
      <w:rFonts w:ascii="Arial" w:eastAsia="Times New Roman" w:hAnsi="Arial" w:cs="Times New Roman"/>
      <w:b/>
      <w:caps/>
      <w:color w:val="000000"/>
      <w:sz w:val="28"/>
      <w:szCs w:val="20"/>
      <w:lang w:val="en-GB"/>
    </w:rPr>
  </w:style>
  <w:style w:type="paragraph" w:customStyle="1" w:styleId="CERAPPENDIXBODY">
    <w:name w:val="CER APPENDIX BODY"/>
    <w:rsid w:val="00195764"/>
    <w:pPr>
      <w:numPr>
        <w:ilvl w:val="1"/>
        <w:numId w:val="14"/>
      </w:numPr>
      <w:tabs>
        <w:tab w:val="left" w:pos="851"/>
      </w:tabs>
      <w:spacing w:before="120" w:after="120" w:line="240" w:lineRule="auto"/>
      <w:jc w:val="both"/>
    </w:pPr>
    <w:rPr>
      <w:rFonts w:ascii="Arial" w:eastAsia="Times New Roman" w:hAnsi="Arial" w:cs="Times New Roman"/>
      <w:color w:val="000000"/>
      <w:szCs w:val="20"/>
      <w:lang w:val="en-GB"/>
    </w:rPr>
  </w:style>
  <w:style w:type="character" w:customStyle="1" w:styleId="Heading2Char">
    <w:name w:val="Heading 2 Char"/>
    <w:basedOn w:val="DefaultParagraphFont"/>
    <w:link w:val="Heading2"/>
    <w:rsid w:val="00362C0D"/>
    <w:rPr>
      <w:rFonts w:ascii="Times New Roman" w:eastAsia="Times New Roman" w:hAnsi="Times New Roman" w:cs="Times New Roman"/>
      <w:b/>
      <w:bCs/>
      <w:smallCaps/>
      <w:sz w:val="28"/>
      <w:szCs w:val="28"/>
      <w:lang w:val="en-AU" w:eastAsia="en-GB"/>
    </w:rPr>
  </w:style>
  <w:style w:type="paragraph" w:styleId="ListParagraph">
    <w:name w:val="List Paragraph"/>
    <w:basedOn w:val="Normal"/>
    <w:uiPriority w:val="34"/>
    <w:qFormat/>
    <w:rsid w:val="006655C8"/>
    <w:pPr>
      <w:ind w:left="720"/>
      <w:contextualSpacing/>
    </w:pPr>
  </w:style>
  <w:style w:type="paragraph" w:styleId="BalloonText">
    <w:name w:val="Balloon Text"/>
    <w:basedOn w:val="Normal"/>
    <w:link w:val="BalloonTextChar"/>
    <w:uiPriority w:val="99"/>
    <w:semiHidden/>
    <w:unhideWhenUsed/>
    <w:rsid w:val="00316B9D"/>
    <w:rPr>
      <w:rFonts w:ascii="Tahoma" w:hAnsi="Tahoma" w:cs="Tahoma"/>
      <w:sz w:val="16"/>
      <w:szCs w:val="16"/>
    </w:rPr>
  </w:style>
  <w:style w:type="character" w:customStyle="1" w:styleId="BalloonTextChar">
    <w:name w:val="Balloon Text Char"/>
    <w:basedOn w:val="DefaultParagraphFont"/>
    <w:link w:val="BalloonText"/>
    <w:uiPriority w:val="99"/>
    <w:semiHidden/>
    <w:rsid w:val="00316B9D"/>
    <w:rPr>
      <w:rFonts w:ascii="Tahoma" w:eastAsia="Times New Roman" w:hAnsi="Tahoma" w:cs="Tahoma"/>
      <w:sz w:val="16"/>
      <w:szCs w:val="16"/>
      <w:lang w:val="en-AU" w:eastAsia="en-GB"/>
    </w:rPr>
  </w:style>
  <w:style w:type="character" w:customStyle="1" w:styleId="CERNUMBERBULLETChar1">
    <w:name w:val="CER NUMBER BULLET Char1"/>
    <w:basedOn w:val="DefaultParagraphFont"/>
    <w:link w:val="CERNUMBERBULLET"/>
    <w:locked/>
    <w:rsid w:val="008D649A"/>
    <w:rPr>
      <w:rFonts w:ascii="Arial" w:hAnsi="Arial" w:cs="Arial"/>
      <w:color w:val="000000"/>
      <w:szCs w:val="24"/>
      <w:lang w:val="en-GB"/>
    </w:rPr>
  </w:style>
  <w:style w:type="paragraph" w:customStyle="1" w:styleId="CERNUMBERBULLET">
    <w:name w:val="CER NUMBER BULLET"/>
    <w:link w:val="CERNUMBERBULLETChar1"/>
    <w:rsid w:val="008D649A"/>
    <w:pPr>
      <w:numPr>
        <w:numId w:val="17"/>
      </w:numPr>
      <w:spacing w:before="120" w:after="120" w:line="240" w:lineRule="auto"/>
      <w:jc w:val="both"/>
    </w:pPr>
    <w:rPr>
      <w:rFonts w:ascii="Arial" w:hAnsi="Arial" w:cs="Arial"/>
      <w:color w:val="000000"/>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paragraph" w:styleId="Heading2">
    <w:name w:val="heading 2"/>
    <w:basedOn w:val="Normal"/>
    <w:next w:val="Normal"/>
    <w:link w:val="Heading2Char"/>
    <w:qFormat/>
    <w:rsid w:val="00362C0D"/>
    <w:pPr>
      <w:keepNext/>
      <w:spacing w:before="120" w:after="60"/>
      <w:outlineLvl w:val="1"/>
    </w:pPr>
    <w:rPr>
      <w:b/>
      <w:bCs/>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link w:val="Body1Char"/>
    <w:rsid w:val="004C53E7"/>
    <w:pPr>
      <w:keepLines/>
      <w:spacing w:before="60" w:after="60"/>
    </w:pPr>
    <w:rPr>
      <w:sz w:val="22"/>
      <w:szCs w:val="22"/>
    </w:rPr>
  </w:style>
  <w:style w:type="paragraph" w:customStyle="1" w:styleId="CERGlossaryDefinition">
    <w:name w:val="CER Glossary Definition"/>
    <w:basedOn w:val="CERGlossaryTerm"/>
    <w:rsid w:val="008242D1"/>
    <w:pPr>
      <w:jc w:val="both"/>
    </w:pPr>
    <w:rPr>
      <w:b w:val="0"/>
    </w:rPr>
  </w:style>
  <w:style w:type="paragraph" w:customStyle="1" w:styleId="CERGlossaryTerm">
    <w:name w:val="CER Glossary Term"/>
    <w:basedOn w:val="Normal"/>
    <w:rsid w:val="008242D1"/>
    <w:pPr>
      <w:tabs>
        <w:tab w:val="num" w:pos="851"/>
      </w:tabs>
      <w:overflowPunct/>
      <w:autoSpaceDE/>
      <w:autoSpaceDN/>
      <w:adjustRightInd/>
      <w:spacing w:before="120" w:after="120"/>
      <w:textAlignment w:val="auto"/>
    </w:pPr>
    <w:rPr>
      <w:rFonts w:ascii="Arial" w:hAnsi="Arial"/>
      <w:b/>
      <w:lang w:val="en-GB" w:eastAsia="en-US"/>
    </w:rPr>
  </w:style>
  <w:style w:type="paragraph" w:customStyle="1" w:styleId="CERAPPENDIXLEVEL1">
    <w:name w:val="CER APPENDIX LEVEL 1"/>
    <w:basedOn w:val="Normal"/>
    <w:qFormat/>
    <w:rsid w:val="00F53F1C"/>
    <w:pPr>
      <w:numPr>
        <w:numId w:val="3"/>
      </w:numPr>
      <w:pBdr>
        <w:top w:val="single" w:sz="4" w:space="1" w:color="auto"/>
        <w:bottom w:val="single" w:sz="4" w:space="1" w:color="auto"/>
      </w:pBdr>
      <w:overflowPunct/>
      <w:autoSpaceDE/>
      <w:autoSpaceDN/>
      <w:adjustRightInd/>
      <w:spacing w:after="360"/>
      <w:jc w:val="center"/>
      <w:textAlignment w:val="auto"/>
      <w:outlineLvl w:val="0"/>
    </w:pPr>
    <w:rPr>
      <w:rFonts w:ascii="Arial" w:hAnsi="Arial"/>
      <w:b/>
      <w:caps/>
      <w:sz w:val="28"/>
      <w:lang w:val="en-GB" w:eastAsia="en-US"/>
    </w:rPr>
  </w:style>
  <w:style w:type="paragraph" w:customStyle="1" w:styleId="CERAPPENDIXLEVEL4">
    <w:name w:val="CER APPENDIX LEVEL 4"/>
    <w:basedOn w:val="Normal"/>
    <w:link w:val="CERAPPENDIXLEVEL4Char"/>
    <w:qFormat/>
    <w:rsid w:val="00F53F1C"/>
    <w:pPr>
      <w:numPr>
        <w:ilvl w:val="3"/>
        <w:numId w:val="3"/>
      </w:numPr>
      <w:overflowPunct/>
      <w:autoSpaceDE/>
      <w:autoSpaceDN/>
      <w:adjustRightInd/>
      <w:spacing w:before="120" w:after="120"/>
      <w:ind w:left="992"/>
      <w:jc w:val="both"/>
      <w:textAlignment w:val="auto"/>
      <w:outlineLvl w:val="4"/>
    </w:pPr>
    <w:rPr>
      <w:rFonts w:ascii="Arial" w:hAnsi="Arial"/>
      <w:sz w:val="22"/>
      <w:szCs w:val="22"/>
      <w:lang w:val="en-US" w:eastAsia="en-US"/>
    </w:rPr>
  </w:style>
  <w:style w:type="paragraph" w:customStyle="1" w:styleId="CERAPPENDIXLEVEL5">
    <w:name w:val="CER APPENDIX LEVEL 5"/>
    <w:basedOn w:val="CERAPPENDIXLEVEL4"/>
    <w:qFormat/>
    <w:rsid w:val="00F53F1C"/>
    <w:pPr>
      <w:numPr>
        <w:ilvl w:val="4"/>
      </w:numPr>
      <w:tabs>
        <w:tab w:val="num" w:pos="360"/>
      </w:tabs>
    </w:pPr>
  </w:style>
  <w:style w:type="character" w:customStyle="1" w:styleId="CERAPPENDIXLEVEL4Char">
    <w:name w:val="CER APPENDIX LEVEL 4 Char"/>
    <w:basedOn w:val="DefaultParagraphFont"/>
    <w:link w:val="CERAPPENDIXLEVEL4"/>
    <w:rsid w:val="00F53F1C"/>
    <w:rPr>
      <w:rFonts w:ascii="Arial" w:eastAsia="Times New Roman" w:hAnsi="Arial" w:cs="Times New Roman"/>
      <w:lang w:val="en-US"/>
    </w:rPr>
  </w:style>
  <w:style w:type="paragraph" w:customStyle="1" w:styleId="CERAPPENDIXLEVEL6">
    <w:name w:val="CER APPENDIX LEVEL 6"/>
    <w:basedOn w:val="CERAPPENDIXLEVEL5"/>
    <w:qFormat/>
    <w:rsid w:val="00F53F1C"/>
    <w:pPr>
      <w:numPr>
        <w:ilvl w:val="5"/>
      </w:numPr>
      <w:tabs>
        <w:tab w:val="num" w:pos="360"/>
      </w:tabs>
    </w:pPr>
  </w:style>
  <w:style w:type="paragraph" w:customStyle="1" w:styleId="CERAPPENDIXLEVEL7">
    <w:name w:val="CER APPENDIX LEVEL 7"/>
    <w:basedOn w:val="CERAPPENDIXLEVEL6"/>
    <w:qFormat/>
    <w:rsid w:val="00F53F1C"/>
    <w:pPr>
      <w:numPr>
        <w:ilvl w:val="6"/>
      </w:numPr>
      <w:tabs>
        <w:tab w:val="num" w:pos="360"/>
      </w:tabs>
    </w:pPr>
  </w:style>
  <w:style w:type="paragraph" w:customStyle="1" w:styleId="APNUMHEAD2">
    <w:name w:val="AP NUM HEAD 2"/>
    <w:rsid w:val="00774BFC"/>
    <w:pPr>
      <w:numPr>
        <w:ilvl w:val="1"/>
        <w:numId w:val="10"/>
      </w:numPr>
      <w:spacing w:before="240" w:after="120" w:line="240" w:lineRule="auto"/>
    </w:pPr>
    <w:rPr>
      <w:rFonts w:ascii="Arial" w:eastAsia="Times New Roman" w:hAnsi="Arial" w:cs="Times New Roman"/>
      <w:b/>
      <w:caps/>
      <w:sz w:val="24"/>
      <w:szCs w:val="20"/>
      <w:lang w:val="en-GB"/>
    </w:rPr>
  </w:style>
  <w:style w:type="paragraph" w:customStyle="1" w:styleId="APNUMHEAD3">
    <w:name w:val="AP NUM HEAD 3"/>
    <w:next w:val="Normal"/>
    <w:link w:val="APNUMHEAD3Char"/>
    <w:rsid w:val="00774BFC"/>
    <w:pPr>
      <w:keepNext/>
      <w:spacing w:after="0" w:line="240" w:lineRule="auto"/>
    </w:pPr>
    <w:rPr>
      <w:rFonts w:ascii="Arial" w:eastAsia="Times New Roman" w:hAnsi="Arial" w:cs="Times New Roman"/>
      <w:b/>
      <w:color w:val="000000"/>
      <w:sz w:val="24"/>
      <w:szCs w:val="20"/>
      <w:lang w:val="en-GB"/>
    </w:rPr>
  </w:style>
  <w:style w:type="character" w:customStyle="1" w:styleId="APNUMHEAD3Char">
    <w:name w:val="AP NUM HEAD 3 Char"/>
    <w:basedOn w:val="DefaultParagraphFont"/>
    <w:link w:val="APNUMHEAD3"/>
    <w:rsid w:val="00774BFC"/>
    <w:rPr>
      <w:rFonts w:ascii="Arial" w:eastAsia="Times New Roman" w:hAnsi="Arial" w:cs="Times New Roman"/>
      <w:b/>
      <w:color w:val="000000"/>
      <w:sz w:val="24"/>
      <w:szCs w:val="20"/>
      <w:lang w:val="en-GB"/>
    </w:rPr>
  </w:style>
  <w:style w:type="character" w:customStyle="1" w:styleId="Body1Char">
    <w:name w:val="Body 1 Char"/>
    <w:link w:val="Body1"/>
    <w:locked/>
    <w:rsid w:val="00774BFC"/>
    <w:rPr>
      <w:rFonts w:ascii="Times New Roman" w:eastAsia="Times New Roman" w:hAnsi="Times New Roman" w:cs="Times New Roman"/>
      <w:lang w:val="en-AU" w:eastAsia="en-GB"/>
    </w:rPr>
  </w:style>
  <w:style w:type="paragraph" w:customStyle="1" w:styleId="Bullet2">
    <w:name w:val="Bullet 2"/>
    <w:basedOn w:val="Normal"/>
    <w:rsid w:val="00195764"/>
    <w:pPr>
      <w:keepLines/>
      <w:numPr>
        <w:numId w:val="12"/>
      </w:numPr>
      <w:spacing w:after="60"/>
    </w:pPr>
    <w:rPr>
      <w:snapToGrid w:val="0"/>
      <w:sz w:val="22"/>
      <w:szCs w:val="22"/>
    </w:rPr>
  </w:style>
  <w:style w:type="paragraph" w:customStyle="1" w:styleId="CERAPPENDIXHEADING1">
    <w:name w:val="CER APPENDIX HEADING 1"/>
    <w:next w:val="Normal"/>
    <w:rsid w:val="00195764"/>
    <w:pPr>
      <w:pageBreakBefore/>
      <w:numPr>
        <w:numId w:val="14"/>
      </w:numPr>
      <w:pBdr>
        <w:top w:val="single" w:sz="4" w:space="1" w:color="auto"/>
        <w:bottom w:val="single" w:sz="4" w:space="1" w:color="auto"/>
      </w:pBdr>
      <w:spacing w:after="360" w:line="240" w:lineRule="auto"/>
      <w:jc w:val="center"/>
      <w:outlineLvl w:val="0"/>
    </w:pPr>
    <w:rPr>
      <w:rFonts w:ascii="Arial" w:eastAsia="Times New Roman" w:hAnsi="Arial" w:cs="Times New Roman"/>
      <w:b/>
      <w:caps/>
      <w:color w:val="000000"/>
      <w:sz w:val="28"/>
      <w:szCs w:val="20"/>
      <w:lang w:val="en-GB"/>
    </w:rPr>
  </w:style>
  <w:style w:type="paragraph" w:customStyle="1" w:styleId="CERAPPENDIXBODY">
    <w:name w:val="CER APPENDIX BODY"/>
    <w:rsid w:val="00195764"/>
    <w:pPr>
      <w:numPr>
        <w:ilvl w:val="1"/>
        <w:numId w:val="14"/>
      </w:numPr>
      <w:tabs>
        <w:tab w:val="left" w:pos="851"/>
      </w:tabs>
      <w:spacing w:before="120" w:after="120" w:line="240" w:lineRule="auto"/>
      <w:jc w:val="both"/>
    </w:pPr>
    <w:rPr>
      <w:rFonts w:ascii="Arial" w:eastAsia="Times New Roman" w:hAnsi="Arial" w:cs="Times New Roman"/>
      <w:color w:val="000000"/>
      <w:szCs w:val="20"/>
      <w:lang w:val="en-GB"/>
    </w:rPr>
  </w:style>
  <w:style w:type="character" w:customStyle="1" w:styleId="Heading2Char">
    <w:name w:val="Heading 2 Char"/>
    <w:basedOn w:val="DefaultParagraphFont"/>
    <w:link w:val="Heading2"/>
    <w:rsid w:val="00362C0D"/>
    <w:rPr>
      <w:rFonts w:ascii="Times New Roman" w:eastAsia="Times New Roman" w:hAnsi="Times New Roman" w:cs="Times New Roman"/>
      <w:b/>
      <w:bCs/>
      <w:smallCaps/>
      <w:sz w:val="28"/>
      <w:szCs w:val="28"/>
      <w:lang w:val="en-AU" w:eastAsia="en-GB"/>
    </w:rPr>
  </w:style>
  <w:style w:type="paragraph" w:styleId="ListParagraph">
    <w:name w:val="List Paragraph"/>
    <w:basedOn w:val="Normal"/>
    <w:uiPriority w:val="34"/>
    <w:qFormat/>
    <w:rsid w:val="006655C8"/>
    <w:pPr>
      <w:ind w:left="720"/>
      <w:contextualSpacing/>
    </w:pPr>
  </w:style>
  <w:style w:type="paragraph" w:styleId="BalloonText">
    <w:name w:val="Balloon Text"/>
    <w:basedOn w:val="Normal"/>
    <w:link w:val="BalloonTextChar"/>
    <w:uiPriority w:val="99"/>
    <w:semiHidden/>
    <w:unhideWhenUsed/>
    <w:rsid w:val="00316B9D"/>
    <w:rPr>
      <w:rFonts w:ascii="Tahoma" w:hAnsi="Tahoma" w:cs="Tahoma"/>
      <w:sz w:val="16"/>
      <w:szCs w:val="16"/>
    </w:rPr>
  </w:style>
  <w:style w:type="character" w:customStyle="1" w:styleId="BalloonTextChar">
    <w:name w:val="Balloon Text Char"/>
    <w:basedOn w:val="DefaultParagraphFont"/>
    <w:link w:val="BalloonText"/>
    <w:uiPriority w:val="99"/>
    <w:semiHidden/>
    <w:rsid w:val="00316B9D"/>
    <w:rPr>
      <w:rFonts w:ascii="Tahoma" w:eastAsia="Times New Roman" w:hAnsi="Tahoma" w:cs="Tahoma"/>
      <w:sz w:val="16"/>
      <w:szCs w:val="16"/>
      <w:lang w:val="en-AU" w:eastAsia="en-GB"/>
    </w:rPr>
  </w:style>
  <w:style w:type="character" w:customStyle="1" w:styleId="CERNUMBERBULLETChar1">
    <w:name w:val="CER NUMBER BULLET Char1"/>
    <w:basedOn w:val="DefaultParagraphFont"/>
    <w:link w:val="CERNUMBERBULLET"/>
    <w:locked/>
    <w:rsid w:val="008D649A"/>
    <w:rPr>
      <w:rFonts w:ascii="Arial" w:hAnsi="Arial" w:cs="Arial"/>
      <w:color w:val="000000"/>
      <w:szCs w:val="24"/>
      <w:lang w:val="en-GB"/>
    </w:rPr>
  </w:style>
  <w:style w:type="paragraph" w:customStyle="1" w:styleId="CERNUMBERBULLET">
    <w:name w:val="CER NUMBER BULLET"/>
    <w:link w:val="CERNUMBERBULLETChar1"/>
    <w:rsid w:val="008D649A"/>
    <w:pPr>
      <w:numPr>
        <w:numId w:val="17"/>
      </w:numPr>
      <w:spacing w:before="120" w:after="120" w:line="240" w:lineRule="auto"/>
      <w:jc w:val="both"/>
    </w:pPr>
    <w:rPr>
      <w:rFonts w:ascii="Arial" w:hAnsi="Arial" w:cs="Arial"/>
      <w:color w:val="000000"/>
      <w:szCs w:val="24"/>
      <w:lang w:val="en-GB"/>
    </w:rPr>
  </w:style>
</w:styles>
</file>

<file path=word/webSettings.xml><?xml version="1.0" encoding="utf-8"?>
<w:webSettings xmlns:r="http://schemas.openxmlformats.org/officeDocument/2006/relationships" xmlns:w="http://schemas.openxmlformats.org/wordprocessingml/2006/main">
  <w:divs>
    <w:div w:id="125215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ni.ltd.uk/InformationCentre/MoyleandTieLin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odifications@sem-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FromMMT xmlns="f69c7b9a-bbed-41f8-b24c-bbeb71979adf">true</FromMMT>
    <MMTID xmlns="f69c7b9a-bbed-41f8-b24c-bbeb71979adf">1758</MMTID>
    <ModID xmlns="bd8dd43f-48f8-46ce-9b8d-78f402b7750b">736</Mod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34CA66-8079-463E-977A-5F94BA7C08AB}"/>
</file>

<file path=customXml/itemProps2.xml><?xml version="1.0" encoding="utf-8"?>
<ds:datastoreItem xmlns:ds="http://schemas.openxmlformats.org/officeDocument/2006/customXml" ds:itemID="{BAADFF31-0028-4EC7-930B-06A0E0628EB6}"/>
</file>

<file path=customXml/itemProps3.xml><?xml version="1.0" encoding="utf-8"?>
<ds:datastoreItem xmlns:ds="http://schemas.openxmlformats.org/officeDocument/2006/customXml" ds:itemID="{3691B4B9-F906-4D01-BBC6-DF41446D2FB0}"/>
</file>

<file path=docProps/app.xml><?xml version="1.0" encoding="utf-8"?>
<Properties xmlns="http://schemas.openxmlformats.org/officeDocument/2006/extended-properties" xmlns:vt="http://schemas.openxmlformats.org/officeDocument/2006/docPropsVTypes">
  <Template>Normal</Template>
  <TotalTime>1</TotalTime>
  <Pages>7</Pages>
  <Words>2492</Words>
  <Characters>14205</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Modification Proposal Form</vt:lpstr>
    </vt:vector>
  </TitlesOfParts>
  <Company>SEMO</Company>
  <LinksUpToDate>false</LinksUpToDate>
  <CharactersWithSpaces>16664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Proposal Form</dc:title>
  <dc:creator>aodonnell</dc:creator>
  <cp:lastModifiedBy>eblair</cp:lastModifiedBy>
  <cp:revision>2</cp:revision>
  <dcterms:created xsi:type="dcterms:W3CDTF">2017-11-29T11:50:00Z</dcterms:created>
  <dcterms:modified xsi:type="dcterms:W3CDTF">2017-11-29T11:50:00Z</dcterms:modified>
  <cp:contentType>Modification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0x010100269864AADB634B43A1DAFE75AB6B7AEA00E694DBD827E2A74DAF8DBA9CA236CE9A</vt:lpwstr>
  </property>
  <property fmtid="{D5CDD505-2E9C-101B-9397-08002B2CF9AE}" pid="3" name="Order">
    <vt:r8>76300</vt:r8>
  </property>
  <property fmtid="{D5CDD505-2E9C-101B-9397-08002B2CF9AE}" pid="4" name="documentarchivestatus">
    <vt:lpwstr>Active</vt:lpwstr>
  </property>
  <property fmtid="{D5CDD505-2E9C-101B-9397-08002B2CF9AE}" pid="7" name="Copy to Website">
    <vt:lpwstr>true</vt:lpwstr>
  </property>
  <property fmtid="{D5CDD505-2E9C-101B-9397-08002B2CF9AE}" pid="8" name="Mod ID">
    <vt:lpwstr>1074</vt:lpwstr>
  </property>
  <property fmtid="{D5CDD505-2E9C-101B-9397-08002B2CF9AE}" pid="9" name="Year of Modification Proposal">
    <vt:lpwstr>2017</vt:lpwstr>
  </property>
  <property fmtid="{D5CDD505-2E9C-101B-9397-08002B2CF9AE}" pid="10" name="Document Type">
    <vt:lpwstr>Modification Proposal</vt:lpwstr>
  </property>
  <property fmtid="{D5CDD505-2E9C-101B-9397-08002B2CF9AE}" pid="12" name="_CopySource">
    <vt:lpwstr>Mod_18_17 Net Inter Jurisdictional Import Submission.docx</vt:lpwstr>
  </property>
</Properties>
</file>