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02" w:rsidRDefault="00D74B02">
      <w:bookmarkStart w:id="0" w:name="_GoBack"/>
      <w:bookmarkEnd w:id="0"/>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5"/>
        <w:gridCol w:w="1678"/>
        <w:gridCol w:w="1247"/>
        <w:gridCol w:w="1064"/>
        <w:gridCol w:w="2311"/>
      </w:tblGrid>
      <w:tr w:rsidR="004C53E7" w:rsidRPr="004C53E7" w:rsidTr="00293CDA">
        <w:tc>
          <w:tcPr>
            <w:tcW w:w="9243" w:type="dxa"/>
            <w:gridSpan w:val="6"/>
            <w:shd w:val="clear" w:color="auto" w:fill="548DD4"/>
            <w:vAlign w:val="center"/>
          </w:tcPr>
          <w:p w:rsidR="004C53E7" w:rsidRPr="004C53E7" w:rsidRDefault="004C53E7" w:rsidP="00D74B02">
            <w:pPr>
              <w:jc w:val="center"/>
              <w:rPr>
                <w:rFonts w:ascii="Calibri" w:hAnsi="Calibri" w:cs="Arial"/>
                <w:lang w:val="en-IE"/>
              </w:rPr>
            </w:pPr>
          </w:p>
          <w:p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D74B02">
            <w:pPr>
              <w:jc w:val="center"/>
              <w:rPr>
                <w:rFonts w:ascii="Calibri" w:hAnsi="Calibri" w:cs="Arial"/>
                <w:lang w:val="en-IE"/>
              </w:rPr>
            </w:pPr>
          </w:p>
        </w:tc>
      </w:tr>
      <w:tr w:rsidR="004C53E7" w:rsidRPr="004C53E7" w:rsidTr="00293CDA">
        <w:tc>
          <w:tcPr>
            <w:tcW w:w="2088" w:type="dxa"/>
            <w:vAlign w:val="center"/>
          </w:tcPr>
          <w:p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rsidTr="00293CDA">
        <w:tc>
          <w:tcPr>
            <w:tcW w:w="2088" w:type="dxa"/>
            <w:vAlign w:val="center"/>
          </w:tcPr>
          <w:p w:rsidR="004C53E7" w:rsidRPr="004C53E7" w:rsidRDefault="00132990"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166F32" w:rsidP="00693AA7">
            <w:pPr>
              <w:jc w:val="center"/>
              <w:rPr>
                <w:rFonts w:ascii="Calibri" w:hAnsi="Calibri" w:cs="Arial"/>
                <w:b/>
                <w:lang w:val="en-IE"/>
              </w:rPr>
            </w:pPr>
            <w:r>
              <w:rPr>
                <w:rFonts w:ascii="Calibri" w:hAnsi="Calibri" w:cs="Arial"/>
                <w:b/>
                <w:lang w:val="en-IE"/>
              </w:rPr>
              <w:t>07 June 2018</w:t>
            </w:r>
          </w:p>
        </w:tc>
        <w:tc>
          <w:tcPr>
            <w:tcW w:w="2311" w:type="dxa"/>
            <w:gridSpan w:val="2"/>
            <w:vAlign w:val="center"/>
          </w:tcPr>
          <w:p w:rsidR="004C53E7" w:rsidRPr="004C53E7" w:rsidRDefault="00132990" w:rsidP="00693AA7">
            <w:pPr>
              <w:jc w:val="center"/>
              <w:rPr>
                <w:rFonts w:ascii="Calibri" w:hAnsi="Calibri" w:cs="Arial"/>
                <w:b/>
                <w:lang w:val="en-IE"/>
              </w:rPr>
            </w:pPr>
            <w:r>
              <w:rPr>
                <w:rFonts w:ascii="Calibri" w:hAnsi="Calibri" w:cs="Arial"/>
                <w:b/>
                <w:lang w:val="en-IE"/>
              </w:rPr>
              <w:t>Standard</w:t>
            </w:r>
          </w:p>
          <w:p w:rsidR="004C53E7" w:rsidRPr="004C53E7" w:rsidRDefault="004C53E7" w:rsidP="00693AA7">
            <w:pPr>
              <w:jc w:val="center"/>
              <w:rPr>
                <w:rFonts w:ascii="Calibri" w:hAnsi="Calibri" w:cs="Arial"/>
                <w:b/>
                <w:lang w:val="en-IE"/>
              </w:rPr>
            </w:pPr>
          </w:p>
        </w:tc>
        <w:tc>
          <w:tcPr>
            <w:tcW w:w="2311" w:type="dxa"/>
            <w:vAlign w:val="center"/>
          </w:tcPr>
          <w:p w:rsidR="004C53E7" w:rsidRPr="004C53E7" w:rsidRDefault="00B50010" w:rsidP="00693AA7">
            <w:pPr>
              <w:jc w:val="center"/>
              <w:rPr>
                <w:rFonts w:ascii="Calibri" w:hAnsi="Calibri" w:cs="Arial"/>
                <w:b/>
                <w:lang w:val="en-IE"/>
              </w:rPr>
            </w:pPr>
            <w:r>
              <w:rPr>
                <w:rFonts w:ascii="Calibri" w:hAnsi="Calibri" w:cs="Arial"/>
                <w:b/>
                <w:lang w:val="en-IE"/>
              </w:rPr>
              <w:t>Mod_22</w:t>
            </w:r>
            <w:r w:rsidR="00166F32">
              <w:rPr>
                <w:rFonts w:ascii="Calibri" w:hAnsi="Calibri" w:cs="Arial"/>
                <w:b/>
                <w:lang w:val="en-IE"/>
              </w:rPr>
              <w:t>_18</w:t>
            </w:r>
          </w:p>
        </w:tc>
      </w:tr>
      <w:tr w:rsidR="004C53E7" w:rsidRPr="004C53E7" w:rsidTr="00293CDA">
        <w:trPr>
          <w:trHeight w:val="467"/>
        </w:trPr>
        <w:tc>
          <w:tcPr>
            <w:tcW w:w="9243" w:type="dxa"/>
            <w:gridSpan w:val="6"/>
            <w:shd w:val="clear" w:color="auto" w:fill="C6D9F1"/>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293CDA">
        <w:tc>
          <w:tcPr>
            <w:tcW w:w="2943"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rsidTr="00293CDA">
        <w:tc>
          <w:tcPr>
            <w:tcW w:w="2943" w:type="dxa"/>
            <w:gridSpan w:val="2"/>
            <w:vAlign w:val="center"/>
          </w:tcPr>
          <w:p w:rsidR="004C53E7" w:rsidRPr="004C53E7" w:rsidRDefault="00BF600E" w:rsidP="00693AA7">
            <w:pPr>
              <w:rPr>
                <w:rFonts w:ascii="Calibri" w:hAnsi="Calibri" w:cs="Arial"/>
                <w:b/>
                <w:lang w:val="en-IE"/>
              </w:rPr>
            </w:pPr>
            <w:r>
              <w:rPr>
                <w:rFonts w:ascii="Calibri" w:hAnsi="Calibri" w:cs="Arial"/>
                <w:b/>
                <w:lang w:val="en-IE"/>
              </w:rPr>
              <w:t>Christopher Goodman</w:t>
            </w:r>
          </w:p>
        </w:tc>
        <w:tc>
          <w:tcPr>
            <w:tcW w:w="2925" w:type="dxa"/>
            <w:gridSpan w:val="2"/>
            <w:vAlign w:val="center"/>
          </w:tcPr>
          <w:p w:rsidR="004C53E7" w:rsidRPr="004C53E7" w:rsidRDefault="004C53E7" w:rsidP="00693AA7">
            <w:pPr>
              <w:rPr>
                <w:rFonts w:ascii="Calibri" w:hAnsi="Calibri" w:cs="Arial"/>
                <w:b/>
                <w:lang w:val="en-IE"/>
              </w:rPr>
            </w:pPr>
          </w:p>
        </w:tc>
        <w:tc>
          <w:tcPr>
            <w:tcW w:w="3375" w:type="dxa"/>
            <w:gridSpan w:val="2"/>
            <w:vAlign w:val="center"/>
          </w:tcPr>
          <w:p w:rsidR="004C53E7" w:rsidRPr="004C53E7" w:rsidRDefault="00BF600E" w:rsidP="00693AA7">
            <w:pPr>
              <w:rPr>
                <w:rFonts w:ascii="Calibri" w:hAnsi="Calibri" w:cs="Arial"/>
                <w:b/>
                <w:lang w:val="en-IE"/>
              </w:rPr>
            </w:pPr>
            <w:r>
              <w:rPr>
                <w:rFonts w:ascii="Calibri" w:hAnsi="Calibri" w:cs="Arial"/>
                <w:b/>
                <w:lang w:val="en-IE"/>
              </w:rPr>
              <w:t>Christopher.Goodman@sem-o.com</w:t>
            </w:r>
          </w:p>
        </w:tc>
      </w:tr>
      <w:tr w:rsidR="004C53E7" w:rsidRPr="004C53E7" w:rsidTr="00293CDA">
        <w:trPr>
          <w:trHeight w:val="327"/>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293CDA">
        <w:trPr>
          <w:trHeight w:val="323"/>
        </w:trPr>
        <w:tc>
          <w:tcPr>
            <w:tcW w:w="9243" w:type="dxa"/>
            <w:gridSpan w:val="6"/>
            <w:vAlign w:val="center"/>
          </w:tcPr>
          <w:p w:rsidR="004C53E7" w:rsidRPr="004C53E7" w:rsidRDefault="0086148D" w:rsidP="0086148D">
            <w:pPr>
              <w:spacing w:line="480" w:lineRule="auto"/>
              <w:jc w:val="center"/>
              <w:rPr>
                <w:rFonts w:ascii="Calibri" w:hAnsi="Calibri" w:cs="Arial"/>
                <w:b/>
                <w:bCs/>
                <w:color w:val="000000"/>
                <w:lang w:val="en-IE"/>
              </w:rPr>
            </w:pPr>
            <w:r>
              <w:rPr>
                <w:rFonts w:ascii="Calibri" w:hAnsi="Calibri" w:cs="Arial"/>
                <w:b/>
                <w:bCs/>
                <w:color w:val="000000"/>
                <w:lang w:val="en-IE"/>
              </w:rPr>
              <w:t>Part B Credit Cover Signage and Subscript Correction</w:t>
            </w:r>
          </w:p>
        </w:tc>
      </w:tr>
      <w:tr w:rsidR="004C53E7" w:rsidRPr="004C53E7" w:rsidTr="00293CDA">
        <w:tc>
          <w:tcPr>
            <w:tcW w:w="2943" w:type="dxa"/>
            <w:gridSpan w:val="2"/>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293CDA">
        <w:tc>
          <w:tcPr>
            <w:tcW w:w="2943" w:type="dxa"/>
            <w:gridSpan w:val="2"/>
            <w:shd w:val="clear" w:color="auto" w:fill="FFFFFF"/>
            <w:vAlign w:val="center"/>
          </w:tcPr>
          <w:p w:rsidR="00132990" w:rsidRPr="004C53E7" w:rsidDel="00476388" w:rsidRDefault="00A305BE" w:rsidP="00A305BE">
            <w:pPr>
              <w:jc w:val="center"/>
              <w:rPr>
                <w:rFonts w:ascii="Calibri" w:hAnsi="Calibri" w:cs="Arial"/>
                <w:b/>
                <w:lang w:val="en-IE"/>
              </w:rPr>
            </w:pPr>
            <w:r>
              <w:rPr>
                <w:rFonts w:ascii="Calibri" w:hAnsi="Calibri" w:cs="Arial"/>
                <w:b/>
                <w:lang w:val="en-IE"/>
              </w:rPr>
              <w:t xml:space="preserve">T&amp;SC </w:t>
            </w:r>
            <w:r w:rsidR="008C44BE">
              <w:rPr>
                <w:rFonts w:ascii="Calibri" w:hAnsi="Calibri" w:cs="Arial"/>
                <w:b/>
                <w:lang w:val="en-IE"/>
              </w:rPr>
              <w:t xml:space="preserve">Part B </w:t>
            </w:r>
          </w:p>
        </w:tc>
        <w:tc>
          <w:tcPr>
            <w:tcW w:w="2925" w:type="dxa"/>
            <w:gridSpan w:val="2"/>
            <w:vAlign w:val="center"/>
          </w:tcPr>
          <w:p w:rsidR="00A305BE" w:rsidRDefault="00A305BE" w:rsidP="00693AA7">
            <w:pPr>
              <w:jc w:val="center"/>
              <w:rPr>
                <w:rFonts w:ascii="Calibri" w:hAnsi="Calibri" w:cs="Arial"/>
                <w:b/>
                <w:lang w:val="en-IE"/>
              </w:rPr>
            </w:pPr>
          </w:p>
          <w:p w:rsidR="00A305BE" w:rsidRDefault="00A305BE" w:rsidP="00A305BE">
            <w:pPr>
              <w:jc w:val="center"/>
              <w:rPr>
                <w:rFonts w:ascii="Calibri" w:hAnsi="Calibri" w:cs="Arial"/>
                <w:b/>
                <w:lang w:val="en-IE"/>
              </w:rPr>
            </w:pPr>
            <w:r>
              <w:rPr>
                <w:rFonts w:ascii="Calibri" w:hAnsi="Calibri" w:cs="Arial"/>
                <w:b/>
                <w:lang w:val="en-IE"/>
              </w:rPr>
              <w:t>Part B Section G</w:t>
            </w:r>
            <w:r w:rsidR="00F41EF9">
              <w:rPr>
                <w:rFonts w:ascii="Calibri" w:hAnsi="Calibri" w:cs="Arial"/>
                <w:b/>
                <w:lang w:val="en-IE"/>
              </w:rPr>
              <w:t>.14</w:t>
            </w:r>
          </w:p>
          <w:p w:rsidR="00D610F5" w:rsidRDefault="00D610F5" w:rsidP="00A305BE">
            <w:pPr>
              <w:jc w:val="center"/>
              <w:rPr>
                <w:rFonts w:ascii="Calibri" w:hAnsi="Calibri" w:cs="Arial"/>
                <w:b/>
                <w:lang w:val="en-IE"/>
              </w:rPr>
            </w:pPr>
            <w:r>
              <w:rPr>
                <w:rFonts w:ascii="Calibri" w:hAnsi="Calibri" w:cs="Arial"/>
                <w:b/>
                <w:lang w:val="en-IE"/>
              </w:rPr>
              <w:t>Part B Glossary List of Subscripts</w:t>
            </w:r>
          </w:p>
          <w:p w:rsidR="00A305BE" w:rsidRPr="004C53E7" w:rsidRDefault="00A305BE" w:rsidP="00693AA7">
            <w:pPr>
              <w:jc w:val="center"/>
              <w:rPr>
                <w:rFonts w:ascii="Calibri" w:hAnsi="Calibri" w:cs="Arial"/>
                <w:b/>
                <w:lang w:val="en-IE"/>
              </w:rPr>
            </w:pPr>
          </w:p>
        </w:tc>
        <w:tc>
          <w:tcPr>
            <w:tcW w:w="3375" w:type="dxa"/>
            <w:gridSpan w:val="2"/>
            <w:vAlign w:val="center"/>
          </w:tcPr>
          <w:p w:rsidR="004C53E7" w:rsidRPr="004C53E7" w:rsidRDefault="00BD309A" w:rsidP="00693AA7">
            <w:pPr>
              <w:jc w:val="center"/>
              <w:rPr>
                <w:rFonts w:ascii="Calibri" w:hAnsi="Calibri" w:cs="Arial"/>
                <w:b/>
                <w:lang w:val="en-IE"/>
              </w:rPr>
            </w:pPr>
            <w:r>
              <w:rPr>
                <w:rFonts w:ascii="Calibri" w:hAnsi="Calibri" w:cs="Arial"/>
                <w:b/>
                <w:lang w:val="en-IE"/>
              </w:rPr>
              <w:t>Version 20</w:t>
            </w:r>
          </w:p>
        </w:tc>
      </w:tr>
      <w:tr w:rsidR="004C53E7" w:rsidRPr="004C53E7" w:rsidTr="00293CDA">
        <w:trPr>
          <w:trHeight w:val="375"/>
        </w:trPr>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293CDA">
        <w:trPr>
          <w:trHeight w:val="467"/>
        </w:trPr>
        <w:tc>
          <w:tcPr>
            <w:tcW w:w="9243" w:type="dxa"/>
            <w:gridSpan w:val="6"/>
            <w:vAlign w:val="center"/>
          </w:tcPr>
          <w:p w:rsidR="004C53E7" w:rsidRDefault="004C53E7" w:rsidP="00693AA7">
            <w:pPr>
              <w:rPr>
                <w:rFonts w:ascii="Calibri" w:hAnsi="Calibri" w:cs="Arial"/>
                <w:lang w:val="en-IE"/>
              </w:rPr>
            </w:pPr>
          </w:p>
          <w:p w:rsidR="00A305BE" w:rsidRDefault="00A305BE" w:rsidP="00693AA7">
            <w:pPr>
              <w:rPr>
                <w:rFonts w:ascii="Calibri" w:hAnsi="Calibri" w:cs="Arial"/>
                <w:lang w:val="en-IE"/>
              </w:rPr>
            </w:pPr>
            <w:r>
              <w:rPr>
                <w:rFonts w:ascii="Calibri" w:hAnsi="Calibri" w:cs="Arial"/>
                <w:lang w:val="en-IE"/>
              </w:rPr>
              <w:t>While reviewing the Credit Cover calculation rules within Section G for other Modification Proposals and against the application of these rules in the market system</w:t>
            </w:r>
            <w:r w:rsidR="00C509D8">
              <w:rPr>
                <w:rFonts w:ascii="Calibri" w:hAnsi="Calibri" w:cs="Arial"/>
                <w:lang w:val="en-IE"/>
              </w:rPr>
              <w:t>s we have identified an incorrect signage issue</w:t>
            </w:r>
            <w:r w:rsidR="00B30EF3">
              <w:rPr>
                <w:rFonts w:ascii="Calibri" w:hAnsi="Calibri" w:cs="Arial"/>
                <w:lang w:val="en-IE"/>
              </w:rPr>
              <w:t xml:space="preserve"> and an issue with a subscript which we propose corrections for here.</w:t>
            </w:r>
          </w:p>
          <w:p w:rsidR="00A305BE" w:rsidRDefault="00A305BE" w:rsidP="00693AA7">
            <w:pPr>
              <w:rPr>
                <w:rFonts w:ascii="Calibri" w:hAnsi="Calibri" w:cs="Arial"/>
                <w:lang w:val="en-IE"/>
              </w:rPr>
            </w:pPr>
          </w:p>
          <w:p w:rsidR="00A305BE" w:rsidRDefault="00C509D8" w:rsidP="00693AA7">
            <w:pPr>
              <w:rPr>
                <w:rFonts w:ascii="Calibri" w:hAnsi="Calibri" w:cs="Arial"/>
                <w:lang w:val="en-IE"/>
              </w:rPr>
            </w:pPr>
            <w:r>
              <w:rPr>
                <w:rFonts w:ascii="Calibri" w:hAnsi="Calibri" w:cs="Arial"/>
                <w:lang w:val="en-IE"/>
              </w:rPr>
              <w:t>The s</w:t>
            </w:r>
            <w:r w:rsidR="00A305BE">
              <w:rPr>
                <w:rFonts w:ascii="Calibri" w:hAnsi="Calibri" w:cs="Arial"/>
                <w:lang w:val="en-IE"/>
              </w:rPr>
              <w:t xml:space="preserve">ubscript b, which is </w:t>
            </w:r>
            <w:r w:rsidR="00293CDA">
              <w:rPr>
                <w:rFonts w:ascii="Calibri" w:hAnsi="Calibri" w:cs="Arial"/>
                <w:lang w:val="en-IE"/>
              </w:rPr>
              <w:t xml:space="preserve">already </w:t>
            </w:r>
            <w:r w:rsidR="00A305BE">
              <w:rPr>
                <w:rFonts w:ascii="Calibri" w:hAnsi="Calibri" w:cs="Arial"/>
                <w:lang w:val="en-IE"/>
              </w:rPr>
              <w:t>used to denote a Billing Period</w:t>
            </w:r>
            <w:r w:rsidR="00293CDA">
              <w:rPr>
                <w:rFonts w:ascii="Calibri" w:hAnsi="Calibri" w:cs="Arial"/>
                <w:lang w:val="en-IE"/>
              </w:rPr>
              <w:t xml:space="preserve"> in Part B</w:t>
            </w:r>
            <w:r w:rsidR="00A305BE">
              <w:rPr>
                <w:rFonts w:ascii="Calibri" w:hAnsi="Calibri" w:cs="Arial"/>
                <w:lang w:val="en-IE"/>
              </w:rPr>
              <w:t>, has been used to denote the Histori</w:t>
            </w:r>
            <w:r w:rsidR="008A0F15">
              <w:rPr>
                <w:rFonts w:ascii="Calibri" w:hAnsi="Calibri" w:cs="Arial"/>
                <w:lang w:val="en-IE"/>
              </w:rPr>
              <w:t>cal Assessment Per</w:t>
            </w:r>
            <w:r>
              <w:rPr>
                <w:rFonts w:ascii="Calibri" w:hAnsi="Calibri" w:cs="Arial"/>
                <w:lang w:val="en-IE"/>
              </w:rPr>
              <w:t>iod in error in paragraph G.14.2.2 where Part A used</w:t>
            </w:r>
            <w:r w:rsidR="008A0F15">
              <w:rPr>
                <w:rFonts w:ascii="Calibri" w:hAnsi="Calibri" w:cs="Arial"/>
                <w:lang w:val="en-IE"/>
              </w:rPr>
              <w:t xml:space="preserve"> gamma</w:t>
            </w:r>
            <w:r>
              <w:rPr>
                <w:rFonts w:ascii="Calibri" w:hAnsi="Calibri" w:cs="Arial"/>
                <w:lang w:val="en-IE"/>
              </w:rPr>
              <w:t xml:space="preserve"> (γ)</w:t>
            </w:r>
            <w:r w:rsidR="008A0F15">
              <w:rPr>
                <w:rFonts w:ascii="Calibri" w:hAnsi="Calibri" w:cs="Arial"/>
                <w:lang w:val="en-IE"/>
              </w:rPr>
              <w:t xml:space="preserve">. </w:t>
            </w:r>
            <w:r w:rsidR="00926753">
              <w:rPr>
                <w:rFonts w:ascii="Calibri" w:hAnsi="Calibri" w:cs="Calibri"/>
                <w:lang w:val="en-IE"/>
              </w:rPr>
              <w:t>G</w:t>
            </w:r>
            <w:r w:rsidR="00A95A8F">
              <w:rPr>
                <w:rFonts w:ascii="Calibri" w:hAnsi="Calibri" w:cs="Calibri"/>
                <w:lang w:val="en-IE"/>
              </w:rPr>
              <w:t>amma is</w:t>
            </w:r>
            <w:r w:rsidR="00D610F5">
              <w:rPr>
                <w:rFonts w:ascii="Calibri" w:hAnsi="Calibri" w:cs="Calibri"/>
                <w:lang w:val="en-IE"/>
              </w:rPr>
              <w:t xml:space="preserve"> unavailable</w:t>
            </w:r>
            <w:r w:rsidR="00A95A8F">
              <w:rPr>
                <w:rFonts w:ascii="Calibri" w:hAnsi="Calibri" w:cs="Calibri"/>
                <w:lang w:val="en-IE"/>
              </w:rPr>
              <w:t xml:space="preserve"> in Part B</w:t>
            </w:r>
            <w:r w:rsidR="00D610F5">
              <w:rPr>
                <w:rFonts w:ascii="Calibri" w:hAnsi="Calibri" w:cs="Calibri"/>
                <w:lang w:val="en-IE"/>
              </w:rPr>
              <w:t xml:space="preserve"> due to being used for Imbalance Settlement Period so that it was no longer available for Histor</w:t>
            </w:r>
            <w:r w:rsidR="00A95A8F">
              <w:rPr>
                <w:rFonts w:ascii="Calibri" w:hAnsi="Calibri" w:cs="Calibri"/>
                <w:lang w:val="en-IE"/>
              </w:rPr>
              <w:t>ical Assessment Period</w:t>
            </w:r>
            <w:r w:rsidR="00926753">
              <w:rPr>
                <w:rFonts w:ascii="Calibri" w:hAnsi="Calibri" w:cs="Calibri"/>
                <w:lang w:val="en-IE"/>
              </w:rPr>
              <w:t xml:space="preserve"> and</w:t>
            </w:r>
            <w:r w:rsidR="00A95A8F">
              <w:rPr>
                <w:rFonts w:ascii="Calibri" w:hAnsi="Calibri" w:cs="Calibri"/>
                <w:lang w:val="en-IE"/>
              </w:rPr>
              <w:t xml:space="preserve"> this</w:t>
            </w:r>
            <w:r w:rsidR="00D610F5">
              <w:rPr>
                <w:rFonts w:ascii="Calibri" w:hAnsi="Calibri" w:cs="Calibri"/>
                <w:lang w:val="en-IE"/>
              </w:rPr>
              <w:t xml:space="preserve"> appear</w:t>
            </w:r>
            <w:r w:rsidR="00A95A8F">
              <w:rPr>
                <w:rFonts w:ascii="Calibri" w:hAnsi="Calibri" w:cs="Calibri"/>
                <w:lang w:val="en-IE"/>
              </w:rPr>
              <w:t>s have resulted in the subscript b being used in error</w:t>
            </w:r>
            <w:r w:rsidR="008A0F15">
              <w:rPr>
                <w:rFonts w:ascii="Calibri" w:hAnsi="Calibri" w:cs="Calibri"/>
                <w:lang w:val="en-IE"/>
              </w:rPr>
              <w:t xml:space="preserve"> for calculations relating to the Credit Assessment Price</w:t>
            </w:r>
            <w:r w:rsidR="00A305BE">
              <w:rPr>
                <w:rFonts w:ascii="Calibri" w:hAnsi="Calibri" w:cs="Arial"/>
                <w:lang w:val="en-IE"/>
              </w:rPr>
              <w:t>.</w:t>
            </w:r>
            <w:r w:rsidR="00D610F5">
              <w:rPr>
                <w:rFonts w:ascii="Calibri" w:hAnsi="Calibri" w:cs="Arial"/>
                <w:lang w:val="en-IE"/>
              </w:rPr>
              <w:t xml:space="preserve"> T</w:t>
            </w:r>
            <w:r w:rsidR="00A305BE">
              <w:rPr>
                <w:rFonts w:ascii="Calibri" w:hAnsi="Calibri" w:cs="Arial"/>
                <w:lang w:val="en-IE"/>
              </w:rPr>
              <w:t>he</w:t>
            </w:r>
            <w:r w:rsidR="00A95A8F">
              <w:rPr>
                <w:rFonts w:ascii="Calibri" w:hAnsi="Calibri" w:cs="Arial"/>
                <w:lang w:val="en-IE"/>
              </w:rPr>
              <w:t xml:space="preserve"> Part B</w:t>
            </w:r>
            <w:r w:rsidR="00A305BE">
              <w:rPr>
                <w:rFonts w:ascii="Calibri" w:hAnsi="Calibri" w:cs="Arial"/>
                <w:lang w:val="en-IE"/>
              </w:rPr>
              <w:t xml:space="preserve"> list of subscripts does not currently have a definition for a subscript for the Historical Assessment Period. We propose using a Capital H for this purpose noting that Lowercase h is already in use.</w:t>
            </w:r>
            <w:r w:rsidR="004C1D5A">
              <w:rPr>
                <w:rFonts w:ascii="Calibri" w:hAnsi="Calibri" w:cs="Arial"/>
                <w:lang w:val="en-IE"/>
              </w:rPr>
              <w:t xml:space="preserve"> </w:t>
            </w:r>
          </w:p>
          <w:p w:rsidR="00C509D8" w:rsidRDefault="00C509D8" w:rsidP="00693AA7">
            <w:pPr>
              <w:rPr>
                <w:rFonts w:ascii="Calibri" w:hAnsi="Calibri" w:cs="Arial"/>
                <w:lang w:val="en-IE"/>
              </w:rPr>
            </w:pPr>
          </w:p>
          <w:p w:rsidR="00C509D8" w:rsidRPr="00C509D8" w:rsidRDefault="00C509D8" w:rsidP="00693AA7">
            <w:pPr>
              <w:rPr>
                <w:rFonts w:ascii="Calibri" w:hAnsi="Calibri" w:cs="Arial"/>
                <w:lang w:val="en-IE"/>
              </w:rPr>
            </w:pPr>
            <w:r>
              <w:rPr>
                <w:rFonts w:ascii="Calibri" w:hAnsi="Calibri" w:cs="Arial"/>
                <w:lang w:val="en-IE"/>
              </w:rPr>
              <w:t xml:space="preserve">Note also that paragraphs G.14.2.3 and G.14.2.4 use the Undefined Exposure Period subscript g for a sum over a Historical Assessment Period and describe this as a sum over all days in the Historical Assessment Period </w:t>
            </w:r>
            <w:r>
              <w:rPr>
                <w:rFonts w:ascii="Calibri" w:hAnsi="Calibri" w:cs="Arial"/>
                <w:i/>
                <w:lang w:val="en-IE"/>
              </w:rPr>
              <w:t>to be applied for the Undefined Exposure Period</w:t>
            </w:r>
            <w:r>
              <w:rPr>
                <w:rFonts w:ascii="Calibri" w:hAnsi="Calibri" w:cs="Arial"/>
                <w:lang w:val="en-IE"/>
              </w:rPr>
              <w:t>. This is incorrect</w:t>
            </w:r>
            <w:r w:rsidR="00B30EF3">
              <w:rPr>
                <w:rFonts w:ascii="Calibri" w:hAnsi="Calibri" w:cs="Arial"/>
                <w:lang w:val="en-IE"/>
              </w:rPr>
              <w:t>,</w:t>
            </w:r>
            <w:r>
              <w:rPr>
                <w:rFonts w:ascii="Calibri" w:hAnsi="Calibri" w:cs="Arial"/>
                <w:lang w:val="en-IE"/>
              </w:rPr>
              <w:t xml:space="preserve"> or at the very least is unclear</w:t>
            </w:r>
            <w:r w:rsidR="00B30EF3">
              <w:rPr>
                <w:rFonts w:ascii="Calibri" w:hAnsi="Calibri" w:cs="Arial"/>
                <w:lang w:val="en-IE"/>
              </w:rPr>
              <w:t>,</w:t>
            </w:r>
            <w:r>
              <w:rPr>
                <w:rFonts w:ascii="Calibri" w:hAnsi="Calibri" w:cs="Arial"/>
                <w:lang w:val="en-IE"/>
              </w:rPr>
              <w:t xml:space="preserve"> so we propose to use H as the subscript for the Historical Assessment Period here also.</w:t>
            </w:r>
          </w:p>
          <w:p w:rsidR="00A305BE" w:rsidRDefault="00A305BE" w:rsidP="00693AA7">
            <w:pPr>
              <w:rPr>
                <w:rFonts w:ascii="Calibri" w:hAnsi="Calibri" w:cs="Arial"/>
                <w:lang w:val="en-IE"/>
              </w:rPr>
            </w:pPr>
          </w:p>
          <w:p w:rsidR="00F45DA8" w:rsidRDefault="00C509D8" w:rsidP="00693AA7">
            <w:pPr>
              <w:rPr>
                <w:rFonts w:ascii="Calibri" w:hAnsi="Calibri" w:cs="Arial"/>
                <w:lang w:val="en-IE"/>
              </w:rPr>
            </w:pPr>
            <w:r>
              <w:rPr>
                <w:rFonts w:ascii="Calibri" w:hAnsi="Calibri" w:cs="Arial"/>
                <w:lang w:val="en-IE"/>
              </w:rPr>
              <w:t>In terms of the signage issue, we aim to correct three</w:t>
            </w:r>
            <w:r w:rsidR="004F08B6">
              <w:rPr>
                <w:rFonts w:ascii="Calibri" w:hAnsi="Calibri" w:cs="Arial"/>
                <w:lang w:val="en-IE"/>
              </w:rPr>
              <w:t xml:space="preserve"> instances where the application of the product of the Analysis Percentile Parameter and the Standard Deviation for a volume/Cash amount is prescriptively applied in a single direction</w:t>
            </w:r>
            <w:r w:rsidR="00B30EF3">
              <w:rPr>
                <w:rFonts w:ascii="Calibri" w:hAnsi="Calibri" w:cs="Arial"/>
                <w:lang w:val="en-IE"/>
              </w:rPr>
              <w:t xml:space="preserve"> which is incorrect for a number of scenarios.</w:t>
            </w:r>
          </w:p>
          <w:p w:rsidR="00F45DA8" w:rsidRDefault="00F45DA8" w:rsidP="00693AA7">
            <w:pPr>
              <w:rPr>
                <w:rFonts w:ascii="Calibri" w:hAnsi="Calibri" w:cs="Arial"/>
                <w:lang w:val="en-IE"/>
              </w:rPr>
            </w:pPr>
          </w:p>
          <w:p w:rsidR="00C509D8" w:rsidRDefault="00B30EF3" w:rsidP="00693AA7">
            <w:pPr>
              <w:rPr>
                <w:rFonts w:ascii="Calibri" w:hAnsi="Calibri" w:cs="Arial"/>
                <w:lang w:val="en-IE"/>
              </w:rPr>
            </w:pPr>
            <w:r>
              <w:rPr>
                <w:rFonts w:ascii="Calibri" w:hAnsi="Calibri" w:cs="Arial"/>
                <w:lang w:val="en-IE"/>
              </w:rPr>
              <w:t xml:space="preserve">In </w:t>
            </w:r>
            <w:r w:rsidR="00B42974">
              <w:rPr>
                <w:rFonts w:ascii="Calibri" w:hAnsi="Calibri" w:cs="Arial"/>
                <w:lang w:val="en-IE"/>
              </w:rPr>
              <w:t>Part A, Metered D</w:t>
            </w:r>
            <w:r w:rsidR="00C509D8">
              <w:rPr>
                <w:rFonts w:ascii="Calibri" w:hAnsi="Calibri" w:cs="Arial"/>
                <w:lang w:val="en-IE"/>
              </w:rPr>
              <w:t>emand</w:t>
            </w:r>
            <w:r w:rsidR="00B42974">
              <w:rPr>
                <w:rFonts w:ascii="Calibri" w:hAnsi="Calibri" w:cs="Arial"/>
                <w:lang w:val="en-IE"/>
              </w:rPr>
              <w:t xml:space="preserve"> volumes were</w:t>
            </w:r>
            <w:r w:rsidR="00C509D8">
              <w:rPr>
                <w:rFonts w:ascii="Calibri" w:hAnsi="Calibri" w:cs="Arial"/>
                <w:lang w:val="en-IE"/>
              </w:rPr>
              <w:t xml:space="preserve"> co</w:t>
            </w:r>
            <w:r w:rsidR="00B42974">
              <w:rPr>
                <w:rFonts w:ascii="Calibri" w:hAnsi="Calibri" w:cs="Arial"/>
                <w:lang w:val="en-IE"/>
              </w:rPr>
              <w:t>nsidered to be positive values labelled demand and similarly charges were considered positive values labelled as charges and it was under this approach that the credit algebra</w:t>
            </w:r>
            <w:r w:rsidR="00F45DA8">
              <w:rPr>
                <w:rFonts w:ascii="Calibri" w:hAnsi="Calibri" w:cs="Arial"/>
                <w:lang w:val="en-IE"/>
              </w:rPr>
              <w:t xml:space="preserve"> </w:t>
            </w:r>
            <w:r w:rsidR="00B42974">
              <w:rPr>
                <w:rFonts w:ascii="Calibri" w:hAnsi="Calibri" w:cs="Arial"/>
                <w:lang w:val="en-IE"/>
              </w:rPr>
              <w:t>was developed. After the credit drafting in Part B Section G was completed paragraph A.4.2.1</w:t>
            </w:r>
            <w:r w:rsidR="00C2449A">
              <w:rPr>
                <w:rFonts w:ascii="Calibri" w:hAnsi="Calibri" w:cs="Arial"/>
                <w:lang w:val="en-IE"/>
              </w:rPr>
              <w:t xml:space="preserve"> was introduced which states that demand volumes and charges are </w:t>
            </w:r>
            <w:r w:rsidR="00F45DA8">
              <w:rPr>
                <w:rFonts w:ascii="Calibri" w:hAnsi="Calibri" w:cs="Arial"/>
                <w:lang w:val="en-IE"/>
              </w:rPr>
              <w:t>a negative value which means that the application of standard deviation in paragraph G.14.7.6 is now in the wrong direction (added rather than taken away from a negative demand volume).</w:t>
            </w:r>
            <w:r w:rsidR="005C7E46">
              <w:rPr>
                <w:rFonts w:ascii="Calibri" w:hAnsi="Calibri" w:cs="Arial"/>
                <w:lang w:val="en-IE"/>
              </w:rPr>
              <w:t xml:space="preserve"> We propose introducing a minus sign ahead of the standard deviation where demand is negative. </w:t>
            </w:r>
          </w:p>
          <w:p w:rsidR="00F45DA8" w:rsidRDefault="00F45DA8" w:rsidP="00693AA7">
            <w:pPr>
              <w:rPr>
                <w:rFonts w:ascii="Calibri" w:hAnsi="Calibri" w:cs="Arial"/>
                <w:lang w:val="en-IE"/>
              </w:rPr>
            </w:pPr>
          </w:p>
          <w:p w:rsidR="00B30EF3" w:rsidRDefault="00F45DA8" w:rsidP="00693AA7">
            <w:pPr>
              <w:rPr>
                <w:rFonts w:ascii="Calibri" w:hAnsi="Calibri" w:cs="Arial"/>
                <w:lang w:val="en-IE"/>
              </w:rPr>
            </w:pPr>
            <w:r>
              <w:rPr>
                <w:rFonts w:ascii="Calibri" w:hAnsi="Calibri" w:cs="Arial"/>
                <w:lang w:val="en-IE"/>
              </w:rPr>
              <w:t xml:space="preserve">In paragraphs G.14.10.4 and G.14.12.4 standard deviation is applied to average Billing Period </w:t>
            </w:r>
            <w:proofErr w:type="spellStart"/>
            <w:r>
              <w:rPr>
                <w:rFonts w:ascii="Calibri" w:hAnsi="Calibri" w:cs="Arial"/>
                <w:lang w:val="en-IE"/>
              </w:rPr>
              <w:t>Cashflow</w:t>
            </w:r>
            <w:proofErr w:type="spellEnd"/>
            <w:r>
              <w:rPr>
                <w:rFonts w:ascii="Calibri" w:hAnsi="Calibri" w:cs="Arial"/>
                <w:lang w:val="en-IE"/>
              </w:rPr>
              <w:t xml:space="preserve"> amounts for Generator Units and Assetless Units respectively. There is no treatment in either these two paragraphs for Generator and Assetless Units or in paragraph </w:t>
            </w:r>
            <w:r w:rsidR="005C7E46">
              <w:rPr>
                <w:rFonts w:ascii="Calibri" w:hAnsi="Calibri" w:cs="Arial"/>
                <w:lang w:val="en-IE"/>
              </w:rPr>
              <w:t xml:space="preserve">G.14.7.6 for Supplier Units to apply the standard </w:t>
            </w:r>
            <w:r w:rsidR="005C7E46">
              <w:rPr>
                <w:rFonts w:ascii="Calibri" w:hAnsi="Calibri" w:cs="Arial"/>
                <w:lang w:val="en-IE"/>
              </w:rPr>
              <w:lastRenderedPageBreak/>
              <w:t xml:space="preserve">deviation in a different direction where demand is positive (e.g. in an export only supplier set up) or where Billing Period </w:t>
            </w:r>
            <w:proofErr w:type="spellStart"/>
            <w:r w:rsidR="005C7E46">
              <w:rPr>
                <w:rFonts w:ascii="Calibri" w:hAnsi="Calibri" w:cs="Arial"/>
                <w:lang w:val="en-IE"/>
              </w:rPr>
              <w:t>Cashflow</w:t>
            </w:r>
            <w:proofErr w:type="spellEnd"/>
            <w:r w:rsidR="005C7E46">
              <w:rPr>
                <w:rFonts w:ascii="Calibri" w:hAnsi="Calibri" w:cs="Arial"/>
                <w:lang w:val="en-IE"/>
              </w:rPr>
              <w:t xml:space="preserve"> for a Generator or </w:t>
            </w:r>
            <w:proofErr w:type="spellStart"/>
            <w:r w:rsidR="005C7E46">
              <w:rPr>
                <w:rFonts w:ascii="Calibri" w:hAnsi="Calibri" w:cs="Arial"/>
                <w:lang w:val="en-IE"/>
              </w:rPr>
              <w:t>Assetless</w:t>
            </w:r>
            <w:proofErr w:type="spellEnd"/>
            <w:r w:rsidR="005C7E46">
              <w:rPr>
                <w:rFonts w:ascii="Calibri" w:hAnsi="Calibri" w:cs="Arial"/>
                <w:lang w:val="en-IE"/>
              </w:rPr>
              <w:t xml:space="preserve"> Unit is negative for long imbalance positions.</w:t>
            </w:r>
            <w:r w:rsidR="00900385">
              <w:rPr>
                <w:rFonts w:ascii="Calibri" w:hAnsi="Calibri" w:cs="Arial"/>
                <w:lang w:val="en-IE"/>
              </w:rPr>
              <w:t xml:space="preserve"> W</w:t>
            </w:r>
            <w:r w:rsidR="00B30EF3">
              <w:rPr>
                <w:rFonts w:ascii="Calibri" w:hAnsi="Calibri" w:cs="Arial"/>
                <w:lang w:val="en-IE"/>
              </w:rPr>
              <w:t>ith the new Imbalance arrangements payables for Generator/</w:t>
            </w:r>
            <w:proofErr w:type="spellStart"/>
            <w:r w:rsidR="00B30EF3">
              <w:rPr>
                <w:rFonts w:ascii="Calibri" w:hAnsi="Calibri" w:cs="Arial"/>
                <w:lang w:val="en-IE"/>
              </w:rPr>
              <w:t>Assetless</w:t>
            </w:r>
            <w:proofErr w:type="spellEnd"/>
            <w:r w:rsidR="00B30EF3">
              <w:rPr>
                <w:rFonts w:ascii="Calibri" w:hAnsi="Calibri" w:cs="Arial"/>
                <w:lang w:val="en-IE"/>
              </w:rPr>
              <w:t xml:space="preserve"> Units will be more prevalent as will receivables for Supplier Units with the growth in export only Supplier Units.</w:t>
            </w:r>
            <w:r w:rsidR="005C7E46">
              <w:rPr>
                <w:rFonts w:ascii="Calibri" w:hAnsi="Calibri" w:cs="Arial"/>
                <w:lang w:val="en-IE"/>
              </w:rPr>
              <w:t xml:space="preserve"> </w:t>
            </w:r>
          </w:p>
          <w:p w:rsidR="00B30EF3" w:rsidRDefault="00B30EF3" w:rsidP="00693AA7">
            <w:pPr>
              <w:rPr>
                <w:rFonts w:ascii="Calibri" w:hAnsi="Calibri" w:cs="Arial"/>
                <w:lang w:val="en-IE"/>
              </w:rPr>
            </w:pPr>
          </w:p>
          <w:p w:rsidR="00C509D8" w:rsidRDefault="005C7E46" w:rsidP="00693AA7">
            <w:pPr>
              <w:rPr>
                <w:rFonts w:ascii="Calibri" w:hAnsi="Calibri" w:cs="Arial"/>
                <w:lang w:val="en-IE"/>
              </w:rPr>
            </w:pPr>
            <w:r>
              <w:rPr>
                <w:rFonts w:ascii="Calibri" w:hAnsi="Calibri" w:cs="Arial"/>
                <w:lang w:val="en-IE"/>
              </w:rPr>
              <w:t>Since the design intent here is unchanged from Part A in tha</w:t>
            </w:r>
            <w:r w:rsidR="00B30EF3">
              <w:rPr>
                <w:rFonts w:ascii="Calibri" w:hAnsi="Calibri" w:cs="Arial"/>
                <w:lang w:val="en-IE"/>
              </w:rPr>
              <w:t>t the standard deviation is applied</w:t>
            </w:r>
            <w:r w:rsidR="00900385">
              <w:rPr>
                <w:rFonts w:ascii="Calibri" w:hAnsi="Calibri" w:cs="Arial"/>
                <w:lang w:val="en-IE"/>
              </w:rPr>
              <w:t xml:space="preserve"> to a projected average figure</w:t>
            </w:r>
            <w:r w:rsidR="00B30EF3">
              <w:rPr>
                <w:rFonts w:ascii="Calibri" w:hAnsi="Calibri" w:cs="Arial"/>
                <w:lang w:val="en-IE"/>
              </w:rPr>
              <w:t xml:space="preserve"> to increase the credit liability or benefit in the Undefined Exposure Period</w:t>
            </w:r>
            <w:r w:rsidR="00900385">
              <w:rPr>
                <w:rFonts w:ascii="Calibri" w:hAnsi="Calibri" w:cs="Arial"/>
                <w:lang w:val="en-IE"/>
              </w:rPr>
              <w:t>,</w:t>
            </w:r>
            <w:r w:rsidR="00B30EF3">
              <w:rPr>
                <w:rFonts w:ascii="Calibri" w:hAnsi="Calibri" w:cs="Arial"/>
                <w:lang w:val="en-IE"/>
              </w:rPr>
              <w:t xml:space="preserve"> we propose a change which adheres to this principal by applying the standard deviation in the same direction as the volume or cash amount to which it is being applied. This is aligned to the approach in the current system build.</w:t>
            </w:r>
          </w:p>
          <w:p w:rsidR="00151CAE" w:rsidRDefault="00151CAE" w:rsidP="00693AA7">
            <w:pPr>
              <w:rPr>
                <w:rFonts w:ascii="Calibri" w:hAnsi="Calibri" w:cs="Arial"/>
                <w:lang w:val="en-IE"/>
              </w:rPr>
            </w:pPr>
          </w:p>
          <w:p w:rsidR="00A305BE" w:rsidRDefault="00151CAE" w:rsidP="00693AA7">
            <w:pPr>
              <w:rPr>
                <w:rFonts w:ascii="Calibri" w:hAnsi="Calibri" w:cs="Arial"/>
                <w:lang w:val="en-IE"/>
              </w:rPr>
            </w:pPr>
            <w:r>
              <w:rPr>
                <w:rFonts w:ascii="Calibri" w:hAnsi="Calibri" w:cs="Arial"/>
                <w:lang w:val="en-IE"/>
              </w:rPr>
              <w:t>Note that, while the same issue could theoretically manifest for the calculation of the Credit Assessment Price we do not propose making a similar change there. This is because the average Imbalance Settlement Price would have to be negative over a Historical Assessment Period for the issue to manifest there which is extremely improbable. The market systems have been designed to calculate based on the change we propose for volumes and payment/charge amounts but have not been designed to calculate based on a similar change for the Credit Assessment Price. It would not be possible to make such a change on time for I-SEM go live and, in any event, the cost of making such a change is not justified in SEMOs view given that it would cater for a scenario which is unlikely ever to occur so that it would not be prudent to propose such a change.</w:t>
            </w:r>
          </w:p>
          <w:p w:rsidR="00900385" w:rsidRDefault="00900385" w:rsidP="00693AA7">
            <w:pPr>
              <w:rPr>
                <w:rFonts w:ascii="Calibri" w:hAnsi="Calibri" w:cs="Arial"/>
                <w:lang w:val="en-IE"/>
              </w:rPr>
            </w:pPr>
          </w:p>
          <w:p w:rsidR="00AC127B" w:rsidRPr="004C53E7" w:rsidRDefault="00AC127B" w:rsidP="001121DE">
            <w:pPr>
              <w:rPr>
                <w:rFonts w:ascii="Calibri" w:hAnsi="Calibri" w:cs="Arial"/>
                <w:lang w:val="en-IE"/>
              </w:rPr>
            </w:pPr>
          </w:p>
        </w:tc>
      </w:tr>
      <w:tr w:rsidR="004C53E7" w:rsidRPr="004C53E7" w:rsidDel="00404964" w:rsidTr="00293CDA">
        <w:tc>
          <w:tcPr>
            <w:tcW w:w="9243" w:type="dxa"/>
            <w:gridSpan w:val="6"/>
            <w:shd w:val="clear" w:color="auto" w:fill="C6D9F1"/>
            <w:vAlign w:val="center"/>
          </w:tcPr>
          <w:p w:rsidR="004C53E7" w:rsidRPr="004C53E7" w:rsidRDefault="004C53E7" w:rsidP="00D74B02">
            <w:pPr>
              <w:jc w:val="center"/>
              <w:rPr>
                <w:rFonts w:ascii="Calibri" w:hAnsi="Calibri" w:cs="Arial"/>
                <w:iCs/>
                <w:lang w:val="en-IE"/>
              </w:rPr>
            </w:pPr>
            <w:r w:rsidRPr="004C53E7">
              <w:rPr>
                <w:rFonts w:ascii="Calibri" w:hAnsi="Calibri" w:cs="Arial"/>
                <w:b/>
                <w:bCs/>
                <w:iCs/>
                <w:lang w:val="en-IE"/>
              </w:rPr>
              <w:lastRenderedPageBreak/>
              <w:t>Legal Drafting Change</w:t>
            </w:r>
          </w:p>
          <w:p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293CDA">
        <w:tc>
          <w:tcPr>
            <w:tcW w:w="9243" w:type="dxa"/>
            <w:gridSpan w:val="6"/>
            <w:vAlign w:val="center"/>
          </w:tcPr>
          <w:p w:rsidR="00A305BE" w:rsidRDefault="00A305BE" w:rsidP="00A305BE">
            <w:pPr>
              <w:rPr>
                <w:rFonts w:ascii="Calibri" w:hAnsi="Calibri" w:cs="Arial"/>
                <w:lang w:val="en-IE"/>
              </w:rPr>
            </w:pPr>
          </w:p>
          <w:p w:rsidR="00F902DE" w:rsidRDefault="00293CDA" w:rsidP="00A305BE">
            <w:pPr>
              <w:rPr>
                <w:rFonts w:ascii="Calibri" w:hAnsi="Calibri" w:cs="Arial"/>
                <w:b/>
                <w:u w:val="single"/>
                <w:lang w:val="en-IE"/>
              </w:rPr>
            </w:pPr>
            <w:r>
              <w:rPr>
                <w:rFonts w:ascii="Calibri" w:hAnsi="Calibri" w:cs="Arial"/>
                <w:b/>
                <w:u w:val="single"/>
                <w:lang w:val="en-IE"/>
              </w:rPr>
              <w:t>Part B Glossary List of Subscripts;</w:t>
            </w:r>
          </w:p>
          <w:p w:rsidR="00293CDA" w:rsidRDefault="00293CDA" w:rsidP="00A305BE">
            <w:pPr>
              <w:rPr>
                <w:rFonts w:ascii="Calibri" w:hAnsi="Calibri" w:cs="Arial"/>
                <w:b/>
                <w:u w:val="single"/>
                <w:lang w:val="en-IE"/>
              </w:rPr>
            </w:pPr>
          </w:p>
          <w:tbl>
            <w:tblPr>
              <w:tblStyle w:val="TableGrid"/>
              <w:tblW w:w="5000" w:type="pct"/>
              <w:tblLook w:val="04A0"/>
            </w:tblPr>
            <w:tblGrid>
              <w:gridCol w:w="1490"/>
              <w:gridCol w:w="7527"/>
            </w:tblGrid>
            <w:tr w:rsidR="00293CDA" w:rsidRPr="00293CDA" w:rsidTr="00293CDA">
              <w:tc>
                <w:tcPr>
                  <w:tcW w:w="826" w:type="pct"/>
                </w:tcPr>
                <w:p w:rsidR="00293CDA" w:rsidRPr="00293CDA" w:rsidRDefault="00293CDA" w:rsidP="00293CDA">
                  <w:pPr>
                    <w:overflowPunct/>
                    <w:autoSpaceDE/>
                    <w:autoSpaceDN/>
                    <w:adjustRightInd/>
                    <w:spacing w:before="120" w:after="120" w:line="288" w:lineRule="auto"/>
                    <w:textAlignment w:val="auto"/>
                    <w:rPr>
                      <w:rFonts w:asciiTheme="majorHAnsi" w:hAnsiTheme="majorHAnsi" w:cstheme="majorHAnsi"/>
                      <w:color w:val="000000"/>
                      <w:szCs w:val="24"/>
                      <w:lang w:val="en-GB" w:eastAsia="en-IE"/>
                    </w:rPr>
                  </w:pPr>
                  <w:r w:rsidRPr="00293CDA">
                    <w:rPr>
                      <w:rFonts w:asciiTheme="majorHAnsi" w:hAnsiTheme="majorHAnsi" w:cstheme="majorHAnsi"/>
                      <w:color w:val="000000"/>
                      <w:szCs w:val="24"/>
                      <w:lang w:val="en-GB" w:eastAsia="en-IE"/>
                    </w:rPr>
                    <w:t>H</w:t>
                  </w:r>
                </w:p>
              </w:tc>
              <w:tc>
                <w:tcPr>
                  <w:tcW w:w="4174" w:type="pct"/>
                </w:tcPr>
                <w:p w:rsidR="00293CDA" w:rsidRPr="00293CDA" w:rsidRDefault="00A95A8F" w:rsidP="00293CDA">
                  <w:pPr>
                    <w:overflowPunct/>
                    <w:autoSpaceDE/>
                    <w:autoSpaceDN/>
                    <w:adjustRightInd/>
                    <w:spacing w:before="120" w:after="120" w:line="288" w:lineRule="auto"/>
                    <w:textAlignment w:val="auto"/>
                    <w:rPr>
                      <w:rFonts w:asciiTheme="majorHAnsi" w:hAnsiTheme="majorHAnsi" w:cstheme="majorHAnsi"/>
                      <w:color w:val="000000"/>
                      <w:szCs w:val="24"/>
                      <w:lang w:val="en-GB" w:eastAsia="en-IE"/>
                    </w:rPr>
                  </w:pPr>
                  <w:ins w:id="1" w:author="Chris Goodman" w:date="2018-06-01T12:18:00Z">
                    <w:r>
                      <w:rPr>
                        <w:rFonts w:asciiTheme="majorHAnsi" w:hAnsiTheme="majorHAnsi" w:cstheme="majorHAnsi"/>
                        <w:color w:val="000000"/>
                        <w:szCs w:val="24"/>
                        <w:lang w:val="en-GB" w:eastAsia="en-IE"/>
                      </w:rPr>
                      <w:t>Historical Assessment Period</w:t>
                    </w:r>
                  </w:ins>
                  <w:del w:id="2" w:author="Chris Goodman" w:date="2018-06-01T12:18:00Z">
                    <w:r w:rsidR="00293CDA" w:rsidRPr="00293CDA" w:rsidDel="00A95A8F">
                      <w:rPr>
                        <w:rFonts w:asciiTheme="majorHAnsi" w:hAnsiTheme="majorHAnsi" w:cstheme="majorHAnsi"/>
                        <w:color w:val="000000"/>
                        <w:szCs w:val="24"/>
                        <w:lang w:val="en-GB" w:eastAsia="en-IE"/>
                      </w:rPr>
                      <w:delText>Not Used</w:delText>
                    </w:r>
                  </w:del>
                  <w:r w:rsidR="00293CDA" w:rsidRPr="00293CDA">
                    <w:rPr>
                      <w:rFonts w:asciiTheme="majorHAnsi" w:hAnsiTheme="majorHAnsi" w:cstheme="majorHAnsi"/>
                      <w:color w:val="000000"/>
                      <w:szCs w:val="24"/>
                      <w:lang w:val="en-GB" w:eastAsia="en-IE"/>
                    </w:rPr>
                    <w:t>.</w:t>
                  </w:r>
                </w:p>
              </w:tc>
            </w:tr>
          </w:tbl>
          <w:p w:rsidR="00293CDA" w:rsidRPr="00293CDA" w:rsidRDefault="00293CDA" w:rsidP="00A305BE">
            <w:pPr>
              <w:rPr>
                <w:rFonts w:ascii="Calibri" w:hAnsi="Calibri" w:cs="Arial"/>
                <w:b/>
                <w:u w:val="single"/>
                <w:lang w:val="en-IE"/>
              </w:rPr>
            </w:pPr>
          </w:p>
          <w:p w:rsidR="00F902DE" w:rsidRDefault="00F902DE" w:rsidP="00A305BE">
            <w:pPr>
              <w:rPr>
                <w:rFonts w:ascii="Calibri" w:hAnsi="Calibri" w:cs="Arial"/>
                <w:lang w:val="en-IE"/>
              </w:rPr>
            </w:pPr>
          </w:p>
          <w:p w:rsidR="00A95A8F" w:rsidRPr="00A95A8F" w:rsidRDefault="00A95A8F" w:rsidP="00A305BE">
            <w:pPr>
              <w:rPr>
                <w:rFonts w:ascii="Calibri" w:hAnsi="Calibri" w:cs="Arial"/>
                <w:b/>
                <w:u w:val="single"/>
                <w:lang w:val="en-IE"/>
              </w:rPr>
            </w:pPr>
            <w:r w:rsidRPr="00A95A8F">
              <w:rPr>
                <w:rFonts w:ascii="Calibri" w:hAnsi="Calibri" w:cs="Arial"/>
                <w:b/>
                <w:u w:val="single"/>
                <w:lang w:val="en-IE"/>
              </w:rPr>
              <w:t>Part B Section G.14;</w:t>
            </w:r>
          </w:p>
          <w:p w:rsidR="00A95A8F" w:rsidRDefault="00A95A8F" w:rsidP="00A305BE">
            <w:pPr>
              <w:rPr>
                <w:rFonts w:ascii="Calibri" w:hAnsi="Calibri" w:cs="Arial"/>
                <w:lang w:val="en-IE"/>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bookmarkStart w:id="3" w:name="_Ref449474772"/>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0"/>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1"/>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8A0F15" w:rsidRPr="008A0F15" w:rsidRDefault="008A0F15" w:rsidP="008A0F15">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926753" w:rsidRPr="00926753" w:rsidRDefault="00926753" w:rsidP="008A0F15">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926753">
              <w:rPr>
                <w:rFonts w:ascii="Arial" w:eastAsiaTheme="minorEastAsia" w:hAnsi="Arial"/>
                <w:sz w:val="22"/>
                <w:szCs w:val="22"/>
                <w:lang w:val="en-IE" w:eastAsia="en-US"/>
              </w:rPr>
              <w:t>The number of all Daily Average Imbalance Settlement Prices (</w:t>
            </w:r>
            <w:proofErr w:type="spellStart"/>
            <w:r w:rsidRPr="00926753">
              <w:rPr>
                <w:rFonts w:ascii="Arial" w:eastAsiaTheme="minorEastAsia" w:hAnsi="Arial"/>
                <w:sz w:val="22"/>
                <w:szCs w:val="22"/>
                <w:lang w:val="en-IE" w:eastAsia="en-US"/>
              </w:rPr>
              <w:t>NDAPIMB</w:t>
            </w:r>
            <w:r w:rsidRPr="00926753">
              <w:rPr>
                <w:rFonts w:ascii="Arial" w:eastAsiaTheme="minorEastAsia" w:hAnsi="Arial"/>
                <w:sz w:val="22"/>
                <w:szCs w:val="22"/>
                <w:vertAlign w:val="subscript"/>
                <w:lang w:val="en-IE" w:eastAsia="en-US"/>
              </w:rPr>
              <w:t>g</w:t>
            </w:r>
            <w:proofErr w:type="spellEnd"/>
            <w:r w:rsidRPr="00926753">
              <w:rPr>
                <w:rFonts w:ascii="Arial" w:eastAsiaTheme="minorEastAsia" w:hAnsi="Arial"/>
                <w:sz w:val="22"/>
                <w:szCs w:val="22"/>
                <w:lang w:val="en-IE" w:eastAsia="en-US"/>
              </w:rPr>
              <w:t>) in the Historical Assessment Period</w:t>
            </w:r>
            <w:ins w:id="4" w:author="Chris Goodman" w:date="2018-06-01T15:42:00Z">
              <w:r w:rsidR="00A0003E">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 xml:space="preserve"> to be applied for the Undefined Exposure Period g shall be calculated as follows:</w:t>
            </w:r>
            <w:bookmarkEnd w:id="3"/>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EC3ACB" w:rsidP="00926753">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NDAPIMB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=count</m:t>
                </m:r>
                <m:d>
                  <m:dPr>
                    <m:ctrlPr>
                      <w:rPr>
                        <w:rFonts w:ascii="Cambria Math" w:eastAsiaTheme="minorEastAsia" w:hAnsi="Cambria Math" w:cs="Arial"/>
                        <w:i/>
                        <w:sz w:val="22"/>
                        <w:szCs w:val="22"/>
                        <w:lang w:val="en-IE" w:eastAsia="en-IE"/>
                      </w:rPr>
                    </m:ctrlPr>
                  </m:dPr>
                  <m:e>
                    <m:r>
                      <w:rPr>
                        <w:rFonts w:ascii="Cambria Math" w:eastAsiaTheme="minorEastAsia" w:hAnsi="Cambria Math" w:cs="Arial"/>
                        <w:sz w:val="22"/>
                        <w:szCs w:val="22"/>
                        <w:lang w:val="en-IE" w:eastAsia="en-IE"/>
                      </w:rPr>
                      <m:t>DA</m:t>
                    </m:r>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PIMB</m:t>
                        </m:r>
                      </m:e>
                      <m:sub>
                        <m:r>
                          <w:rPr>
                            <w:rFonts w:ascii="Cambria Math" w:eastAsiaTheme="minorEastAsia" w:hAnsi="Cambria Math" w:cs="Arial"/>
                            <w:sz w:val="22"/>
                            <w:szCs w:val="22"/>
                            <w:lang w:val="en-IE" w:eastAsia="en-IE"/>
                          </w:rPr>
                          <m:t>d</m:t>
                        </m:r>
                      </m:sub>
                    </m:sSub>
                    <m:r>
                      <w:rPr>
                        <w:rFonts w:ascii="Cambria Math" w:eastAsiaTheme="minorEastAsia" w:hAnsi="Cambria Math" w:cs="Arial"/>
                        <w:sz w:val="22"/>
                        <w:szCs w:val="22"/>
                        <w:lang w:val="en-IE" w:eastAsia="en-IE"/>
                      </w:rPr>
                      <m:t xml:space="preserve"> : </m:t>
                    </m:r>
                    <m:m>
                      <m:mPr>
                        <m:mcs>
                          <m:mc>
                            <m:mcPr>
                              <m:count m:val="1"/>
                              <m:mcJc m:val="center"/>
                            </m:mcPr>
                          </m:mc>
                        </m:mcs>
                        <m:ctrlPr>
                          <w:rPr>
                            <w:rFonts w:ascii="Cambria Math" w:eastAsiaTheme="minorEastAsia" w:hAnsi="Cambria Math" w:cs="Arial"/>
                            <w:i/>
                            <w:sz w:val="22"/>
                            <w:szCs w:val="22"/>
                            <w:lang w:val="en-IE" w:eastAsia="en-IE"/>
                          </w:rPr>
                        </m:ctrlPr>
                      </m:mPr>
                      <m:mr>
                        <m:e>
                          <m:r>
                            <w:rPr>
                              <w:rFonts w:ascii="Cambria Math" w:eastAsiaTheme="minorEastAsia" w:hAnsi="Cambria Math" w:cs="Arial"/>
                              <w:sz w:val="22"/>
                              <w:szCs w:val="22"/>
                              <w:lang w:val="en-IE" w:eastAsia="en-IE"/>
                            </w:rPr>
                            <m:t>∀</m:t>
                          </m:r>
                        </m:e>
                      </m:mr>
                      <m:mr>
                        <m:e>
                          <m:r>
                            <w:rPr>
                              <w:rFonts w:ascii="Cambria Math" w:eastAsiaTheme="minorEastAsia" w:hAnsi="Cambria Math" w:cs="Arial"/>
                              <w:sz w:val="22"/>
                              <w:szCs w:val="22"/>
                              <w:lang w:val="en-IE" w:eastAsia="en-IE"/>
                            </w:rPr>
                            <m:t xml:space="preserve">d in </m:t>
                          </m:r>
                          <w:ins w:id="5" w:author="Chris Goodman" w:date="2018-06-01T14:31:00Z">
                            <m:r>
                              <w:rPr>
                                <w:rFonts w:ascii="Cambria Math" w:eastAsiaTheme="minorEastAsia" w:hAnsi="Cambria Math" w:cs="Arial"/>
                                <w:sz w:val="22"/>
                                <w:szCs w:val="22"/>
                                <w:lang w:val="en-IE" w:eastAsia="en-IE"/>
                              </w:rPr>
                              <m:t>H</m:t>
                            </m:r>
                          </w:ins>
                          <w:del w:id="6" w:author="Chris Goodman" w:date="2018-06-01T14:31:00Z">
                            <m:r>
                              <w:rPr>
                                <w:rFonts w:ascii="Cambria Math" w:eastAsiaTheme="minorEastAsia" w:hAnsi="Cambria Math" w:cs="Arial"/>
                                <w:sz w:val="22"/>
                                <w:szCs w:val="22"/>
                                <w:lang w:val="en-IE" w:eastAsia="en-IE"/>
                              </w:rPr>
                              <m:t>b</m:t>
                            </m:r>
                          </w:del>
                        </m:e>
                      </m:mr>
                    </m:m>
                  </m:e>
                </m:d>
              </m:oMath>
            </m:oMathPara>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926753" w:rsidP="00926753">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926753">
              <w:rPr>
                <w:rFonts w:ascii="Arial" w:eastAsiaTheme="minorEastAsia" w:hAnsi="Arial"/>
                <w:sz w:val="22"/>
                <w:szCs w:val="22"/>
                <w:lang w:val="en-IE" w:eastAsia="en-US"/>
              </w:rPr>
              <w:t>where:</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926753">
              <w:rPr>
                <w:rFonts w:ascii="Arial" w:eastAsiaTheme="minorEastAsia" w:hAnsi="Arial"/>
                <w:sz w:val="22"/>
                <w:szCs w:val="22"/>
                <w:lang w:val="en-IE" w:eastAsia="en-US"/>
              </w:rPr>
              <w:t>DAPIMB</w:t>
            </w:r>
            <w:r w:rsidRPr="00926753">
              <w:rPr>
                <w:rFonts w:ascii="Arial" w:eastAsiaTheme="minorEastAsia" w:hAnsi="Arial"/>
                <w:sz w:val="22"/>
                <w:szCs w:val="22"/>
                <w:vertAlign w:val="subscript"/>
                <w:lang w:val="en-IE" w:eastAsia="en-US"/>
              </w:rPr>
              <w:t>d</w:t>
            </w:r>
            <w:proofErr w:type="spellEnd"/>
            <w:r w:rsidRPr="00926753">
              <w:rPr>
                <w:rFonts w:ascii="Arial" w:eastAsiaTheme="minorEastAsia" w:hAnsi="Arial"/>
                <w:sz w:val="22"/>
                <w:szCs w:val="22"/>
                <w:lang w:val="en-IE" w:eastAsia="en-US"/>
              </w:rPr>
              <w:t xml:space="preserve"> is the Daily Average Imbalance Settlement Price for Settlement Day d calculated in accordance with paragraph </w:t>
            </w:r>
            <w:r w:rsidR="00EC3ACB" w:rsidRPr="00926753">
              <w:rPr>
                <w:rFonts w:ascii="Arial" w:eastAsiaTheme="minorEastAsia" w:hAnsi="Arial"/>
                <w:sz w:val="22"/>
                <w:szCs w:val="22"/>
                <w:lang w:val="en-IE" w:eastAsia="en-US"/>
              </w:rPr>
              <w:fldChar w:fldCharType="begin"/>
            </w:r>
            <w:r w:rsidRPr="00926753">
              <w:rPr>
                <w:rFonts w:ascii="Arial" w:eastAsiaTheme="minorEastAsia" w:hAnsi="Arial"/>
                <w:sz w:val="22"/>
                <w:szCs w:val="22"/>
                <w:lang w:val="en-IE" w:eastAsia="en-US"/>
              </w:rPr>
              <w:instrText xml:space="preserve"> REF _Ref449473724 \r \h </w:instrText>
            </w:r>
            <w:r w:rsidR="00EC3ACB" w:rsidRPr="00926753">
              <w:rPr>
                <w:rFonts w:ascii="Arial" w:eastAsiaTheme="minorEastAsia" w:hAnsi="Arial"/>
                <w:sz w:val="22"/>
                <w:szCs w:val="22"/>
                <w:lang w:val="en-IE" w:eastAsia="en-US"/>
              </w:rPr>
            </w:r>
            <w:r w:rsidR="00EC3ACB" w:rsidRPr="00926753">
              <w:rPr>
                <w:rFonts w:ascii="Arial" w:eastAsiaTheme="minorEastAsia" w:hAnsi="Arial"/>
                <w:sz w:val="22"/>
                <w:szCs w:val="22"/>
                <w:lang w:val="en-IE" w:eastAsia="en-US"/>
              </w:rPr>
              <w:fldChar w:fldCharType="separate"/>
            </w:r>
            <w:r w:rsidRPr="00926753">
              <w:rPr>
                <w:rFonts w:ascii="Arial" w:eastAsiaTheme="minorEastAsia" w:hAnsi="Arial"/>
                <w:sz w:val="22"/>
                <w:szCs w:val="22"/>
                <w:lang w:val="en-IE" w:eastAsia="en-US"/>
              </w:rPr>
              <w:t>G.14.2.1</w:t>
            </w:r>
            <w:r w:rsidR="00EC3ACB" w:rsidRPr="00926753">
              <w:rPr>
                <w:rFonts w:ascii="Arial" w:eastAsiaTheme="minorEastAsia" w:hAnsi="Arial"/>
                <w:sz w:val="22"/>
                <w:szCs w:val="22"/>
                <w:lang w:val="en-IE" w:eastAsia="en-US"/>
              </w:rPr>
              <w:fldChar w:fldCharType="end"/>
            </w:r>
            <w:r w:rsidRPr="00926753">
              <w:rPr>
                <w:rFonts w:ascii="Arial" w:eastAsiaTheme="minorEastAsia" w:hAnsi="Arial"/>
                <w:sz w:val="22"/>
                <w:szCs w:val="22"/>
                <w:lang w:val="en-IE" w:eastAsia="en-US"/>
              </w:rPr>
              <w:t>; and;</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m:oMath>
              <m:r>
                <w:rPr>
                  <w:rFonts w:ascii="Cambria Math" w:eastAsiaTheme="minorEastAsia" w:hAnsi="Cambria Math"/>
                  <w:sz w:val="22"/>
                  <w:szCs w:val="22"/>
                  <w:lang w:val="en-IE" w:eastAsia="en-US"/>
                </w:rPr>
                <m:t xml:space="preserve"> count</m:t>
              </m:r>
              <m:d>
                <m:dPr>
                  <m:ctrlPr>
                    <w:rPr>
                      <w:rFonts w:ascii="Cambria Math" w:eastAsiaTheme="minorEastAsia" w:hAnsi="Cambria Math"/>
                      <w:i/>
                      <w:sz w:val="22"/>
                      <w:szCs w:val="22"/>
                      <w:lang w:val="en-IE" w:eastAsia="en-US"/>
                    </w:rPr>
                  </m:ctrlPr>
                </m:dPr>
                <m:e>
                  <m:sSub>
                    <m:sSubPr>
                      <m:ctrlPr>
                        <w:rPr>
                          <w:rFonts w:ascii="Cambria Math" w:eastAsiaTheme="minorEastAsia" w:hAnsi="Cambria Math"/>
                          <w:i/>
                          <w:sz w:val="22"/>
                          <w:szCs w:val="22"/>
                          <w:lang w:val="en-IE" w:eastAsia="en-US"/>
                        </w:rPr>
                      </m:ctrlPr>
                    </m:sSubPr>
                    <m:e>
                      <m:r>
                        <w:rPr>
                          <w:rFonts w:ascii="Cambria Math" w:eastAsiaTheme="minorEastAsia" w:hAnsi="Cambria Math"/>
                          <w:sz w:val="22"/>
                          <w:szCs w:val="22"/>
                          <w:lang w:val="en-IE" w:eastAsia="en-US"/>
                        </w:rPr>
                        <m:t>DAPIMB</m:t>
                      </m:r>
                    </m:e>
                    <m:sub>
                      <m:r>
                        <w:rPr>
                          <w:rFonts w:ascii="Cambria Math" w:eastAsiaTheme="minorEastAsia" w:hAnsi="Cambria Math"/>
                          <w:sz w:val="22"/>
                          <w:szCs w:val="22"/>
                          <w:lang w:val="en-IE" w:eastAsia="en-US"/>
                        </w:rPr>
                        <m:t>d</m:t>
                      </m:r>
                    </m:sub>
                  </m:sSub>
                  <m:r>
                    <w:rPr>
                      <w:rFonts w:ascii="Cambria Math" w:eastAsiaTheme="minorEastAsia" w:hAnsi="Cambria Math"/>
                      <w:sz w:val="22"/>
                      <w:szCs w:val="22"/>
                      <w:lang w:val="en-IE" w:eastAsia="en-US"/>
                    </w:rPr>
                    <m:t xml:space="preserve"> : </m:t>
                  </m:r>
                  <m:m>
                    <m:mPr>
                      <m:mcs>
                        <m:mc>
                          <m:mcPr>
                            <m:count m:val="1"/>
                            <m:mcJc m:val="center"/>
                          </m:mcPr>
                        </m:mc>
                      </m:mcs>
                      <m:ctrlPr>
                        <w:rPr>
                          <w:rFonts w:ascii="Cambria Math" w:eastAsiaTheme="minorEastAsia" w:hAnsi="Cambria Math"/>
                          <w:i/>
                          <w:sz w:val="22"/>
                          <w:szCs w:val="22"/>
                          <w:lang w:val="en-IE" w:eastAsia="en-US"/>
                        </w:rPr>
                      </m:ctrlPr>
                    </m:mPr>
                    <m:mr>
                      <m:e>
                        <m:r>
                          <w:rPr>
                            <w:rFonts w:ascii="Cambria Math" w:eastAsiaTheme="minorEastAsia" w:hAnsi="Cambria Math"/>
                            <w:sz w:val="22"/>
                            <w:szCs w:val="22"/>
                            <w:lang w:val="en-IE" w:eastAsia="en-US"/>
                          </w:rPr>
                          <m:t>∀</m:t>
                        </m:r>
                      </m:e>
                    </m:mr>
                    <m:mr>
                      <m:e>
                        <m:r>
                          <w:rPr>
                            <w:rFonts w:ascii="Cambria Math" w:eastAsiaTheme="minorEastAsia" w:hAnsi="Cambria Math"/>
                            <w:sz w:val="22"/>
                            <w:szCs w:val="22"/>
                            <w:lang w:val="en-IE" w:eastAsia="en-US"/>
                          </w:rPr>
                          <m:t xml:space="preserve">d in </m:t>
                        </m:r>
                        <w:ins w:id="7" w:author="Chris Goodman" w:date="2018-06-01T14:31:00Z">
                          <m:r>
                            <w:rPr>
                              <w:rFonts w:ascii="Cambria Math" w:eastAsiaTheme="minorEastAsia" w:hAnsi="Cambria Math"/>
                              <w:sz w:val="22"/>
                              <w:szCs w:val="22"/>
                              <w:lang w:val="en-IE" w:eastAsia="en-US"/>
                            </w:rPr>
                            <m:t>H</m:t>
                          </m:r>
                        </w:ins>
                        <w:del w:id="8" w:author="Chris Goodman" w:date="2018-06-01T14:31:00Z">
                          <m:r>
                            <w:rPr>
                              <w:rFonts w:ascii="Cambria Math" w:eastAsiaTheme="minorEastAsia" w:hAnsi="Cambria Math"/>
                              <w:sz w:val="22"/>
                              <w:szCs w:val="22"/>
                              <w:lang w:val="en-IE" w:eastAsia="en-US"/>
                            </w:rPr>
                            <m:t>b</m:t>
                          </m:r>
                        </w:del>
                      </m:e>
                    </m:mr>
                  </m:m>
                </m:e>
              </m:d>
            </m:oMath>
            <w:r w:rsidRPr="00926753">
              <w:rPr>
                <w:rFonts w:ascii="Arial" w:eastAsiaTheme="minorEastAsia" w:hAnsi="Arial"/>
                <w:sz w:val="22"/>
                <w:szCs w:val="22"/>
                <w:lang w:val="en-IE" w:eastAsia="en-US"/>
              </w:rPr>
              <w:t xml:space="preserve"> is the number of all Daily Average Imbalance Settlement Prices in the Historical Assessment Period</w:t>
            </w:r>
            <w:ins w:id="9" w:author="Chris Goodman" w:date="2018-06-01T14:31:00Z">
              <w:r>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w:t>
            </w:r>
          </w:p>
          <w:p w:rsidR="00926753" w:rsidRPr="00926753" w:rsidRDefault="00926753" w:rsidP="00926753">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926753">
              <w:rPr>
                <w:rFonts w:ascii="Arial" w:eastAsiaTheme="minorEastAsia" w:hAnsi="Arial"/>
                <w:sz w:val="22"/>
                <w:szCs w:val="22"/>
                <w:lang w:val="en-IE" w:eastAsia="en-US"/>
              </w:rPr>
              <w:t>The mean value of Daily Average Imbalance Settlement Prices (</w:t>
            </w:r>
            <w:proofErr w:type="spellStart"/>
            <w:r w:rsidRPr="00926753">
              <w:rPr>
                <w:rFonts w:ascii="Arial" w:eastAsiaTheme="minorEastAsia" w:hAnsi="Arial"/>
                <w:sz w:val="22"/>
                <w:szCs w:val="22"/>
                <w:lang w:val="en-IE" w:eastAsia="en-US"/>
              </w:rPr>
              <w:t>UMPIMB</w:t>
            </w:r>
            <w:r w:rsidRPr="00926753">
              <w:rPr>
                <w:rFonts w:ascii="Arial" w:eastAsiaTheme="minorEastAsia" w:hAnsi="Arial"/>
                <w:sz w:val="22"/>
                <w:szCs w:val="22"/>
                <w:vertAlign w:val="subscript"/>
                <w:lang w:val="en-IE" w:eastAsia="en-US"/>
              </w:rPr>
              <w:t>g</w:t>
            </w:r>
            <w:proofErr w:type="spellEnd"/>
            <w:r w:rsidRPr="00926753">
              <w:rPr>
                <w:rFonts w:ascii="Arial" w:eastAsiaTheme="minorEastAsia" w:hAnsi="Arial"/>
                <w:sz w:val="22"/>
                <w:szCs w:val="22"/>
                <w:lang w:val="en-IE" w:eastAsia="en-US"/>
              </w:rPr>
              <w:t>) in the Historical Assessment Period</w:t>
            </w:r>
            <w:ins w:id="10" w:author="Chris Goodman" w:date="2018-06-01T14:31:00Z">
              <w:r>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 xml:space="preserve"> to be applied for the Undefined Exposure Period g shall be calculated by the Market Operator as follows:</w:t>
            </w:r>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EC3ACB" w:rsidP="00926753">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UMPIMB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m:t>
                </m:r>
                <m:f>
                  <m:fPr>
                    <m:ctrlPr>
                      <w:rPr>
                        <w:rFonts w:ascii="Cambria Math" w:eastAsiaTheme="minorEastAsia" w:hAnsi="Cambria Math" w:cs="Arial"/>
                        <w:i/>
                        <w:sz w:val="22"/>
                        <w:szCs w:val="22"/>
                        <w:lang w:val="en-IE" w:eastAsia="en-IE"/>
                      </w:rPr>
                    </m:ctrlPr>
                  </m:fPr>
                  <m:num>
                    <m:nary>
                      <m:naryPr>
                        <m:chr m:val="∑"/>
                        <m:limLoc m:val="undOvr"/>
                        <m:supHide m:val="on"/>
                        <m:ctrlPr>
                          <w:rPr>
                            <w:rFonts w:ascii="Cambria Math" w:eastAsiaTheme="minorEastAsia" w:hAnsi="Cambria Math" w:cs="Arial"/>
                            <w:i/>
                            <w:sz w:val="22"/>
                            <w:szCs w:val="22"/>
                            <w:lang w:val="en-IE" w:eastAsia="en-IE"/>
                          </w:rPr>
                        </m:ctrlPr>
                      </m:naryPr>
                      <m:sub>
                        <m:r>
                          <w:rPr>
                            <w:rFonts w:ascii="Cambria Math" w:eastAsiaTheme="minorEastAsia" w:hAnsi="Cambria Math" w:cs="Arial"/>
                            <w:sz w:val="22"/>
                            <w:szCs w:val="22"/>
                            <w:lang w:val="en-IE" w:eastAsia="en-IE"/>
                          </w:rPr>
                          <m:t xml:space="preserve">d in </m:t>
                        </m:r>
                        <w:ins w:id="11" w:author="Chris Goodman" w:date="2018-06-01T14:33:00Z">
                          <m:r>
                            <w:rPr>
                              <w:rFonts w:ascii="Cambria Math" w:eastAsiaTheme="minorEastAsia" w:hAnsi="Cambria Math" w:cs="Arial"/>
                              <w:sz w:val="22"/>
                              <w:szCs w:val="22"/>
                              <w:lang w:val="en-IE" w:eastAsia="en-IE"/>
                            </w:rPr>
                            <m:t>H</m:t>
                          </m:r>
                        </w:ins>
                        <w:del w:id="12" w:author="Chris Goodman" w:date="2018-06-01T14:33:00Z">
                          <m:r>
                            <w:rPr>
                              <w:rFonts w:ascii="Cambria Math" w:eastAsiaTheme="minorEastAsia" w:hAnsi="Cambria Math" w:cs="Arial"/>
                              <w:sz w:val="22"/>
                              <w:szCs w:val="22"/>
                              <w:lang w:val="en-IE" w:eastAsia="en-IE"/>
                            </w:rPr>
                            <m:t>g</m:t>
                          </m:r>
                        </w:del>
                      </m:sub>
                      <m:sup/>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DAPIMB</m:t>
                            </m:r>
                          </m:e>
                          <m:sub>
                            <m:r>
                              <w:rPr>
                                <w:rFonts w:ascii="Cambria Math" w:eastAsiaTheme="minorEastAsia" w:hAnsi="Cambria Math" w:cs="Arial"/>
                                <w:sz w:val="22"/>
                                <w:szCs w:val="22"/>
                                <w:lang w:val="en-IE" w:eastAsia="en-IE"/>
                              </w:rPr>
                              <m:t>d</m:t>
                            </m:r>
                          </m:sub>
                        </m:sSub>
                      </m:e>
                    </m:nary>
                  </m:num>
                  <m:den>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NDAPIMB</m:t>
                        </m:r>
                      </m:e>
                      <m:sub>
                        <m:r>
                          <w:rPr>
                            <w:rFonts w:ascii="Cambria Math" w:eastAsiaTheme="minorEastAsia" w:hAnsi="Cambria Math" w:cs="Arial"/>
                            <w:sz w:val="22"/>
                            <w:szCs w:val="22"/>
                            <w:lang w:val="en-IE" w:eastAsia="en-IE"/>
                          </w:rPr>
                          <m:t>g</m:t>
                        </m:r>
                      </m:sub>
                    </m:sSub>
                  </m:den>
                </m:f>
              </m:oMath>
            </m:oMathPara>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926753" w:rsidP="00926753">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926753">
              <w:rPr>
                <w:rFonts w:ascii="Arial" w:eastAsiaTheme="minorEastAsia" w:hAnsi="Arial"/>
                <w:sz w:val="22"/>
                <w:szCs w:val="22"/>
                <w:lang w:val="en-IE" w:eastAsia="en-US"/>
              </w:rPr>
              <w:t>where:</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926753">
              <w:rPr>
                <w:rFonts w:ascii="Arial" w:eastAsiaTheme="minorEastAsia" w:hAnsi="Arial"/>
                <w:sz w:val="22"/>
                <w:szCs w:val="22"/>
                <w:lang w:val="en-IE" w:eastAsia="en-US"/>
              </w:rPr>
              <w:t>DAPIMB</w:t>
            </w:r>
            <w:r w:rsidRPr="00926753">
              <w:rPr>
                <w:rFonts w:ascii="Arial" w:eastAsiaTheme="minorEastAsia" w:hAnsi="Arial"/>
                <w:sz w:val="22"/>
                <w:szCs w:val="22"/>
                <w:vertAlign w:val="subscript"/>
                <w:lang w:val="en-IE" w:eastAsia="en-US"/>
              </w:rPr>
              <w:t>d</w:t>
            </w:r>
            <w:proofErr w:type="spellEnd"/>
            <w:r w:rsidRPr="00926753">
              <w:rPr>
                <w:rFonts w:ascii="Arial" w:eastAsiaTheme="minorEastAsia" w:hAnsi="Arial"/>
                <w:sz w:val="22"/>
                <w:szCs w:val="22"/>
                <w:lang w:val="en-IE" w:eastAsia="en-US"/>
              </w:rPr>
              <w:t xml:space="preserve"> is the Daily Average Imbalance Settlement Price for Settlement Day d calculated in accordance with paragraph </w:t>
            </w:r>
            <w:r w:rsidR="00EC3ACB" w:rsidRPr="00926753">
              <w:rPr>
                <w:rFonts w:ascii="Arial" w:eastAsiaTheme="minorEastAsia" w:hAnsi="Arial"/>
                <w:sz w:val="22"/>
                <w:szCs w:val="22"/>
                <w:lang w:val="en-IE" w:eastAsia="en-US"/>
              </w:rPr>
              <w:fldChar w:fldCharType="begin"/>
            </w:r>
            <w:r w:rsidRPr="00926753">
              <w:rPr>
                <w:rFonts w:ascii="Arial" w:eastAsiaTheme="minorEastAsia" w:hAnsi="Arial"/>
                <w:sz w:val="22"/>
                <w:szCs w:val="22"/>
                <w:lang w:val="en-IE" w:eastAsia="en-US"/>
              </w:rPr>
              <w:instrText xml:space="preserve"> REF _Ref449473724 \r \h </w:instrText>
            </w:r>
            <w:r w:rsidR="00EC3ACB" w:rsidRPr="00926753">
              <w:rPr>
                <w:rFonts w:ascii="Arial" w:eastAsiaTheme="minorEastAsia" w:hAnsi="Arial"/>
                <w:sz w:val="22"/>
                <w:szCs w:val="22"/>
                <w:lang w:val="en-IE" w:eastAsia="en-US"/>
              </w:rPr>
            </w:r>
            <w:r w:rsidR="00EC3ACB" w:rsidRPr="00926753">
              <w:rPr>
                <w:rFonts w:ascii="Arial" w:eastAsiaTheme="minorEastAsia" w:hAnsi="Arial"/>
                <w:sz w:val="22"/>
                <w:szCs w:val="22"/>
                <w:lang w:val="en-IE" w:eastAsia="en-US"/>
              </w:rPr>
              <w:fldChar w:fldCharType="separate"/>
            </w:r>
            <w:r w:rsidRPr="00926753">
              <w:rPr>
                <w:rFonts w:ascii="Arial" w:eastAsiaTheme="minorEastAsia" w:hAnsi="Arial"/>
                <w:sz w:val="22"/>
                <w:szCs w:val="22"/>
                <w:lang w:val="en-IE" w:eastAsia="en-US"/>
              </w:rPr>
              <w:t>G.14.2.1</w:t>
            </w:r>
            <w:r w:rsidR="00EC3ACB" w:rsidRPr="00926753">
              <w:rPr>
                <w:rFonts w:ascii="Arial" w:eastAsiaTheme="minorEastAsia" w:hAnsi="Arial"/>
                <w:sz w:val="22"/>
                <w:szCs w:val="22"/>
                <w:lang w:val="en-IE" w:eastAsia="en-US"/>
              </w:rPr>
              <w:fldChar w:fldCharType="end"/>
            </w:r>
            <w:r w:rsidRPr="00926753">
              <w:rPr>
                <w:rFonts w:ascii="Arial" w:eastAsiaTheme="minorEastAsia" w:hAnsi="Arial"/>
                <w:sz w:val="22"/>
                <w:szCs w:val="22"/>
                <w:lang w:val="en-IE" w:eastAsia="en-US"/>
              </w:rPr>
              <w:t>;</w:t>
            </w:r>
          </w:p>
          <w:p w:rsidR="00926753" w:rsidRPr="00926753" w:rsidRDefault="00EC3ACB"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m:oMath>
              <m:nary>
                <m:naryPr>
                  <m:chr m:val="∑"/>
                  <m:limLoc m:val="undOvr"/>
                  <m:supHide m:val="on"/>
                  <m:ctrlPr>
                    <w:rPr>
                      <w:rFonts w:ascii="Cambria Math" w:eastAsiaTheme="minorEastAsia" w:hAnsi="Cambria Math"/>
                      <w:i/>
                      <w:sz w:val="22"/>
                      <w:szCs w:val="22"/>
                      <w:lang w:val="en-IE" w:eastAsia="en-US"/>
                    </w:rPr>
                  </m:ctrlPr>
                </m:naryPr>
                <m:sub>
                  <m:r>
                    <w:rPr>
                      <w:rFonts w:ascii="Cambria Math" w:eastAsiaTheme="minorEastAsia" w:hAnsi="Cambria Math"/>
                      <w:sz w:val="22"/>
                      <w:szCs w:val="22"/>
                      <w:lang w:val="en-IE" w:eastAsia="en-US"/>
                    </w:rPr>
                    <m:t xml:space="preserve">d in </m:t>
                  </m:r>
                  <w:ins w:id="13" w:author="Chris Goodman" w:date="2018-06-01T14:32:00Z">
                    <m:r>
                      <w:rPr>
                        <w:rFonts w:ascii="Cambria Math" w:eastAsiaTheme="minorEastAsia" w:hAnsi="Cambria Math"/>
                        <w:sz w:val="22"/>
                        <w:szCs w:val="22"/>
                        <w:lang w:val="en-IE" w:eastAsia="en-US"/>
                      </w:rPr>
                      <m:t>H</m:t>
                    </m:r>
                  </w:ins>
                  <w:del w:id="14" w:author="Chris Goodman" w:date="2018-06-01T14:32:00Z">
                    <m:r>
                      <w:rPr>
                        <w:rFonts w:ascii="Cambria Math" w:eastAsiaTheme="minorEastAsia" w:hAnsi="Cambria Math"/>
                        <w:sz w:val="22"/>
                        <w:szCs w:val="22"/>
                        <w:lang w:val="en-IE" w:eastAsia="en-US"/>
                      </w:rPr>
                      <m:t>g</m:t>
                    </m:r>
                  </w:del>
                </m:sub>
                <m:sup/>
                <m:e>
                  <m:r>
                    <w:rPr>
                      <w:rFonts w:ascii="Cambria Math" w:eastAsiaTheme="minorEastAsia" w:hAnsi="Cambria Math"/>
                      <w:sz w:val="22"/>
                      <w:szCs w:val="22"/>
                      <w:lang w:val="en-IE" w:eastAsia="en-US"/>
                    </w:rPr>
                    <m:t xml:space="preserve"> </m:t>
                  </m:r>
                </m:e>
              </m:nary>
            </m:oMath>
            <w:r w:rsidR="00926753" w:rsidRPr="00926753">
              <w:rPr>
                <w:rFonts w:ascii="Arial" w:eastAsiaTheme="minorEastAsia" w:hAnsi="Arial"/>
                <w:sz w:val="22"/>
                <w:szCs w:val="22"/>
                <w:lang w:val="en-IE" w:eastAsia="en-US"/>
              </w:rPr>
              <w:t>is a summation over all Settlement Days d in the Historical Assessment Period</w:t>
            </w:r>
            <w:ins w:id="15" w:author="Chris Goodman" w:date="2018-06-01T14:32:00Z">
              <w:r w:rsidR="00926753">
                <w:rPr>
                  <w:rFonts w:ascii="Arial" w:eastAsiaTheme="minorEastAsia" w:hAnsi="Arial"/>
                  <w:sz w:val="22"/>
                  <w:szCs w:val="22"/>
                  <w:lang w:val="en-IE" w:eastAsia="en-US"/>
                </w:rPr>
                <w:t xml:space="preserve"> H</w:t>
              </w:r>
            </w:ins>
            <w:del w:id="16" w:author="Chris Goodman" w:date="2018-06-01T14:32:00Z">
              <w:r w:rsidR="00926753" w:rsidRPr="00926753" w:rsidDel="00926753">
                <w:rPr>
                  <w:rFonts w:ascii="Arial" w:eastAsiaTheme="minorEastAsia" w:hAnsi="Arial"/>
                  <w:sz w:val="22"/>
                  <w:szCs w:val="22"/>
                  <w:lang w:val="en-IE" w:eastAsia="en-US"/>
                </w:rPr>
                <w:delText xml:space="preserve"> to be applied for the Undefined Exposure Period g</w:delText>
              </w:r>
            </w:del>
            <w:r w:rsidR="00926753" w:rsidRPr="00926753">
              <w:rPr>
                <w:rFonts w:ascii="Arial" w:eastAsiaTheme="minorEastAsia" w:hAnsi="Arial"/>
                <w:sz w:val="22"/>
                <w:szCs w:val="22"/>
                <w:lang w:val="en-IE" w:eastAsia="en-US"/>
              </w:rPr>
              <w:t>; and</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926753">
              <w:rPr>
                <w:rFonts w:ascii="Arial" w:eastAsiaTheme="minorEastAsia" w:hAnsi="Arial"/>
                <w:sz w:val="22"/>
                <w:szCs w:val="22"/>
                <w:lang w:val="en-IE" w:eastAsia="en-US"/>
              </w:rPr>
              <w:t>NDAPIMB</w:t>
            </w:r>
            <w:r w:rsidRPr="00926753">
              <w:rPr>
                <w:rFonts w:ascii="Arial" w:eastAsiaTheme="minorEastAsia" w:hAnsi="Arial"/>
                <w:sz w:val="22"/>
                <w:szCs w:val="22"/>
                <w:vertAlign w:val="subscript"/>
                <w:lang w:val="en-IE" w:eastAsia="en-US"/>
              </w:rPr>
              <w:t>g</w:t>
            </w:r>
            <w:proofErr w:type="spellEnd"/>
            <w:r w:rsidRPr="00926753">
              <w:rPr>
                <w:rFonts w:ascii="Arial" w:eastAsiaTheme="minorEastAsia" w:hAnsi="Arial"/>
                <w:sz w:val="22"/>
                <w:szCs w:val="22"/>
                <w:lang w:val="en-IE" w:eastAsia="en-US"/>
              </w:rPr>
              <w:t xml:space="preserve"> is the number of all Daily Average Imbalance Settlement Prices in the Historical Assessment Period</w:t>
            </w:r>
            <w:ins w:id="17" w:author="Chris Goodman" w:date="2018-06-01T14:32:00Z">
              <w:r>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 xml:space="preserve"> to be applied for the Undefined Exposure Period g calculated in accordance with paragraph </w:t>
            </w:r>
            <w:r w:rsidR="00EC3ACB" w:rsidRPr="00926753">
              <w:rPr>
                <w:rFonts w:ascii="Arial" w:eastAsiaTheme="minorEastAsia" w:hAnsi="Arial"/>
                <w:sz w:val="22"/>
                <w:szCs w:val="22"/>
                <w:lang w:val="en-IE" w:eastAsia="en-US"/>
              </w:rPr>
              <w:fldChar w:fldCharType="begin"/>
            </w:r>
            <w:r w:rsidRPr="00926753">
              <w:rPr>
                <w:rFonts w:ascii="Arial" w:eastAsiaTheme="minorEastAsia" w:hAnsi="Arial"/>
                <w:sz w:val="22"/>
                <w:szCs w:val="22"/>
                <w:lang w:val="en-IE" w:eastAsia="en-US"/>
              </w:rPr>
              <w:instrText xml:space="preserve"> REF _Ref449474772 \r \h </w:instrText>
            </w:r>
            <w:r w:rsidR="00EC3ACB" w:rsidRPr="00926753">
              <w:rPr>
                <w:rFonts w:ascii="Arial" w:eastAsiaTheme="minorEastAsia" w:hAnsi="Arial"/>
                <w:sz w:val="22"/>
                <w:szCs w:val="22"/>
                <w:lang w:val="en-IE" w:eastAsia="en-US"/>
              </w:rPr>
            </w:r>
            <w:r w:rsidR="00EC3ACB" w:rsidRPr="00926753">
              <w:rPr>
                <w:rFonts w:ascii="Arial" w:eastAsiaTheme="minorEastAsia" w:hAnsi="Arial"/>
                <w:sz w:val="22"/>
                <w:szCs w:val="22"/>
                <w:lang w:val="en-IE" w:eastAsia="en-US"/>
              </w:rPr>
              <w:fldChar w:fldCharType="separate"/>
            </w:r>
            <w:r w:rsidRPr="00926753">
              <w:rPr>
                <w:rFonts w:ascii="Arial" w:eastAsiaTheme="minorEastAsia" w:hAnsi="Arial"/>
                <w:sz w:val="22"/>
                <w:szCs w:val="22"/>
                <w:lang w:val="en-IE" w:eastAsia="en-US"/>
              </w:rPr>
              <w:t>G.14.2.2</w:t>
            </w:r>
            <w:r w:rsidR="00EC3ACB" w:rsidRPr="00926753">
              <w:rPr>
                <w:rFonts w:ascii="Arial" w:eastAsiaTheme="minorEastAsia" w:hAnsi="Arial"/>
                <w:sz w:val="22"/>
                <w:szCs w:val="22"/>
                <w:lang w:val="en-IE" w:eastAsia="en-US"/>
              </w:rPr>
              <w:fldChar w:fldCharType="end"/>
            </w:r>
            <w:r w:rsidRPr="00926753">
              <w:rPr>
                <w:rFonts w:ascii="Arial" w:eastAsiaTheme="minorEastAsia" w:hAnsi="Arial"/>
                <w:sz w:val="22"/>
                <w:szCs w:val="22"/>
                <w:lang w:val="en-IE" w:eastAsia="en-US"/>
              </w:rPr>
              <w:t>.</w:t>
            </w:r>
          </w:p>
          <w:p w:rsidR="00926753" w:rsidRPr="00926753" w:rsidRDefault="00926753" w:rsidP="00926753">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bookmarkStart w:id="18" w:name="_Ref449475256"/>
            <w:r w:rsidRPr="00926753">
              <w:rPr>
                <w:rFonts w:ascii="Arial" w:eastAsiaTheme="minorEastAsia" w:hAnsi="Arial"/>
                <w:sz w:val="22"/>
                <w:szCs w:val="22"/>
                <w:lang w:val="en-IE" w:eastAsia="en-US"/>
              </w:rPr>
              <w:t>The standard deviation of the Daily Average Imbalance Settlement Price (</w:t>
            </w:r>
            <w:proofErr w:type="spellStart"/>
            <w:r w:rsidRPr="00926753">
              <w:rPr>
                <w:rFonts w:ascii="Arial" w:eastAsiaTheme="minorEastAsia" w:hAnsi="Arial"/>
                <w:sz w:val="22"/>
                <w:szCs w:val="22"/>
                <w:lang w:val="en-IE" w:eastAsia="en-US"/>
              </w:rPr>
              <w:t>SDPIMB</w:t>
            </w:r>
            <w:r w:rsidRPr="00926753">
              <w:rPr>
                <w:rFonts w:ascii="Arial" w:eastAsiaTheme="minorEastAsia" w:hAnsi="Arial"/>
                <w:sz w:val="22"/>
                <w:szCs w:val="22"/>
                <w:vertAlign w:val="subscript"/>
                <w:lang w:val="en-IE" w:eastAsia="en-US"/>
              </w:rPr>
              <w:t>g</w:t>
            </w:r>
            <w:proofErr w:type="spellEnd"/>
            <w:r w:rsidRPr="00926753">
              <w:rPr>
                <w:rFonts w:ascii="Arial" w:eastAsiaTheme="minorEastAsia" w:hAnsi="Arial"/>
                <w:sz w:val="22"/>
                <w:szCs w:val="22"/>
                <w:lang w:val="en-IE" w:eastAsia="en-US"/>
              </w:rPr>
              <w:t>) in the Historical Assessment Period</w:t>
            </w:r>
            <w:ins w:id="19" w:author="Chris Goodman" w:date="2018-06-01T14:34:00Z">
              <w:r>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 xml:space="preserve"> to be applied for the Undefined Exposure Period g shall be calculated by the Market Operator as follows:</w:t>
            </w:r>
            <w:bookmarkEnd w:id="18"/>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EC3ACB" w:rsidP="00926753">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SDPIMB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m:t>
                </m:r>
                <m:rad>
                  <m:radPr>
                    <m:degHide m:val="on"/>
                    <m:ctrlPr>
                      <w:rPr>
                        <w:rFonts w:ascii="Cambria Math" w:eastAsiaTheme="minorEastAsia" w:hAnsi="Cambria Math" w:cs="Arial"/>
                        <w:i/>
                        <w:sz w:val="22"/>
                        <w:szCs w:val="22"/>
                        <w:lang w:val="en-IE" w:eastAsia="en-IE"/>
                      </w:rPr>
                    </m:ctrlPr>
                  </m:radPr>
                  <m:deg/>
                  <m:e>
                    <m:f>
                      <m:fPr>
                        <m:ctrlPr>
                          <w:rPr>
                            <w:rFonts w:ascii="Cambria Math" w:eastAsiaTheme="minorEastAsia" w:hAnsi="Cambria Math" w:cs="Arial"/>
                            <w:i/>
                            <w:sz w:val="22"/>
                            <w:szCs w:val="22"/>
                            <w:lang w:val="en-IE" w:eastAsia="en-IE"/>
                          </w:rPr>
                        </m:ctrlPr>
                      </m:fPr>
                      <m:num>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NDAPIMB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m:t>
                        </m:r>
                        <m:nary>
                          <m:naryPr>
                            <m:chr m:val="∑"/>
                            <m:limLoc m:val="undOvr"/>
                            <m:supHide m:val="on"/>
                            <m:ctrlPr>
                              <w:rPr>
                                <w:rFonts w:ascii="Cambria Math" w:eastAsiaTheme="minorEastAsia" w:hAnsi="Cambria Math" w:cs="Arial"/>
                                <w:i/>
                                <w:sz w:val="22"/>
                                <w:szCs w:val="22"/>
                                <w:lang w:val="en-IE" w:eastAsia="en-IE"/>
                              </w:rPr>
                            </m:ctrlPr>
                          </m:naryPr>
                          <m:sub>
                            <m:r>
                              <w:rPr>
                                <w:rFonts w:ascii="Cambria Math" w:eastAsiaTheme="minorEastAsia" w:hAnsi="Cambria Math" w:cs="Arial"/>
                                <w:sz w:val="22"/>
                                <w:szCs w:val="22"/>
                                <w:lang w:val="en-IE" w:eastAsia="en-IE"/>
                              </w:rPr>
                              <m:t>d in g</m:t>
                            </m:r>
                          </m:sub>
                          <m:sup/>
                          <m:e>
                            <m:sSup>
                              <m:sSupPr>
                                <m:ctrlPr>
                                  <w:rPr>
                                    <w:rFonts w:ascii="Cambria Math" w:eastAsiaTheme="minorEastAsia" w:hAnsi="Cambria Math" w:cs="Arial"/>
                                    <w:i/>
                                    <w:sz w:val="22"/>
                                    <w:szCs w:val="22"/>
                                    <w:lang w:val="en-IE" w:eastAsia="en-IE"/>
                                  </w:rPr>
                                </m:ctrlPr>
                              </m:sSupPr>
                              <m:e>
                                <m:d>
                                  <m:dPr>
                                    <m:ctrlPr>
                                      <w:rPr>
                                        <w:rFonts w:ascii="Cambria Math" w:eastAsiaTheme="minorEastAsia" w:hAnsi="Cambria Math" w:cs="Arial"/>
                                        <w:i/>
                                        <w:sz w:val="22"/>
                                        <w:szCs w:val="22"/>
                                        <w:lang w:val="en-IE" w:eastAsia="en-IE"/>
                                      </w:rPr>
                                    </m:ctrlPr>
                                  </m:dPr>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DAPIMB</m:t>
                                        </m:r>
                                      </m:e>
                                      <m:sub>
                                        <m:r>
                                          <w:rPr>
                                            <w:rFonts w:ascii="Cambria Math" w:eastAsiaTheme="minorEastAsia" w:hAnsi="Cambria Math" w:cs="Arial"/>
                                            <w:sz w:val="22"/>
                                            <w:szCs w:val="22"/>
                                            <w:lang w:val="en-IE" w:eastAsia="en-IE"/>
                                          </w:rPr>
                                          <m:t>d</m:t>
                                        </m:r>
                                      </m:sub>
                                    </m:sSub>
                                  </m:e>
                                </m:d>
                              </m:e>
                              <m:sup>
                                <m:r>
                                  <w:rPr>
                                    <w:rFonts w:ascii="Cambria Math" w:eastAsiaTheme="minorEastAsia" w:hAnsi="Cambria Math" w:cs="Arial"/>
                                    <w:sz w:val="22"/>
                                    <w:szCs w:val="22"/>
                                    <w:lang w:val="en-IE" w:eastAsia="en-IE"/>
                                  </w:rPr>
                                  <m:t>2</m:t>
                                </m:r>
                              </m:sup>
                            </m:sSup>
                          </m:e>
                        </m:nary>
                        <m:r>
                          <w:rPr>
                            <w:rFonts w:ascii="Cambria Math" w:eastAsiaTheme="minorEastAsia" w:hAnsi="Cambria Math" w:cs="Arial"/>
                            <w:sz w:val="22"/>
                            <w:szCs w:val="22"/>
                            <w:lang w:val="en-IE" w:eastAsia="en-IE"/>
                          </w:rPr>
                          <m:t>-</m:t>
                        </m:r>
                        <m:sSup>
                          <m:sSupPr>
                            <m:ctrlPr>
                              <w:rPr>
                                <w:rFonts w:ascii="Cambria Math" w:eastAsiaTheme="minorEastAsia" w:hAnsi="Cambria Math" w:cs="Arial"/>
                                <w:i/>
                                <w:sz w:val="22"/>
                                <w:szCs w:val="22"/>
                                <w:lang w:val="en-IE" w:eastAsia="en-IE"/>
                              </w:rPr>
                            </m:ctrlPr>
                          </m:sSupPr>
                          <m:e>
                            <m:d>
                              <m:dPr>
                                <m:ctrlPr>
                                  <w:rPr>
                                    <w:rFonts w:ascii="Cambria Math" w:eastAsiaTheme="minorEastAsia" w:hAnsi="Cambria Math" w:cs="Arial"/>
                                    <w:i/>
                                    <w:sz w:val="22"/>
                                    <w:szCs w:val="22"/>
                                    <w:lang w:val="en-IE" w:eastAsia="en-IE"/>
                                  </w:rPr>
                                </m:ctrlPr>
                              </m:dPr>
                              <m:e>
                                <m:nary>
                                  <m:naryPr>
                                    <m:chr m:val="∑"/>
                                    <m:limLoc m:val="undOvr"/>
                                    <m:supHide m:val="on"/>
                                    <m:ctrlPr>
                                      <w:rPr>
                                        <w:rFonts w:ascii="Cambria Math" w:eastAsiaTheme="minorEastAsia" w:hAnsi="Cambria Math" w:cs="Arial"/>
                                        <w:i/>
                                        <w:sz w:val="22"/>
                                        <w:szCs w:val="22"/>
                                        <w:lang w:val="en-IE" w:eastAsia="en-IE"/>
                                      </w:rPr>
                                    </m:ctrlPr>
                                  </m:naryPr>
                                  <m:sub>
                                    <m:r>
                                      <w:rPr>
                                        <w:rFonts w:ascii="Cambria Math" w:eastAsiaTheme="minorEastAsia" w:hAnsi="Cambria Math" w:cs="Arial"/>
                                        <w:sz w:val="22"/>
                                        <w:szCs w:val="22"/>
                                        <w:lang w:val="en-IE" w:eastAsia="en-IE"/>
                                      </w:rPr>
                                      <m:t xml:space="preserve">d in </m:t>
                                    </m:r>
                                    <w:ins w:id="20" w:author="Chris Goodman" w:date="2018-06-01T14:37:00Z">
                                      <m:r>
                                        <w:rPr>
                                          <w:rFonts w:ascii="Cambria Math" w:eastAsiaTheme="minorEastAsia" w:hAnsi="Cambria Math" w:cs="Arial"/>
                                          <w:sz w:val="22"/>
                                          <w:szCs w:val="22"/>
                                          <w:lang w:val="en-IE" w:eastAsia="en-IE"/>
                                        </w:rPr>
                                        <m:t>H</m:t>
                                      </m:r>
                                    </w:ins>
                                    <w:del w:id="21" w:author="Chris Goodman" w:date="2018-06-01T14:37:00Z">
                                      <m:r>
                                        <w:rPr>
                                          <w:rFonts w:ascii="Cambria Math" w:eastAsiaTheme="minorEastAsia" w:hAnsi="Cambria Math" w:cs="Arial"/>
                                          <w:sz w:val="22"/>
                                          <w:szCs w:val="22"/>
                                          <w:lang w:val="en-IE" w:eastAsia="en-IE"/>
                                        </w:rPr>
                                        <m:t>g</m:t>
                                      </m:r>
                                    </w:del>
                                  </m:sub>
                                  <m:sup/>
                                  <m:e>
                                    <m:r>
                                      <w:rPr>
                                        <w:rFonts w:ascii="Cambria Math" w:eastAsiaTheme="minorEastAsia" w:hAnsi="Cambria Math" w:cs="Arial"/>
                                        <w:sz w:val="22"/>
                                        <w:szCs w:val="22"/>
                                        <w:lang w:val="en-IE" w:eastAsia="en-IE"/>
                                      </w:rPr>
                                      <m:t>DA</m:t>
                                    </m:r>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PIMB</m:t>
                                        </m:r>
                                      </m:e>
                                      <m:sub>
                                        <m:r>
                                          <w:rPr>
                                            <w:rFonts w:ascii="Cambria Math" w:eastAsiaTheme="minorEastAsia" w:hAnsi="Cambria Math" w:cs="Arial"/>
                                            <w:sz w:val="22"/>
                                            <w:szCs w:val="22"/>
                                            <w:lang w:val="en-IE" w:eastAsia="en-IE"/>
                                          </w:rPr>
                                          <m:t>d</m:t>
                                        </m:r>
                                      </m:sub>
                                    </m:sSub>
                                  </m:e>
                                </m:nary>
                              </m:e>
                            </m:d>
                          </m:e>
                          <m:sup>
                            <m:r>
                              <w:rPr>
                                <w:rFonts w:ascii="Cambria Math" w:eastAsiaTheme="minorEastAsia" w:hAnsi="Cambria Math" w:cs="Arial"/>
                                <w:sz w:val="22"/>
                                <w:szCs w:val="22"/>
                                <w:lang w:val="en-IE" w:eastAsia="en-IE"/>
                              </w:rPr>
                              <m:t>2</m:t>
                            </m:r>
                          </m:sup>
                        </m:sSup>
                      </m:num>
                      <m:den>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NDAPIMB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m:t>
                        </m:r>
                        <m:d>
                          <m:dPr>
                            <m:ctrlPr>
                              <w:rPr>
                                <w:rFonts w:ascii="Cambria Math" w:eastAsiaTheme="minorEastAsia" w:hAnsi="Cambria Math" w:cs="Arial"/>
                                <w:i/>
                                <w:sz w:val="22"/>
                                <w:szCs w:val="22"/>
                                <w:lang w:val="en-IE" w:eastAsia="en-IE"/>
                              </w:rPr>
                            </m:ctrlPr>
                          </m:dPr>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NDAPIMB</m:t>
                                </m:r>
                              </m:e>
                              <m:sub>
                                <m:r>
                                  <w:rPr>
                                    <w:rFonts w:ascii="Cambria Math" w:eastAsiaTheme="minorEastAsia" w:hAnsi="Cambria Math" w:cs="Arial"/>
                                    <w:sz w:val="22"/>
                                    <w:szCs w:val="22"/>
                                    <w:lang w:val="en-IE" w:eastAsia="en-IE"/>
                                  </w:rPr>
                                  <m:t>g</m:t>
                                </m:r>
                              </m:sub>
                            </m:sSub>
                            <m:r>
                              <w:rPr>
                                <w:rFonts w:ascii="Cambria Math" w:eastAsiaTheme="minorEastAsia" w:hAnsi="Cambria Math" w:cs="Arial"/>
                                <w:sz w:val="22"/>
                                <w:szCs w:val="22"/>
                                <w:lang w:val="en-IE" w:eastAsia="en-IE"/>
                              </w:rPr>
                              <m:t>-1</m:t>
                            </m:r>
                          </m:e>
                        </m:d>
                      </m:den>
                    </m:f>
                  </m:e>
                </m:rad>
              </m:oMath>
            </m:oMathPara>
          </w:p>
          <w:p w:rsidR="00926753" w:rsidRPr="00926753" w:rsidRDefault="00926753" w:rsidP="00926753">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926753" w:rsidRPr="00926753" w:rsidRDefault="00926753" w:rsidP="00926753">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926753">
              <w:rPr>
                <w:rFonts w:ascii="Arial" w:eastAsiaTheme="minorEastAsia" w:hAnsi="Arial"/>
                <w:sz w:val="22"/>
                <w:szCs w:val="22"/>
                <w:lang w:val="en-IE" w:eastAsia="en-US"/>
              </w:rPr>
              <w:t>where:</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926753">
              <w:rPr>
                <w:rFonts w:ascii="Arial" w:eastAsiaTheme="minorEastAsia" w:hAnsi="Arial"/>
                <w:sz w:val="22"/>
                <w:szCs w:val="22"/>
                <w:lang w:val="en-IE" w:eastAsia="en-US"/>
              </w:rPr>
              <w:t>NDAPIMB</w:t>
            </w:r>
            <w:r w:rsidRPr="00926753">
              <w:rPr>
                <w:rFonts w:ascii="Arial" w:eastAsiaTheme="minorEastAsia" w:hAnsi="Arial"/>
                <w:sz w:val="22"/>
                <w:szCs w:val="22"/>
                <w:vertAlign w:val="subscript"/>
                <w:lang w:val="en-IE" w:eastAsia="en-US"/>
              </w:rPr>
              <w:t>g</w:t>
            </w:r>
            <w:proofErr w:type="spellEnd"/>
            <w:r w:rsidRPr="00926753">
              <w:rPr>
                <w:rFonts w:ascii="Arial" w:eastAsiaTheme="minorEastAsia" w:hAnsi="Arial"/>
                <w:sz w:val="22"/>
                <w:szCs w:val="22"/>
                <w:lang w:val="en-IE" w:eastAsia="en-US"/>
              </w:rPr>
              <w:t xml:space="preserve"> is the number of all Daily Average Imbalance Settlement Prices in the Historical Assessment Period</w:t>
            </w:r>
            <w:ins w:id="22" w:author="Chris Goodman" w:date="2018-06-01T14:36:00Z">
              <w:r>
                <w:rPr>
                  <w:rFonts w:ascii="Arial" w:eastAsiaTheme="minorEastAsia" w:hAnsi="Arial"/>
                  <w:sz w:val="22"/>
                  <w:szCs w:val="22"/>
                  <w:lang w:val="en-IE" w:eastAsia="en-US"/>
                </w:rPr>
                <w:t xml:space="preserve"> H</w:t>
              </w:r>
            </w:ins>
            <w:r w:rsidRPr="00926753">
              <w:rPr>
                <w:rFonts w:ascii="Arial" w:eastAsiaTheme="minorEastAsia" w:hAnsi="Arial"/>
                <w:sz w:val="22"/>
                <w:szCs w:val="22"/>
                <w:lang w:val="en-IE" w:eastAsia="en-US"/>
              </w:rPr>
              <w:t xml:space="preserve"> to be applied for the Undefined Exposure Period g as calculated in accordance with paragraph </w:t>
            </w:r>
            <w:r w:rsidR="00EC3ACB" w:rsidRPr="00926753">
              <w:rPr>
                <w:rFonts w:ascii="Arial" w:eastAsiaTheme="minorEastAsia" w:hAnsi="Arial"/>
                <w:sz w:val="22"/>
                <w:szCs w:val="22"/>
                <w:lang w:val="en-IE" w:eastAsia="en-US"/>
              </w:rPr>
              <w:fldChar w:fldCharType="begin"/>
            </w:r>
            <w:r w:rsidRPr="00926753">
              <w:rPr>
                <w:rFonts w:ascii="Arial" w:eastAsiaTheme="minorEastAsia" w:hAnsi="Arial"/>
                <w:sz w:val="22"/>
                <w:szCs w:val="22"/>
                <w:lang w:val="en-IE" w:eastAsia="en-US"/>
              </w:rPr>
              <w:instrText xml:space="preserve"> REF _Ref449474772 \r \h </w:instrText>
            </w:r>
            <w:r w:rsidR="00EC3ACB" w:rsidRPr="00926753">
              <w:rPr>
                <w:rFonts w:ascii="Arial" w:eastAsiaTheme="minorEastAsia" w:hAnsi="Arial"/>
                <w:sz w:val="22"/>
                <w:szCs w:val="22"/>
                <w:lang w:val="en-IE" w:eastAsia="en-US"/>
              </w:rPr>
            </w:r>
            <w:r w:rsidR="00EC3ACB" w:rsidRPr="00926753">
              <w:rPr>
                <w:rFonts w:ascii="Arial" w:eastAsiaTheme="minorEastAsia" w:hAnsi="Arial"/>
                <w:sz w:val="22"/>
                <w:szCs w:val="22"/>
                <w:lang w:val="en-IE" w:eastAsia="en-US"/>
              </w:rPr>
              <w:fldChar w:fldCharType="separate"/>
            </w:r>
            <w:r w:rsidRPr="00926753">
              <w:rPr>
                <w:rFonts w:ascii="Arial" w:eastAsiaTheme="minorEastAsia" w:hAnsi="Arial"/>
                <w:sz w:val="22"/>
                <w:szCs w:val="22"/>
                <w:lang w:val="en-IE" w:eastAsia="en-US"/>
              </w:rPr>
              <w:t>G.14.2.2</w:t>
            </w:r>
            <w:r w:rsidR="00EC3ACB" w:rsidRPr="00926753">
              <w:rPr>
                <w:rFonts w:ascii="Arial" w:eastAsiaTheme="minorEastAsia" w:hAnsi="Arial"/>
                <w:sz w:val="22"/>
                <w:szCs w:val="22"/>
                <w:lang w:val="en-IE" w:eastAsia="en-US"/>
              </w:rPr>
              <w:fldChar w:fldCharType="end"/>
            </w:r>
            <w:r w:rsidRPr="00926753">
              <w:rPr>
                <w:rFonts w:ascii="Arial" w:eastAsiaTheme="minorEastAsia" w:hAnsi="Arial"/>
                <w:sz w:val="22"/>
                <w:szCs w:val="22"/>
                <w:lang w:val="en-IE" w:eastAsia="en-US"/>
              </w:rPr>
              <w:t>;</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926753">
              <w:rPr>
                <w:rFonts w:ascii="Arial" w:eastAsiaTheme="minorEastAsia" w:hAnsi="Arial"/>
                <w:sz w:val="22"/>
                <w:szCs w:val="22"/>
                <w:lang w:val="en-IE" w:eastAsia="en-US"/>
              </w:rPr>
              <w:t>DAPIMB</w:t>
            </w:r>
            <w:r w:rsidRPr="00926753">
              <w:rPr>
                <w:rFonts w:ascii="Arial" w:eastAsiaTheme="minorEastAsia" w:hAnsi="Arial"/>
                <w:sz w:val="22"/>
                <w:szCs w:val="22"/>
                <w:vertAlign w:val="subscript"/>
                <w:lang w:val="en-IE" w:eastAsia="en-US"/>
              </w:rPr>
              <w:t>d</w:t>
            </w:r>
            <w:proofErr w:type="spellEnd"/>
            <w:r w:rsidRPr="00926753">
              <w:rPr>
                <w:rFonts w:ascii="Arial" w:eastAsiaTheme="minorEastAsia" w:hAnsi="Arial"/>
                <w:sz w:val="22"/>
                <w:szCs w:val="22"/>
                <w:lang w:val="en-IE" w:eastAsia="en-US"/>
              </w:rPr>
              <w:t xml:space="preserve"> is the Daily Average Imbalance Settlement Price for Settlement Day d as calculated in accordance with paragraph </w:t>
            </w:r>
            <w:r w:rsidR="00EC3ACB" w:rsidRPr="00926753">
              <w:rPr>
                <w:rFonts w:ascii="Arial" w:eastAsiaTheme="minorEastAsia" w:hAnsi="Arial"/>
                <w:sz w:val="22"/>
                <w:szCs w:val="22"/>
                <w:lang w:val="en-IE" w:eastAsia="en-US"/>
              </w:rPr>
              <w:fldChar w:fldCharType="begin"/>
            </w:r>
            <w:r w:rsidRPr="00926753">
              <w:rPr>
                <w:rFonts w:ascii="Arial" w:eastAsiaTheme="minorEastAsia" w:hAnsi="Arial"/>
                <w:sz w:val="22"/>
                <w:szCs w:val="22"/>
                <w:lang w:val="en-IE" w:eastAsia="en-US"/>
              </w:rPr>
              <w:instrText xml:space="preserve"> REF _Ref449473724 \r \h </w:instrText>
            </w:r>
            <w:r w:rsidR="00EC3ACB" w:rsidRPr="00926753">
              <w:rPr>
                <w:rFonts w:ascii="Arial" w:eastAsiaTheme="minorEastAsia" w:hAnsi="Arial"/>
                <w:sz w:val="22"/>
                <w:szCs w:val="22"/>
                <w:lang w:val="en-IE" w:eastAsia="en-US"/>
              </w:rPr>
            </w:r>
            <w:r w:rsidR="00EC3ACB" w:rsidRPr="00926753">
              <w:rPr>
                <w:rFonts w:ascii="Arial" w:eastAsiaTheme="minorEastAsia" w:hAnsi="Arial"/>
                <w:sz w:val="22"/>
                <w:szCs w:val="22"/>
                <w:lang w:val="en-IE" w:eastAsia="en-US"/>
              </w:rPr>
              <w:fldChar w:fldCharType="separate"/>
            </w:r>
            <w:r w:rsidRPr="00926753">
              <w:rPr>
                <w:rFonts w:ascii="Arial" w:eastAsiaTheme="minorEastAsia" w:hAnsi="Arial"/>
                <w:sz w:val="22"/>
                <w:szCs w:val="22"/>
                <w:lang w:val="en-IE" w:eastAsia="en-US"/>
              </w:rPr>
              <w:t>G.14.2.1</w:t>
            </w:r>
            <w:r w:rsidR="00EC3ACB" w:rsidRPr="00926753">
              <w:rPr>
                <w:rFonts w:ascii="Arial" w:eastAsiaTheme="minorEastAsia" w:hAnsi="Arial"/>
                <w:sz w:val="22"/>
                <w:szCs w:val="22"/>
                <w:lang w:val="en-IE" w:eastAsia="en-US"/>
              </w:rPr>
              <w:fldChar w:fldCharType="end"/>
            </w:r>
            <w:r w:rsidRPr="00926753">
              <w:rPr>
                <w:rFonts w:ascii="Arial" w:eastAsiaTheme="minorEastAsia" w:hAnsi="Arial"/>
                <w:sz w:val="22"/>
                <w:szCs w:val="22"/>
                <w:lang w:val="en-IE" w:eastAsia="en-US"/>
              </w:rPr>
              <w:t>; and</w:t>
            </w:r>
          </w:p>
          <w:p w:rsidR="00926753" w:rsidRPr="00926753" w:rsidRDefault="00EC3ACB"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m:oMath>
              <m:nary>
                <m:naryPr>
                  <m:chr m:val="∑"/>
                  <m:limLoc m:val="undOvr"/>
                  <m:supHide m:val="on"/>
                  <m:ctrlPr>
                    <w:rPr>
                      <w:rFonts w:ascii="Cambria Math" w:eastAsiaTheme="minorEastAsia" w:hAnsi="Cambria Math"/>
                      <w:i/>
                      <w:sz w:val="22"/>
                      <w:szCs w:val="22"/>
                      <w:lang w:val="en-IE" w:eastAsia="en-US"/>
                    </w:rPr>
                  </m:ctrlPr>
                </m:naryPr>
                <m:sub>
                  <m:r>
                    <w:rPr>
                      <w:rFonts w:ascii="Cambria Math" w:eastAsiaTheme="minorEastAsia" w:hAnsi="Cambria Math"/>
                      <w:sz w:val="22"/>
                      <w:szCs w:val="22"/>
                      <w:lang w:val="en-IE" w:eastAsia="en-US"/>
                    </w:rPr>
                    <m:t xml:space="preserve">d in </m:t>
                  </m:r>
                  <w:ins w:id="23" w:author="Chris Goodman" w:date="2018-06-01T14:37:00Z">
                    <m:r>
                      <w:rPr>
                        <w:rFonts w:ascii="Cambria Math" w:eastAsiaTheme="minorEastAsia" w:hAnsi="Cambria Math"/>
                        <w:sz w:val="22"/>
                        <w:szCs w:val="22"/>
                        <w:lang w:val="en-IE" w:eastAsia="en-US"/>
                      </w:rPr>
                      <m:t>H</m:t>
                    </m:r>
                  </w:ins>
                  <w:del w:id="24" w:author="Chris Goodman" w:date="2018-06-01T14:37:00Z">
                    <m:r>
                      <w:rPr>
                        <w:rFonts w:ascii="Cambria Math" w:eastAsiaTheme="minorEastAsia" w:hAnsi="Cambria Math"/>
                        <w:sz w:val="22"/>
                        <w:szCs w:val="22"/>
                        <w:lang w:val="en-IE" w:eastAsia="en-US"/>
                      </w:rPr>
                      <m:t>g</m:t>
                    </m:r>
                  </w:del>
                </m:sub>
                <m:sup/>
                <m:e>
                  <m:r>
                    <w:rPr>
                      <w:rFonts w:ascii="Cambria Math" w:eastAsiaTheme="minorEastAsia" w:hAnsi="Cambria Math"/>
                      <w:sz w:val="22"/>
                      <w:szCs w:val="22"/>
                      <w:lang w:val="en-IE" w:eastAsia="en-US"/>
                    </w:rPr>
                    <m:t xml:space="preserve"> </m:t>
                  </m:r>
                </m:e>
              </m:nary>
            </m:oMath>
            <w:r w:rsidR="00926753" w:rsidRPr="00926753">
              <w:rPr>
                <w:rFonts w:ascii="Arial" w:eastAsiaTheme="minorEastAsia" w:hAnsi="Arial"/>
                <w:sz w:val="22"/>
                <w:szCs w:val="22"/>
                <w:lang w:val="en-IE" w:eastAsia="en-US"/>
              </w:rPr>
              <w:t>is a summation over all Settlement Days d in the Historical Assessment Period</w:t>
            </w:r>
            <w:del w:id="25" w:author="Chris Goodman" w:date="2018-06-01T14:37:00Z">
              <w:r w:rsidR="00926753" w:rsidRPr="00926753" w:rsidDel="00C501CA">
                <w:rPr>
                  <w:rFonts w:ascii="Arial" w:eastAsiaTheme="minorEastAsia" w:hAnsi="Arial"/>
                  <w:sz w:val="22"/>
                  <w:szCs w:val="22"/>
                  <w:lang w:val="en-IE" w:eastAsia="en-US"/>
                </w:rPr>
                <w:delText xml:space="preserve"> to be applied for the Undefined Exposure Period g</w:delText>
              </w:r>
            </w:del>
            <w:r w:rsidR="00926753" w:rsidRPr="00926753">
              <w:rPr>
                <w:rFonts w:ascii="Arial" w:eastAsiaTheme="minorEastAsia" w:hAnsi="Arial"/>
                <w:sz w:val="22"/>
                <w:szCs w:val="22"/>
                <w:lang w:val="en-IE" w:eastAsia="en-US"/>
              </w:rPr>
              <w:t>.</w:t>
            </w:r>
          </w:p>
          <w:p w:rsidR="00926753" w:rsidRPr="00926753" w:rsidRDefault="00926753" w:rsidP="00926753">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r w:rsidRPr="00926753">
              <w:rPr>
                <w:rFonts w:ascii="Arial" w:eastAsiaTheme="minorEastAsia" w:hAnsi="Arial"/>
                <w:sz w:val="22"/>
                <w:szCs w:val="22"/>
                <w:lang w:val="en-IE" w:eastAsia="en-US"/>
              </w:rPr>
              <w:t xml:space="preserve">Period g, as calculated in accordance with paragraph </w:t>
            </w:r>
            <w:fldSimple w:instr=" REF _Ref449475256 \r \h  \* MERGEFORMAT ">
              <w:r w:rsidRPr="00926753">
                <w:rPr>
                  <w:rFonts w:ascii="Arial" w:eastAsiaTheme="minorEastAsia" w:hAnsi="Arial"/>
                  <w:sz w:val="22"/>
                  <w:szCs w:val="22"/>
                  <w:lang w:val="en-IE" w:eastAsia="en-US"/>
                </w:rPr>
                <w:t>G.14.2.4</w:t>
              </w:r>
            </w:fldSimple>
            <w:r w:rsidRPr="00926753">
              <w:rPr>
                <w:rFonts w:ascii="Arial" w:eastAsiaTheme="minorEastAsia" w:hAnsi="Arial"/>
                <w:sz w:val="22"/>
                <w:szCs w:val="22"/>
                <w:lang w:val="en-IE" w:eastAsia="en-US"/>
              </w:rPr>
              <w:t>.</w:t>
            </w:r>
          </w:p>
          <w:p w:rsidR="00A95A8F" w:rsidRDefault="00A95A8F" w:rsidP="00A305BE">
            <w:pPr>
              <w:rPr>
                <w:ins w:id="26" w:author="Chris Goodman" w:date="2018-06-01T14:42:00Z"/>
                <w:rFonts w:ascii="Calibri" w:hAnsi="Calibri" w:cs="Arial"/>
                <w:lang w:val="en-IE"/>
              </w:rPr>
            </w:pPr>
          </w:p>
          <w:p w:rsidR="001121DE" w:rsidRPr="001121DE" w:rsidRDefault="001121DE" w:rsidP="001121DE">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bookmarkStart w:id="27" w:name="_Ref449478136"/>
          </w:p>
          <w:p w:rsidR="001121DE" w:rsidRPr="001121DE" w:rsidRDefault="001121DE" w:rsidP="001121DE">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1121DE" w:rsidRPr="001121DE" w:rsidRDefault="001121DE" w:rsidP="001121DE">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7D4F56" w:rsidRPr="007D4F56" w:rsidRDefault="007D4F56" w:rsidP="001121DE">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7D4F56">
              <w:rPr>
                <w:rFonts w:ascii="Arial" w:eastAsiaTheme="minorEastAsia" w:hAnsi="Arial"/>
                <w:sz w:val="22"/>
                <w:szCs w:val="22"/>
                <w:lang w:val="en-IE" w:eastAsia="en-US"/>
              </w:rPr>
              <w:t>The Billing Period Undefined Potential Exposure Quantity (</w:t>
            </w:r>
            <w:proofErr w:type="spellStart"/>
            <w:r w:rsidRPr="007D4F56">
              <w:rPr>
                <w:rFonts w:ascii="Arial" w:eastAsiaTheme="minorEastAsia" w:hAnsi="Arial"/>
                <w:sz w:val="22"/>
                <w:szCs w:val="22"/>
                <w:lang w:val="en-IE" w:eastAsia="en-US"/>
              </w:rPr>
              <w:t>QUPEB</w:t>
            </w:r>
            <w:r w:rsidRPr="007D4F56">
              <w:rPr>
                <w:rFonts w:ascii="Arial" w:eastAsiaTheme="minorEastAsia" w:hAnsi="Arial"/>
                <w:sz w:val="22"/>
                <w:szCs w:val="22"/>
                <w:vertAlign w:val="subscript"/>
                <w:lang w:val="en-IE" w:eastAsia="en-US"/>
              </w:rPr>
              <w:t>pg</w:t>
            </w:r>
            <w:proofErr w:type="spellEnd"/>
            <w:r w:rsidRPr="007D4F56">
              <w:rPr>
                <w:rFonts w:ascii="Arial" w:eastAsiaTheme="minorEastAsia" w:hAnsi="Arial"/>
                <w:sz w:val="22"/>
                <w:szCs w:val="22"/>
                <w:lang w:val="en-IE" w:eastAsia="en-US"/>
              </w:rPr>
              <w:t>) to be applied for Participant p in respect of its Supplier Units for the Undefined Exposure Period g shall be calculated as follows:</w:t>
            </w:r>
            <w:bookmarkEnd w:id="27"/>
          </w:p>
          <w:p w:rsidR="007D4F56" w:rsidRDefault="007D4F56" w:rsidP="007D4F56">
            <w:pPr>
              <w:tabs>
                <w:tab w:val="num" w:pos="851"/>
              </w:tabs>
              <w:overflowPunct/>
              <w:autoSpaceDE/>
              <w:autoSpaceDN/>
              <w:adjustRightInd/>
              <w:spacing w:before="120" w:after="120"/>
              <w:ind w:left="851" w:hanging="851"/>
              <w:jc w:val="both"/>
              <w:textAlignment w:val="auto"/>
              <w:rPr>
                <w:ins w:id="28" w:author="Chris Goodman" w:date="2018-06-01T15:55:00Z"/>
                <w:rFonts w:ascii="Arial" w:eastAsiaTheme="minorEastAsia" w:hAnsi="Arial" w:cs="Arial"/>
                <w:sz w:val="22"/>
                <w:szCs w:val="22"/>
                <w:lang w:val="en-IE" w:eastAsia="en-IE"/>
              </w:rPr>
            </w:pPr>
          </w:p>
          <w:p w:rsidR="00383E10" w:rsidRPr="00383E10" w:rsidRDefault="00383E10" w:rsidP="00383E10">
            <w:pPr>
              <w:tabs>
                <w:tab w:val="num" w:pos="851"/>
              </w:tabs>
              <w:overflowPunct/>
              <w:autoSpaceDE/>
              <w:autoSpaceDN/>
              <w:adjustRightInd/>
              <w:spacing w:before="120" w:after="120"/>
              <w:ind w:left="851" w:firstLine="139"/>
              <w:jc w:val="both"/>
              <w:textAlignment w:val="auto"/>
              <w:rPr>
                <w:ins w:id="29" w:author="Chris Goodman" w:date="2018-06-01T15:55:00Z"/>
                <w:rFonts w:ascii="Arial" w:eastAsiaTheme="minorEastAsia" w:hAnsi="Arial" w:cs="Arial"/>
                <w:i/>
                <w:sz w:val="22"/>
                <w:szCs w:val="22"/>
                <w:lang w:val="en-IE" w:eastAsia="en-IE"/>
              </w:rPr>
            </w:pPr>
            <w:ins w:id="30" w:author="Chris Goodman" w:date="2018-06-01T15:56:00Z">
              <w:r>
                <w:rPr>
                  <w:rFonts w:ascii="Arial" w:eastAsiaTheme="minorEastAsia" w:hAnsi="Arial" w:cs="Arial"/>
                  <w:i/>
                  <w:sz w:val="22"/>
                  <w:szCs w:val="22"/>
                  <w:lang w:val="en-IE" w:eastAsia="en-IE"/>
                </w:rPr>
                <w:t>I</w:t>
              </w:r>
            </w:ins>
            <w:ins w:id="31" w:author="Chris Goodman" w:date="2018-06-01T15:58:00Z">
              <w:r>
                <w:rPr>
                  <w:rFonts w:ascii="Arial" w:eastAsiaTheme="minorEastAsia" w:hAnsi="Arial" w:cs="Arial"/>
                  <w:i/>
                  <w:sz w:val="22"/>
                  <w:szCs w:val="22"/>
                  <w:lang w:val="en-IE" w:eastAsia="en-IE"/>
                </w:rPr>
                <w:t>f</w:t>
              </w:r>
            </w:ins>
            <w:ins w:id="32" w:author="Chris Goodman" w:date="2018-06-01T15:56:00Z">
              <w:r>
                <w:rPr>
                  <w:rFonts w:ascii="Arial" w:eastAsiaTheme="minorEastAsia" w:hAnsi="Arial" w:cs="Arial"/>
                  <w:i/>
                  <w:sz w:val="22"/>
                  <w:szCs w:val="22"/>
                  <w:lang w:val="en-IE" w:eastAsia="en-IE"/>
                </w:rPr>
                <w:t xml:space="preserve"> </w:t>
              </w:r>
              <w:proofErr w:type="spellStart"/>
              <w:r>
                <w:rPr>
                  <w:rFonts w:ascii="Arial" w:eastAsiaTheme="minorEastAsia" w:hAnsi="Arial" w:cs="Arial"/>
                  <w:i/>
                  <w:sz w:val="22"/>
                  <w:szCs w:val="22"/>
                  <w:lang w:val="en-IE" w:eastAsia="en-IE"/>
                </w:rPr>
                <w:t>QMBM</w:t>
              </w:r>
              <w:r w:rsidRPr="00383E10">
                <w:rPr>
                  <w:rFonts w:ascii="Arial" w:eastAsiaTheme="minorEastAsia" w:hAnsi="Arial" w:cs="Arial"/>
                  <w:i/>
                  <w:sz w:val="22"/>
                  <w:szCs w:val="22"/>
                  <w:vertAlign w:val="subscript"/>
                  <w:lang w:val="en-IE" w:eastAsia="en-IE"/>
                </w:rPr>
                <w:t>pg</w:t>
              </w:r>
              <w:proofErr w:type="spellEnd"/>
              <w:r>
                <w:rPr>
                  <w:rFonts w:ascii="Arial" w:eastAsiaTheme="minorEastAsia" w:hAnsi="Arial" w:cs="Arial"/>
                  <w:i/>
                  <w:sz w:val="22"/>
                  <w:szCs w:val="22"/>
                  <w:lang w:val="en-IE" w:eastAsia="en-IE"/>
                </w:rPr>
                <w:t xml:space="preserve"> </w:t>
              </w:r>
            </w:ins>
            <w:ins w:id="33" w:author="Chris Goodman" w:date="2018-06-01T16:06:00Z">
              <w:r w:rsidR="008E013E">
                <w:rPr>
                  <w:rFonts w:ascii="Arial" w:eastAsiaTheme="minorEastAsia" w:hAnsi="Arial" w:cs="Arial"/>
                  <w:i/>
                  <w:sz w:val="22"/>
                  <w:szCs w:val="22"/>
                  <w:lang w:val="en-IE" w:eastAsia="en-IE"/>
                </w:rPr>
                <w:t>≥</w:t>
              </w:r>
            </w:ins>
            <w:ins w:id="34" w:author="Chris Goodman" w:date="2018-06-01T15:57:00Z">
              <w:r>
                <w:rPr>
                  <w:rFonts w:ascii="Arial" w:eastAsiaTheme="minorEastAsia" w:hAnsi="Arial" w:cs="Arial"/>
                  <w:i/>
                  <w:sz w:val="22"/>
                  <w:szCs w:val="22"/>
                  <w:lang w:val="en-IE" w:eastAsia="en-IE"/>
                </w:rPr>
                <w:t xml:space="preserve"> </w:t>
              </w:r>
            </w:ins>
            <w:ins w:id="35" w:author="Chris Goodman" w:date="2018-06-01T16:07:00Z">
              <w:r w:rsidR="008E013E">
                <w:rPr>
                  <w:rFonts w:ascii="Arial" w:eastAsiaTheme="minorEastAsia" w:hAnsi="Arial" w:cs="Arial"/>
                  <w:i/>
                  <w:sz w:val="22"/>
                  <w:szCs w:val="22"/>
                  <w:lang w:val="en-IE" w:eastAsia="en-IE"/>
                </w:rPr>
                <w:t xml:space="preserve">0 </w:t>
              </w:r>
            </w:ins>
            <w:ins w:id="36" w:author="Chris Goodman" w:date="2018-06-01T15:57:00Z">
              <w:r w:rsidR="008E013E">
                <w:rPr>
                  <w:rFonts w:ascii="Arial" w:eastAsiaTheme="minorEastAsia" w:hAnsi="Arial" w:cs="Arial"/>
                  <w:i/>
                  <w:sz w:val="22"/>
                  <w:szCs w:val="22"/>
                  <w:lang w:val="en-IE" w:eastAsia="en-IE"/>
                </w:rPr>
                <w:t>then</w:t>
              </w:r>
            </w:ins>
          </w:p>
          <w:p w:rsidR="00383E10" w:rsidRPr="007D4F56" w:rsidRDefault="00383E10" w:rsidP="007D4F56">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7D4F56" w:rsidRPr="007D4F56" w:rsidRDefault="00EC3ACB" w:rsidP="007D4F56">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QUPEB</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m:t>
                </m:r>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QMBM</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+AnPP</m:t>
                </m:r>
                <m:d>
                  <m:dPr>
                    <m:ctrlPr>
                      <w:rPr>
                        <w:rFonts w:ascii="Cambria Math" w:eastAsiaTheme="minorEastAsia" w:hAnsi="Cambria Math" w:cs="Arial"/>
                        <w:i/>
                        <w:sz w:val="22"/>
                        <w:szCs w:val="22"/>
                        <w:lang w:val="en-IE" w:eastAsia="en-IE"/>
                      </w:rPr>
                    </m:ctrlPr>
                  </m:dPr>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QMBSD</m:t>
                        </m:r>
                      </m:e>
                      <m:sub>
                        <m:r>
                          <w:rPr>
                            <w:rFonts w:ascii="Cambria Math" w:eastAsiaTheme="minorEastAsia" w:hAnsi="Cambria Math" w:cs="Arial"/>
                            <w:sz w:val="22"/>
                            <w:szCs w:val="22"/>
                            <w:lang w:val="en-IE" w:eastAsia="en-IE"/>
                          </w:rPr>
                          <m:t>pg</m:t>
                        </m:r>
                      </m:sub>
                    </m:sSub>
                  </m:e>
                </m:d>
              </m:oMath>
            </m:oMathPara>
          </w:p>
          <w:p w:rsidR="007D4F56" w:rsidRDefault="007D4F56" w:rsidP="007D4F56">
            <w:pPr>
              <w:tabs>
                <w:tab w:val="num" w:pos="851"/>
              </w:tabs>
              <w:overflowPunct/>
              <w:autoSpaceDE/>
              <w:autoSpaceDN/>
              <w:adjustRightInd/>
              <w:spacing w:before="120" w:after="120"/>
              <w:ind w:left="851" w:hanging="851"/>
              <w:jc w:val="both"/>
              <w:textAlignment w:val="auto"/>
              <w:rPr>
                <w:ins w:id="37" w:author="Chris Goodman" w:date="2018-06-01T15:57:00Z"/>
                <w:rFonts w:ascii="Arial" w:eastAsiaTheme="minorEastAsia" w:hAnsi="Arial" w:cs="Arial"/>
                <w:sz w:val="22"/>
                <w:szCs w:val="22"/>
                <w:lang w:val="en-IE" w:eastAsia="en-IE"/>
              </w:rPr>
            </w:pPr>
          </w:p>
          <w:p w:rsidR="008E013E" w:rsidRDefault="008E013E" w:rsidP="008E013E">
            <w:pPr>
              <w:tabs>
                <w:tab w:val="num" w:pos="851"/>
              </w:tabs>
              <w:overflowPunct/>
              <w:autoSpaceDE/>
              <w:autoSpaceDN/>
              <w:adjustRightInd/>
              <w:spacing w:before="120" w:after="120"/>
              <w:ind w:left="851" w:firstLine="139"/>
              <w:jc w:val="both"/>
              <w:textAlignment w:val="auto"/>
              <w:rPr>
                <w:rFonts w:ascii="Arial" w:eastAsiaTheme="minorEastAsia" w:hAnsi="Arial" w:cs="Arial"/>
                <w:i/>
                <w:sz w:val="22"/>
                <w:szCs w:val="22"/>
                <w:lang w:val="en-IE" w:eastAsia="en-IE"/>
              </w:rPr>
            </w:pPr>
            <w:ins w:id="38" w:author="Chris Goodman" w:date="2018-06-01T16:07:00Z">
              <w:r>
                <w:rPr>
                  <w:rFonts w:ascii="Arial" w:eastAsiaTheme="minorEastAsia" w:hAnsi="Arial" w:cs="Arial"/>
                  <w:i/>
                  <w:sz w:val="22"/>
                  <w:szCs w:val="22"/>
                  <w:lang w:val="en-IE" w:eastAsia="en-IE"/>
                </w:rPr>
                <w:t>Else</w:t>
              </w:r>
            </w:ins>
          </w:p>
          <w:p w:rsidR="008E013E" w:rsidRDefault="008E013E" w:rsidP="008E013E">
            <w:pPr>
              <w:tabs>
                <w:tab w:val="num" w:pos="851"/>
              </w:tabs>
              <w:overflowPunct/>
              <w:autoSpaceDE/>
              <w:autoSpaceDN/>
              <w:adjustRightInd/>
              <w:spacing w:before="120" w:after="120"/>
              <w:ind w:left="851" w:firstLine="139"/>
              <w:jc w:val="both"/>
              <w:textAlignment w:val="auto"/>
              <w:rPr>
                <w:rFonts w:ascii="Arial" w:eastAsiaTheme="minorEastAsia" w:hAnsi="Arial" w:cs="Arial"/>
                <w:i/>
                <w:sz w:val="22"/>
                <w:szCs w:val="22"/>
                <w:lang w:val="en-IE" w:eastAsia="en-IE"/>
              </w:rPr>
            </w:pPr>
          </w:p>
          <w:p w:rsidR="008E013E" w:rsidRPr="00383E10" w:rsidRDefault="00EC3ACB" w:rsidP="008E013E">
            <w:pPr>
              <w:tabs>
                <w:tab w:val="num" w:pos="851"/>
              </w:tabs>
              <w:overflowPunct/>
              <w:autoSpaceDE/>
              <w:autoSpaceDN/>
              <w:adjustRightInd/>
              <w:spacing w:before="120" w:after="120"/>
              <w:ind w:left="851" w:firstLine="139"/>
              <w:jc w:val="both"/>
              <w:textAlignment w:val="auto"/>
              <w:rPr>
                <w:ins w:id="39" w:author="Chris Goodman" w:date="2018-06-01T15:57:00Z"/>
                <w:rFonts w:ascii="Arial" w:eastAsiaTheme="minorEastAsia" w:hAnsi="Arial" w:cs="Arial"/>
                <w:i/>
                <w:sz w:val="22"/>
                <w:szCs w:val="22"/>
                <w:lang w:val="en-IE" w:eastAsia="en-IE"/>
              </w:rPr>
            </w:pPr>
            <m:oMathPara>
              <m:oMathParaPr>
                <m:jc m:val="left"/>
              </m:oMathParaPr>
              <m:oMath>
                <m:sSub>
                  <m:sSubPr>
                    <m:ctrlPr>
                      <w:ins w:id="40" w:author="Chris Goodman" w:date="2018-06-01T16:08:00Z">
                        <w:rPr>
                          <w:rFonts w:ascii="Cambria Math" w:eastAsiaTheme="minorEastAsia" w:hAnsi="Cambria Math" w:cs="Arial"/>
                          <w:i/>
                          <w:sz w:val="22"/>
                          <w:szCs w:val="22"/>
                          <w:lang w:val="en-IE" w:eastAsia="en-IE"/>
                        </w:rPr>
                      </w:ins>
                    </m:ctrlPr>
                  </m:sSubPr>
                  <m:e>
                    <w:ins w:id="41" w:author="Chris Goodman" w:date="2018-06-01T16:08:00Z">
                      <m:r>
                        <w:rPr>
                          <w:rFonts w:ascii="Cambria Math" w:eastAsiaTheme="minorEastAsia" w:hAnsi="Cambria Math" w:cs="Arial"/>
                          <w:sz w:val="22"/>
                          <w:szCs w:val="22"/>
                          <w:lang w:val="en-IE" w:eastAsia="en-IE"/>
                        </w:rPr>
                        <m:t>QUPEB</m:t>
                      </m:r>
                    </w:ins>
                  </m:e>
                  <m:sub>
                    <w:ins w:id="42" w:author="Chris Goodman" w:date="2018-06-01T16:08:00Z">
                      <m:r>
                        <w:rPr>
                          <w:rFonts w:ascii="Cambria Math" w:eastAsiaTheme="minorEastAsia" w:hAnsi="Cambria Math" w:cs="Arial"/>
                          <w:sz w:val="22"/>
                          <w:szCs w:val="22"/>
                          <w:lang w:val="en-IE" w:eastAsia="en-IE"/>
                        </w:rPr>
                        <m:t>pg</m:t>
                      </m:r>
                    </w:ins>
                  </m:sub>
                </m:sSub>
                <w:ins w:id="43" w:author="Chris Goodman" w:date="2018-06-01T16:08:00Z">
                  <m:r>
                    <w:rPr>
                      <w:rFonts w:ascii="Cambria Math" w:eastAsiaTheme="minorEastAsia" w:hAnsi="Cambria Math" w:cs="Arial"/>
                      <w:sz w:val="22"/>
                      <w:szCs w:val="22"/>
                      <w:lang w:val="en-IE" w:eastAsia="en-IE"/>
                    </w:rPr>
                    <m:t>=</m:t>
                  </m:r>
                </w:ins>
                <m:sSub>
                  <m:sSubPr>
                    <m:ctrlPr>
                      <w:ins w:id="44" w:author="Chris Goodman" w:date="2018-06-01T16:08:00Z">
                        <w:rPr>
                          <w:rFonts w:ascii="Cambria Math" w:eastAsiaTheme="minorEastAsia" w:hAnsi="Cambria Math" w:cs="Arial"/>
                          <w:i/>
                          <w:sz w:val="22"/>
                          <w:szCs w:val="22"/>
                          <w:lang w:val="en-IE" w:eastAsia="en-IE"/>
                        </w:rPr>
                      </w:ins>
                    </m:ctrlPr>
                  </m:sSubPr>
                  <m:e>
                    <w:ins w:id="45" w:author="Chris Goodman" w:date="2018-06-01T16:08:00Z">
                      <m:r>
                        <w:rPr>
                          <w:rFonts w:ascii="Cambria Math" w:eastAsiaTheme="minorEastAsia" w:hAnsi="Cambria Math" w:cs="Arial"/>
                          <w:sz w:val="22"/>
                          <w:szCs w:val="22"/>
                          <w:lang w:val="en-IE" w:eastAsia="en-IE"/>
                        </w:rPr>
                        <m:t>QMBM</m:t>
                      </m:r>
                    </w:ins>
                  </m:e>
                  <m:sub>
                    <w:ins w:id="46" w:author="Chris Goodman" w:date="2018-06-01T16:08:00Z">
                      <m:r>
                        <w:rPr>
                          <w:rFonts w:ascii="Cambria Math" w:eastAsiaTheme="minorEastAsia" w:hAnsi="Cambria Math" w:cs="Arial"/>
                          <w:sz w:val="22"/>
                          <w:szCs w:val="22"/>
                          <w:lang w:val="en-IE" w:eastAsia="en-IE"/>
                        </w:rPr>
                        <m:t>pg</m:t>
                      </m:r>
                    </w:ins>
                  </m:sub>
                </m:sSub>
                <w:ins w:id="47" w:author="Chris Goodman" w:date="2018-06-01T16:09:00Z">
                  <m:r>
                    <w:rPr>
                      <w:rFonts w:ascii="Cambria Math" w:eastAsiaTheme="minorEastAsia" w:hAnsi="Cambria Math" w:cs="Arial"/>
                      <w:sz w:val="22"/>
                      <w:szCs w:val="22"/>
                      <w:lang w:val="en-IE" w:eastAsia="en-IE"/>
                    </w:rPr>
                    <m:t>-</m:t>
                  </m:r>
                </w:ins>
                <w:ins w:id="48" w:author="Chris Goodman" w:date="2018-06-01T16:08:00Z">
                  <m:r>
                    <w:rPr>
                      <w:rFonts w:ascii="Cambria Math" w:eastAsiaTheme="minorEastAsia" w:hAnsi="Cambria Math" w:cs="Arial"/>
                      <w:sz w:val="22"/>
                      <w:szCs w:val="22"/>
                      <w:lang w:val="en-IE" w:eastAsia="en-IE"/>
                    </w:rPr>
                    <m:t>AnPP</m:t>
                  </m:r>
                </w:ins>
                <m:d>
                  <m:dPr>
                    <m:ctrlPr>
                      <w:ins w:id="49" w:author="Chris Goodman" w:date="2018-06-01T16:08:00Z">
                        <w:rPr>
                          <w:rFonts w:ascii="Cambria Math" w:eastAsiaTheme="minorEastAsia" w:hAnsi="Cambria Math" w:cs="Arial"/>
                          <w:i/>
                          <w:sz w:val="22"/>
                          <w:szCs w:val="22"/>
                          <w:lang w:val="en-IE" w:eastAsia="en-IE"/>
                        </w:rPr>
                      </w:ins>
                    </m:ctrlPr>
                  </m:dPr>
                  <m:e>
                    <m:sSub>
                      <m:sSubPr>
                        <m:ctrlPr>
                          <w:ins w:id="50" w:author="Chris Goodman" w:date="2018-06-01T16:08:00Z">
                            <w:rPr>
                              <w:rFonts w:ascii="Cambria Math" w:eastAsiaTheme="minorEastAsia" w:hAnsi="Cambria Math" w:cs="Arial"/>
                              <w:i/>
                              <w:sz w:val="22"/>
                              <w:szCs w:val="22"/>
                              <w:lang w:val="en-IE" w:eastAsia="en-IE"/>
                            </w:rPr>
                          </w:ins>
                        </m:ctrlPr>
                      </m:sSubPr>
                      <m:e>
                        <w:ins w:id="51" w:author="Chris Goodman" w:date="2018-06-01T16:08:00Z">
                          <m:r>
                            <w:rPr>
                              <w:rFonts w:ascii="Cambria Math" w:eastAsiaTheme="minorEastAsia" w:hAnsi="Cambria Math" w:cs="Arial"/>
                              <w:sz w:val="22"/>
                              <w:szCs w:val="22"/>
                              <w:lang w:val="en-IE" w:eastAsia="en-IE"/>
                            </w:rPr>
                            <m:t>QMBSD</m:t>
                          </m:r>
                        </w:ins>
                      </m:e>
                      <m:sub>
                        <w:ins w:id="52" w:author="Chris Goodman" w:date="2018-06-01T16:08:00Z">
                          <m:r>
                            <w:rPr>
                              <w:rFonts w:ascii="Cambria Math" w:eastAsiaTheme="minorEastAsia" w:hAnsi="Cambria Math" w:cs="Arial"/>
                              <w:sz w:val="22"/>
                              <w:szCs w:val="22"/>
                              <w:lang w:val="en-IE" w:eastAsia="en-IE"/>
                            </w:rPr>
                            <m:t>pg</m:t>
                          </m:r>
                        </w:ins>
                      </m:sub>
                    </m:sSub>
                  </m:e>
                </m:d>
              </m:oMath>
            </m:oMathPara>
          </w:p>
          <w:p w:rsidR="00383E10" w:rsidRPr="007D4F56" w:rsidRDefault="00383E10" w:rsidP="007D4F56">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7D4F56" w:rsidRPr="007D4F56" w:rsidRDefault="007D4F56" w:rsidP="007D4F56">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7D4F56">
              <w:rPr>
                <w:rFonts w:ascii="Arial" w:eastAsiaTheme="minorEastAsia" w:hAnsi="Arial"/>
                <w:sz w:val="22"/>
                <w:szCs w:val="22"/>
                <w:lang w:val="en-IE" w:eastAsia="en-US"/>
              </w:rPr>
              <w:t>where:</w:t>
            </w:r>
          </w:p>
          <w:p w:rsidR="007D4F56" w:rsidRPr="007D4F56" w:rsidRDefault="007D4F56" w:rsidP="007D4F56">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7D4F56">
              <w:rPr>
                <w:rFonts w:ascii="Arial" w:eastAsiaTheme="minorEastAsia" w:hAnsi="Arial"/>
                <w:sz w:val="22"/>
                <w:szCs w:val="22"/>
                <w:lang w:val="en-IE" w:eastAsia="en-US"/>
              </w:rPr>
              <w:t>QMBM</w:t>
            </w:r>
            <w:r w:rsidRPr="007D4F56">
              <w:rPr>
                <w:rFonts w:ascii="Arial" w:eastAsiaTheme="minorEastAsia" w:hAnsi="Arial"/>
                <w:sz w:val="22"/>
                <w:szCs w:val="22"/>
                <w:vertAlign w:val="subscript"/>
                <w:lang w:val="en-IE" w:eastAsia="en-US"/>
              </w:rPr>
              <w:t>pg</w:t>
            </w:r>
            <w:proofErr w:type="spellEnd"/>
            <w:r w:rsidRPr="007D4F56">
              <w:rPr>
                <w:rFonts w:ascii="Arial" w:eastAsiaTheme="minorEastAsia" w:hAnsi="Arial"/>
                <w:sz w:val="22"/>
                <w:szCs w:val="22"/>
                <w:lang w:val="en-IE" w:eastAsia="en-US"/>
              </w:rPr>
              <w:t xml:space="preserve"> is the mean of the Billing Period Metered Demand for Participant p in respect of its Supplier Units</w:t>
            </w:r>
            <w:r w:rsidRPr="007D4F56" w:rsidDel="00017392">
              <w:rPr>
                <w:rFonts w:ascii="Arial" w:eastAsiaTheme="minorEastAsia" w:hAnsi="Arial"/>
                <w:sz w:val="22"/>
                <w:szCs w:val="22"/>
                <w:lang w:val="en-IE" w:eastAsia="en-US"/>
              </w:rPr>
              <w:t xml:space="preserve"> </w:t>
            </w:r>
            <w:r w:rsidRPr="007D4F56">
              <w:rPr>
                <w:rFonts w:ascii="Arial" w:eastAsiaTheme="minorEastAsia" w:hAnsi="Arial"/>
                <w:sz w:val="22"/>
                <w:szCs w:val="22"/>
                <w:lang w:val="en-IE" w:eastAsia="en-US"/>
              </w:rPr>
              <w:t xml:space="preserve">for all Sample Undefined Exposure Periods ω in the Historical Assessment Period to be applied for the Undefined Exposure Period g as calculated in accordance with paragraph </w:t>
            </w:r>
            <w:r w:rsidR="00EC3ACB" w:rsidRPr="007D4F56">
              <w:rPr>
                <w:rFonts w:ascii="Arial" w:eastAsiaTheme="minorEastAsia" w:hAnsi="Arial"/>
                <w:sz w:val="22"/>
                <w:szCs w:val="22"/>
                <w:lang w:val="en-IE" w:eastAsia="en-US"/>
              </w:rPr>
              <w:fldChar w:fldCharType="begin"/>
            </w:r>
            <w:r w:rsidRPr="007D4F56">
              <w:rPr>
                <w:rFonts w:ascii="Arial" w:eastAsiaTheme="minorEastAsia" w:hAnsi="Arial"/>
                <w:sz w:val="22"/>
                <w:szCs w:val="22"/>
                <w:lang w:val="en-IE" w:eastAsia="en-US"/>
              </w:rPr>
              <w:instrText xml:space="preserve"> REF _Ref462935915 \r \h </w:instrText>
            </w:r>
            <w:r w:rsidR="00EC3ACB" w:rsidRPr="007D4F56">
              <w:rPr>
                <w:rFonts w:ascii="Arial" w:eastAsiaTheme="minorEastAsia" w:hAnsi="Arial"/>
                <w:sz w:val="22"/>
                <w:szCs w:val="22"/>
                <w:lang w:val="en-IE" w:eastAsia="en-US"/>
              </w:rPr>
            </w:r>
            <w:r w:rsidR="00EC3ACB" w:rsidRPr="007D4F56">
              <w:rPr>
                <w:rFonts w:ascii="Arial" w:eastAsiaTheme="minorEastAsia" w:hAnsi="Arial"/>
                <w:sz w:val="22"/>
                <w:szCs w:val="22"/>
                <w:lang w:val="en-IE" w:eastAsia="en-US"/>
              </w:rPr>
              <w:fldChar w:fldCharType="separate"/>
            </w:r>
            <w:r w:rsidRPr="007D4F56">
              <w:rPr>
                <w:rFonts w:ascii="Arial" w:eastAsiaTheme="minorEastAsia" w:hAnsi="Arial"/>
                <w:sz w:val="22"/>
                <w:szCs w:val="22"/>
                <w:lang w:val="en-IE" w:eastAsia="en-US"/>
              </w:rPr>
              <w:t>G.14.7.4</w:t>
            </w:r>
            <w:r w:rsidR="00EC3ACB" w:rsidRPr="007D4F56">
              <w:rPr>
                <w:rFonts w:ascii="Arial" w:eastAsiaTheme="minorEastAsia" w:hAnsi="Arial"/>
                <w:sz w:val="22"/>
                <w:szCs w:val="22"/>
                <w:lang w:val="en-IE" w:eastAsia="en-US"/>
              </w:rPr>
              <w:fldChar w:fldCharType="end"/>
            </w:r>
            <w:r w:rsidRPr="007D4F56">
              <w:rPr>
                <w:rFonts w:ascii="Arial" w:eastAsiaTheme="minorEastAsia" w:hAnsi="Arial"/>
                <w:sz w:val="22"/>
                <w:szCs w:val="22"/>
                <w:lang w:val="en-IE" w:eastAsia="en-US"/>
              </w:rPr>
              <w:t>;</w:t>
            </w:r>
          </w:p>
          <w:p w:rsidR="007D4F56" w:rsidRPr="007D4F56" w:rsidRDefault="007D4F56" w:rsidP="007D4F56">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7D4F56">
              <w:rPr>
                <w:rFonts w:ascii="Arial" w:eastAsiaTheme="minorEastAsia" w:hAnsi="Arial"/>
                <w:sz w:val="22"/>
                <w:szCs w:val="22"/>
                <w:lang w:val="en-IE" w:eastAsia="en-US"/>
              </w:rPr>
              <w:t>AnPP</w:t>
            </w:r>
            <w:proofErr w:type="spellEnd"/>
            <w:r w:rsidRPr="007D4F56">
              <w:rPr>
                <w:rFonts w:ascii="Arial" w:eastAsiaTheme="minorEastAsia" w:hAnsi="Arial"/>
                <w:sz w:val="22"/>
                <w:szCs w:val="22"/>
                <w:lang w:val="en-IE" w:eastAsia="en-US"/>
              </w:rPr>
              <w:t xml:space="preserve"> is the Analysis Percentile Parameter applicable for Undefined Exposure Period g; and</w:t>
            </w:r>
          </w:p>
          <w:p w:rsidR="007D4F56" w:rsidRPr="007D4F56" w:rsidRDefault="007D4F56" w:rsidP="007D4F56">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7D4F56">
              <w:rPr>
                <w:rFonts w:ascii="Arial" w:eastAsiaTheme="minorEastAsia" w:hAnsi="Arial"/>
                <w:sz w:val="22"/>
                <w:szCs w:val="22"/>
                <w:lang w:val="en-IE" w:eastAsia="en-US"/>
              </w:rPr>
              <w:t>QMBSD</w:t>
            </w:r>
            <w:r w:rsidRPr="007D4F56">
              <w:rPr>
                <w:rFonts w:ascii="Arial" w:eastAsiaTheme="minorEastAsia" w:hAnsi="Arial"/>
                <w:sz w:val="22"/>
                <w:szCs w:val="22"/>
                <w:vertAlign w:val="subscript"/>
                <w:lang w:val="en-IE" w:eastAsia="en-US"/>
              </w:rPr>
              <w:t>pg</w:t>
            </w:r>
            <w:proofErr w:type="spellEnd"/>
            <w:r w:rsidRPr="007D4F56">
              <w:rPr>
                <w:rFonts w:ascii="Arial" w:eastAsiaTheme="minorEastAsia" w:hAnsi="Arial"/>
                <w:sz w:val="22"/>
                <w:szCs w:val="22"/>
                <w:lang w:val="en-IE" w:eastAsia="en-US"/>
              </w:rPr>
              <w:t xml:space="preserve"> is the standard deviation of the Billing Period Metered Demand for Participant p in respect of its Supplier Units for all Sample Undefined Exposure Periods ω in the Historical Assessment Period to be applied for Undefined Exposure Period g as calculated in accordance with paragraph </w:t>
            </w:r>
            <w:r w:rsidR="00EC3ACB" w:rsidRPr="007D4F56">
              <w:rPr>
                <w:rFonts w:ascii="Arial" w:eastAsiaTheme="minorEastAsia" w:hAnsi="Arial"/>
                <w:sz w:val="22"/>
                <w:szCs w:val="22"/>
                <w:lang w:val="en-IE" w:eastAsia="en-US"/>
              </w:rPr>
              <w:fldChar w:fldCharType="begin"/>
            </w:r>
            <w:r w:rsidRPr="007D4F56">
              <w:rPr>
                <w:rFonts w:ascii="Arial" w:eastAsiaTheme="minorEastAsia" w:hAnsi="Arial"/>
                <w:sz w:val="22"/>
                <w:szCs w:val="22"/>
                <w:lang w:val="en-IE" w:eastAsia="en-US"/>
              </w:rPr>
              <w:instrText xml:space="preserve"> REF _Ref462935970 \r \h </w:instrText>
            </w:r>
            <w:r w:rsidR="00EC3ACB" w:rsidRPr="007D4F56">
              <w:rPr>
                <w:rFonts w:ascii="Arial" w:eastAsiaTheme="minorEastAsia" w:hAnsi="Arial"/>
                <w:sz w:val="22"/>
                <w:szCs w:val="22"/>
                <w:lang w:val="en-IE" w:eastAsia="en-US"/>
              </w:rPr>
            </w:r>
            <w:r w:rsidR="00EC3ACB" w:rsidRPr="007D4F56">
              <w:rPr>
                <w:rFonts w:ascii="Arial" w:eastAsiaTheme="minorEastAsia" w:hAnsi="Arial"/>
                <w:sz w:val="22"/>
                <w:szCs w:val="22"/>
                <w:lang w:val="en-IE" w:eastAsia="en-US"/>
              </w:rPr>
              <w:fldChar w:fldCharType="separate"/>
            </w:r>
            <w:r w:rsidRPr="007D4F56">
              <w:rPr>
                <w:rFonts w:ascii="Arial" w:eastAsiaTheme="minorEastAsia" w:hAnsi="Arial"/>
                <w:sz w:val="22"/>
                <w:szCs w:val="22"/>
                <w:lang w:val="en-IE" w:eastAsia="en-US"/>
              </w:rPr>
              <w:t>G.14.7.5</w:t>
            </w:r>
            <w:r w:rsidR="00EC3ACB" w:rsidRPr="007D4F56">
              <w:rPr>
                <w:rFonts w:ascii="Arial" w:eastAsiaTheme="minorEastAsia" w:hAnsi="Arial"/>
                <w:sz w:val="22"/>
                <w:szCs w:val="22"/>
                <w:lang w:val="en-IE" w:eastAsia="en-US"/>
              </w:rPr>
              <w:fldChar w:fldCharType="end"/>
            </w:r>
            <w:r w:rsidRPr="007D4F56">
              <w:rPr>
                <w:rFonts w:ascii="Arial" w:eastAsiaTheme="minorEastAsia" w:hAnsi="Arial"/>
                <w:sz w:val="22"/>
                <w:szCs w:val="22"/>
                <w:lang w:val="en-IE" w:eastAsia="en-US"/>
              </w:rPr>
              <w:t>.</w:t>
            </w:r>
          </w:p>
          <w:p w:rsidR="007D4F56" w:rsidRDefault="007D4F56" w:rsidP="00A305BE">
            <w:pPr>
              <w:rPr>
                <w:rFonts w:ascii="Calibri" w:hAnsi="Calibri" w:cs="Arial"/>
                <w:lang w:val="en-IE"/>
              </w:rPr>
            </w:pPr>
          </w:p>
          <w:p w:rsidR="00AA771B" w:rsidRPr="00AA771B" w:rsidRDefault="00AA771B" w:rsidP="00AA771B">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bookmarkStart w:id="53" w:name="_Ref452541573"/>
          </w:p>
          <w:p w:rsidR="00AA771B" w:rsidRPr="00AA771B" w:rsidRDefault="00AA771B" w:rsidP="00AA771B">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AA771B" w:rsidRPr="00AA771B" w:rsidRDefault="00AA771B" w:rsidP="00AA771B">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AA771B" w:rsidRPr="00AA771B" w:rsidRDefault="00AA771B" w:rsidP="00AA771B">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AA771B" w:rsidRPr="00AA771B" w:rsidRDefault="00AA771B" w:rsidP="00AA771B">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AA771B" w:rsidRPr="00AA771B" w:rsidRDefault="00AA771B" w:rsidP="00AA771B">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AA771B" w:rsidRPr="00AA771B" w:rsidRDefault="00AA771B" w:rsidP="00AA771B">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AA771B">
              <w:rPr>
                <w:rFonts w:ascii="Arial" w:eastAsiaTheme="minorEastAsia" w:hAnsi="Arial"/>
                <w:sz w:val="22"/>
                <w:szCs w:val="22"/>
                <w:lang w:val="en-IE" w:eastAsia="en-US"/>
              </w:rPr>
              <w:t>The Billing Period Undefined Potential Exposure for Trading Payments (</w:t>
            </w:r>
            <w:proofErr w:type="spellStart"/>
            <w:r w:rsidRPr="00AA771B">
              <w:rPr>
                <w:rFonts w:ascii="Arial" w:eastAsiaTheme="minorEastAsia" w:hAnsi="Arial"/>
                <w:sz w:val="22"/>
                <w:szCs w:val="22"/>
                <w:lang w:val="en-IE" w:eastAsia="en-US"/>
              </w:rPr>
              <w:t>EUPEG</w:t>
            </w:r>
            <w:r w:rsidRPr="00AA771B">
              <w:rPr>
                <w:rFonts w:ascii="Arial" w:eastAsiaTheme="minorEastAsia" w:hAnsi="Arial"/>
                <w:sz w:val="22"/>
                <w:szCs w:val="22"/>
                <w:vertAlign w:val="subscript"/>
                <w:lang w:val="en-IE" w:eastAsia="en-US"/>
              </w:rPr>
              <w:t>pg</w:t>
            </w:r>
            <w:proofErr w:type="spellEnd"/>
            <w:r w:rsidRPr="00AA771B">
              <w:rPr>
                <w:rFonts w:ascii="Arial" w:eastAsiaTheme="minorEastAsia" w:hAnsi="Arial"/>
                <w:sz w:val="22"/>
                <w:szCs w:val="22"/>
                <w:lang w:val="en-IE" w:eastAsia="en-US"/>
              </w:rPr>
              <w:t>) for Undefined Exposure Period g for Standard Participant p in respect of its Generator Units shall be calculated by the Market Operator as follows:</w:t>
            </w:r>
            <w:bookmarkEnd w:id="53"/>
          </w:p>
          <w:p w:rsidR="00AA771B" w:rsidRDefault="00AA771B" w:rsidP="00AA771B">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AA771B" w:rsidRPr="00AA771B" w:rsidRDefault="00AA771B" w:rsidP="00AA771B">
            <w:pPr>
              <w:tabs>
                <w:tab w:val="num" w:pos="851"/>
              </w:tabs>
              <w:overflowPunct/>
              <w:autoSpaceDE/>
              <w:autoSpaceDN/>
              <w:adjustRightInd/>
              <w:spacing w:before="120" w:after="120"/>
              <w:ind w:left="851" w:firstLine="139"/>
              <w:jc w:val="both"/>
              <w:textAlignment w:val="auto"/>
              <w:rPr>
                <w:rFonts w:ascii="Arial" w:eastAsiaTheme="minorEastAsia" w:hAnsi="Arial" w:cs="Arial"/>
                <w:i/>
                <w:sz w:val="22"/>
                <w:szCs w:val="22"/>
                <w:lang w:val="en-IE" w:eastAsia="en-IE"/>
              </w:rPr>
            </w:pPr>
            <w:ins w:id="54" w:author="Chris Goodman" w:date="2018-06-01T16:22:00Z">
              <w:r>
                <w:rPr>
                  <w:rFonts w:ascii="Arial" w:eastAsiaTheme="minorEastAsia" w:hAnsi="Arial" w:cs="Arial"/>
                  <w:i/>
                  <w:sz w:val="22"/>
                  <w:szCs w:val="22"/>
                  <w:lang w:val="en-IE" w:eastAsia="en-IE"/>
                </w:rPr>
                <w:t xml:space="preserve">If </w:t>
              </w:r>
              <w:proofErr w:type="spellStart"/>
              <w:r>
                <w:rPr>
                  <w:rFonts w:ascii="Arial" w:eastAsiaTheme="minorEastAsia" w:hAnsi="Arial" w:cs="Arial"/>
                  <w:i/>
                  <w:sz w:val="22"/>
                  <w:szCs w:val="22"/>
                  <w:lang w:val="en-IE" w:eastAsia="en-IE"/>
                </w:rPr>
                <w:t>CUBM</w:t>
              </w:r>
              <w:r w:rsidRPr="000D5E7F">
                <w:rPr>
                  <w:rFonts w:ascii="Arial" w:eastAsiaTheme="minorEastAsia" w:hAnsi="Arial" w:cs="Arial"/>
                  <w:i/>
                  <w:sz w:val="22"/>
                  <w:szCs w:val="22"/>
                  <w:vertAlign w:val="subscript"/>
                  <w:lang w:val="en-IE" w:eastAsia="en-IE"/>
                </w:rPr>
                <w:t>pg</w:t>
              </w:r>
              <w:proofErr w:type="spellEnd"/>
              <w:r>
                <w:rPr>
                  <w:rFonts w:ascii="Arial" w:eastAsiaTheme="minorEastAsia" w:hAnsi="Arial" w:cs="Arial"/>
                  <w:i/>
                  <w:sz w:val="22"/>
                  <w:szCs w:val="22"/>
                  <w:lang w:val="en-IE" w:eastAsia="en-IE"/>
                </w:rPr>
                <w:t xml:space="preserve"> </w:t>
              </w:r>
            </w:ins>
            <w:ins w:id="55" w:author="Chris Goodman" w:date="2018-06-04T09:18:00Z">
              <w:r w:rsidR="00697942">
                <w:rPr>
                  <w:rFonts w:ascii="Arial" w:eastAsiaTheme="minorEastAsia" w:hAnsi="Arial" w:cs="Arial"/>
                  <w:i/>
                  <w:sz w:val="22"/>
                  <w:szCs w:val="22"/>
                  <w:lang w:val="en-IE" w:eastAsia="en-IE"/>
                </w:rPr>
                <w:t>≥ 0 then</w:t>
              </w:r>
            </w:ins>
          </w:p>
          <w:p w:rsidR="00AA771B" w:rsidRPr="00AA771B" w:rsidRDefault="00AA771B" w:rsidP="00AA771B">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AA771B" w:rsidRPr="00AA771B" w:rsidRDefault="00EC3ACB" w:rsidP="00AA771B">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EUPEG</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m:t>
                </m:r>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CUBM</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+AnPP</m:t>
                </m:r>
                <m:d>
                  <m:dPr>
                    <m:ctrlPr>
                      <w:rPr>
                        <w:rFonts w:ascii="Cambria Math" w:eastAsiaTheme="minorEastAsia" w:hAnsi="Cambria Math" w:cs="Arial"/>
                        <w:i/>
                        <w:sz w:val="22"/>
                        <w:szCs w:val="22"/>
                        <w:lang w:val="en-IE" w:eastAsia="en-IE"/>
                      </w:rPr>
                    </m:ctrlPr>
                  </m:dPr>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CUBSD</m:t>
                        </m:r>
                      </m:e>
                      <m:sub>
                        <m:r>
                          <w:rPr>
                            <w:rFonts w:ascii="Cambria Math" w:eastAsiaTheme="minorEastAsia" w:hAnsi="Cambria Math" w:cs="Arial"/>
                            <w:sz w:val="22"/>
                            <w:szCs w:val="22"/>
                            <w:lang w:val="en-IE" w:eastAsia="en-IE"/>
                          </w:rPr>
                          <m:t>pg</m:t>
                        </m:r>
                      </m:sub>
                    </m:sSub>
                  </m:e>
                </m:d>
              </m:oMath>
            </m:oMathPara>
          </w:p>
          <w:p w:rsidR="00AA771B" w:rsidRDefault="00AA771B" w:rsidP="00AA771B">
            <w:pPr>
              <w:tabs>
                <w:tab w:val="num" w:pos="851"/>
              </w:tabs>
              <w:overflowPunct/>
              <w:autoSpaceDE/>
              <w:autoSpaceDN/>
              <w:adjustRightInd/>
              <w:spacing w:before="120" w:after="120"/>
              <w:ind w:left="851" w:hanging="851"/>
              <w:jc w:val="both"/>
              <w:textAlignment w:val="auto"/>
              <w:rPr>
                <w:ins w:id="56" w:author="Chris Goodman" w:date="2018-06-04T09:18:00Z"/>
                <w:rFonts w:ascii="Arial" w:eastAsiaTheme="minorEastAsia" w:hAnsi="Arial" w:cs="Arial"/>
                <w:sz w:val="22"/>
                <w:szCs w:val="22"/>
                <w:lang w:val="en-IE" w:eastAsia="en-IE"/>
              </w:rPr>
            </w:pPr>
          </w:p>
          <w:p w:rsidR="00697942" w:rsidRPr="00AA771B" w:rsidRDefault="00697942" w:rsidP="00697942">
            <w:pPr>
              <w:tabs>
                <w:tab w:val="num" w:pos="851"/>
              </w:tabs>
              <w:overflowPunct/>
              <w:autoSpaceDE/>
              <w:autoSpaceDN/>
              <w:adjustRightInd/>
              <w:spacing w:before="120" w:after="120"/>
              <w:ind w:left="851" w:firstLine="139"/>
              <w:jc w:val="both"/>
              <w:textAlignment w:val="auto"/>
              <w:rPr>
                <w:ins w:id="57" w:author="Chris Goodman" w:date="2018-06-04T09:18:00Z"/>
                <w:rFonts w:ascii="Arial" w:eastAsiaTheme="minorEastAsia" w:hAnsi="Arial" w:cs="Arial"/>
                <w:i/>
                <w:sz w:val="22"/>
                <w:szCs w:val="22"/>
                <w:lang w:val="en-IE" w:eastAsia="en-IE"/>
              </w:rPr>
            </w:pPr>
            <w:ins w:id="58" w:author="Chris Goodman" w:date="2018-06-04T09:19:00Z">
              <w:r>
                <w:rPr>
                  <w:rFonts w:ascii="Arial" w:eastAsiaTheme="minorEastAsia" w:hAnsi="Arial" w:cs="Arial"/>
                  <w:i/>
                  <w:sz w:val="22"/>
                  <w:szCs w:val="22"/>
                  <w:lang w:val="en-IE" w:eastAsia="en-IE"/>
                </w:rPr>
                <w:t>Else</w:t>
              </w:r>
            </w:ins>
          </w:p>
          <w:p w:rsidR="00697942" w:rsidRPr="00AA771B" w:rsidRDefault="00697942" w:rsidP="00697942">
            <w:pPr>
              <w:tabs>
                <w:tab w:val="num" w:pos="851"/>
              </w:tabs>
              <w:overflowPunct/>
              <w:autoSpaceDE/>
              <w:autoSpaceDN/>
              <w:adjustRightInd/>
              <w:spacing w:before="120" w:after="120"/>
              <w:ind w:left="851" w:hanging="851"/>
              <w:jc w:val="both"/>
              <w:textAlignment w:val="auto"/>
              <w:rPr>
                <w:ins w:id="59" w:author="Chris Goodman" w:date="2018-06-04T09:18:00Z"/>
                <w:rFonts w:ascii="Arial" w:eastAsiaTheme="minorEastAsia" w:hAnsi="Arial" w:cs="Arial"/>
                <w:sz w:val="22"/>
                <w:szCs w:val="22"/>
                <w:lang w:val="en-IE" w:eastAsia="en-IE"/>
              </w:rPr>
            </w:pPr>
          </w:p>
          <w:p w:rsidR="00697942" w:rsidRPr="00AA771B" w:rsidRDefault="00EC3ACB" w:rsidP="00697942">
            <w:pPr>
              <w:tabs>
                <w:tab w:val="num" w:pos="851"/>
              </w:tabs>
              <w:overflowPunct/>
              <w:autoSpaceDE/>
              <w:autoSpaceDN/>
              <w:adjustRightInd/>
              <w:spacing w:before="120" w:after="120"/>
              <w:ind w:left="992" w:hanging="851"/>
              <w:jc w:val="both"/>
              <w:textAlignment w:val="auto"/>
              <w:rPr>
                <w:ins w:id="60" w:author="Chris Goodman" w:date="2018-06-04T09:18:00Z"/>
                <w:rFonts w:ascii="Cambria Math" w:eastAsiaTheme="minorEastAsia" w:hAnsi="Cambria Math" w:cs="Arial"/>
                <w:i/>
                <w:sz w:val="22"/>
                <w:szCs w:val="22"/>
                <w:lang w:val="en-IE" w:eastAsia="en-IE"/>
              </w:rPr>
            </w:pPr>
            <m:oMathPara>
              <m:oMathParaPr>
                <m:jc m:val="left"/>
              </m:oMathParaPr>
              <m:oMath>
                <m:sSub>
                  <m:sSubPr>
                    <m:ctrlPr>
                      <w:ins w:id="61" w:author="Chris Goodman" w:date="2018-06-04T09:18:00Z">
                        <w:rPr>
                          <w:rFonts w:ascii="Cambria Math" w:eastAsiaTheme="minorEastAsia" w:hAnsi="Cambria Math" w:cs="Arial"/>
                          <w:i/>
                          <w:sz w:val="22"/>
                          <w:szCs w:val="22"/>
                          <w:lang w:val="en-IE" w:eastAsia="en-IE"/>
                        </w:rPr>
                      </w:ins>
                    </m:ctrlPr>
                  </m:sSubPr>
                  <m:e>
                    <w:ins w:id="62" w:author="Chris Goodman" w:date="2018-06-04T09:18:00Z">
                      <m:r>
                        <w:rPr>
                          <w:rFonts w:ascii="Cambria Math" w:eastAsiaTheme="minorEastAsia" w:hAnsi="Cambria Math" w:cs="Arial"/>
                          <w:sz w:val="22"/>
                          <w:szCs w:val="22"/>
                          <w:lang w:val="en-IE" w:eastAsia="en-IE"/>
                        </w:rPr>
                        <m:t>EUPEG</m:t>
                      </m:r>
                    </w:ins>
                  </m:e>
                  <m:sub>
                    <w:ins w:id="63" w:author="Chris Goodman" w:date="2018-06-04T09:18:00Z">
                      <m:r>
                        <w:rPr>
                          <w:rFonts w:ascii="Cambria Math" w:eastAsiaTheme="minorEastAsia" w:hAnsi="Cambria Math" w:cs="Arial"/>
                          <w:sz w:val="22"/>
                          <w:szCs w:val="22"/>
                          <w:lang w:val="en-IE" w:eastAsia="en-IE"/>
                        </w:rPr>
                        <m:t>pg</m:t>
                      </m:r>
                    </w:ins>
                  </m:sub>
                </m:sSub>
                <w:ins w:id="64" w:author="Chris Goodman" w:date="2018-06-04T09:18:00Z">
                  <m:r>
                    <w:rPr>
                      <w:rFonts w:ascii="Cambria Math" w:eastAsiaTheme="minorEastAsia" w:hAnsi="Cambria Math" w:cs="Arial"/>
                      <w:sz w:val="22"/>
                      <w:szCs w:val="22"/>
                      <w:lang w:val="en-IE" w:eastAsia="en-IE"/>
                    </w:rPr>
                    <m:t>=</m:t>
                  </m:r>
                </w:ins>
                <m:sSub>
                  <m:sSubPr>
                    <m:ctrlPr>
                      <w:ins w:id="65" w:author="Chris Goodman" w:date="2018-06-04T09:18:00Z">
                        <w:rPr>
                          <w:rFonts w:ascii="Cambria Math" w:eastAsiaTheme="minorEastAsia" w:hAnsi="Cambria Math" w:cs="Arial"/>
                          <w:i/>
                          <w:sz w:val="22"/>
                          <w:szCs w:val="22"/>
                          <w:lang w:val="en-IE" w:eastAsia="en-IE"/>
                        </w:rPr>
                      </w:ins>
                    </m:ctrlPr>
                  </m:sSubPr>
                  <m:e>
                    <w:ins w:id="66" w:author="Chris Goodman" w:date="2018-06-04T09:18:00Z">
                      <m:r>
                        <w:rPr>
                          <w:rFonts w:ascii="Cambria Math" w:eastAsiaTheme="minorEastAsia" w:hAnsi="Cambria Math" w:cs="Arial"/>
                          <w:sz w:val="22"/>
                          <w:szCs w:val="22"/>
                          <w:lang w:val="en-IE" w:eastAsia="en-IE"/>
                        </w:rPr>
                        <m:t>CUBM</m:t>
                      </m:r>
                    </w:ins>
                  </m:e>
                  <m:sub>
                    <w:ins w:id="67" w:author="Chris Goodman" w:date="2018-06-04T09:18:00Z">
                      <m:r>
                        <w:rPr>
                          <w:rFonts w:ascii="Cambria Math" w:eastAsiaTheme="minorEastAsia" w:hAnsi="Cambria Math" w:cs="Arial"/>
                          <w:sz w:val="22"/>
                          <w:szCs w:val="22"/>
                          <w:lang w:val="en-IE" w:eastAsia="en-IE"/>
                        </w:rPr>
                        <m:t>pg</m:t>
                      </m:r>
                    </w:ins>
                  </m:sub>
                </m:sSub>
                <w:ins w:id="68" w:author="Chris Goodman" w:date="2018-06-04T09:19:00Z">
                  <m:r>
                    <w:rPr>
                      <w:rFonts w:ascii="Cambria Math" w:eastAsiaTheme="minorEastAsia" w:hAnsi="Cambria Math" w:cs="Arial"/>
                      <w:sz w:val="22"/>
                      <w:szCs w:val="22"/>
                      <w:lang w:val="en-IE" w:eastAsia="en-IE"/>
                    </w:rPr>
                    <m:t>-</m:t>
                  </m:r>
                </w:ins>
                <w:ins w:id="69" w:author="Chris Goodman" w:date="2018-06-04T09:18:00Z">
                  <m:r>
                    <w:rPr>
                      <w:rFonts w:ascii="Cambria Math" w:eastAsiaTheme="minorEastAsia" w:hAnsi="Cambria Math" w:cs="Arial"/>
                      <w:sz w:val="22"/>
                      <w:szCs w:val="22"/>
                      <w:lang w:val="en-IE" w:eastAsia="en-IE"/>
                    </w:rPr>
                    <m:t>AnPP</m:t>
                  </m:r>
                </w:ins>
                <m:d>
                  <m:dPr>
                    <m:ctrlPr>
                      <w:ins w:id="70" w:author="Chris Goodman" w:date="2018-06-04T09:18:00Z">
                        <w:rPr>
                          <w:rFonts w:ascii="Cambria Math" w:eastAsiaTheme="minorEastAsia" w:hAnsi="Cambria Math" w:cs="Arial"/>
                          <w:i/>
                          <w:sz w:val="22"/>
                          <w:szCs w:val="22"/>
                          <w:lang w:val="en-IE" w:eastAsia="en-IE"/>
                        </w:rPr>
                      </w:ins>
                    </m:ctrlPr>
                  </m:dPr>
                  <m:e>
                    <m:sSub>
                      <m:sSubPr>
                        <m:ctrlPr>
                          <w:ins w:id="71" w:author="Chris Goodman" w:date="2018-06-04T09:18:00Z">
                            <w:rPr>
                              <w:rFonts w:ascii="Cambria Math" w:eastAsiaTheme="minorEastAsia" w:hAnsi="Cambria Math" w:cs="Arial"/>
                              <w:i/>
                              <w:sz w:val="22"/>
                              <w:szCs w:val="22"/>
                              <w:lang w:val="en-IE" w:eastAsia="en-IE"/>
                            </w:rPr>
                          </w:ins>
                        </m:ctrlPr>
                      </m:sSubPr>
                      <m:e>
                        <w:ins w:id="72" w:author="Chris Goodman" w:date="2018-06-04T09:18:00Z">
                          <m:r>
                            <w:rPr>
                              <w:rFonts w:ascii="Cambria Math" w:eastAsiaTheme="minorEastAsia" w:hAnsi="Cambria Math" w:cs="Arial"/>
                              <w:sz w:val="22"/>
                              <w:szCs w:val="22"/>
                              <w:lang w:val="en-IE" w:eastAsia="en-IE"/>
                            </w:rPr>
                            <m:t>CUBSD</m:t>
                          </m:r>
                        </w:ins>
                      </m:e>
                      <m:sub>
                        <w:ins w:id="73" w:author="Chris Goodman" w:date="2018-06-04T09:18:00Z">
                          <m:r>
                            <w:rPr>
                              <w:rFonts w:ascii="Cambria Math" w:eastAsiaTheme="minorEastAsia" w:hAnsi="Cambria Math" w:cs="Arial"/>
                              <w:sz w:val="22"/>
                              <w:szCs w:val="22"/>
                              <w:lang w:val="en-IE" w:eastAsia="en-IE"/>
                            </w:rPr>
                            <m:t>pg</m:t>
                          </m:r>
                        </w:ins>
                      </m:sub>
                    </m:sSub>
                  </m:e>
                </m:d>
              </m:oMath>
            </m:oMathPara>
          </w:p>
          <w:p w:rsidR="00697942" w:rsidRPr="00AA771B" w:rsidRDefault="00697942" w:rsidP="00697942">
            <w:pPr>
              <w:tabs>
                <w:tab w:val="num" w:pos="851"/>
              </w:tabs>
              <w:overflowPunct/>
              <w:autoSpaceDE/>
              <w:autoSpaceDN/>
              <w:adjustRightInd/>
              <w:spacing w:before="120" w:after="120"/>
              <w:jc w:val="both"/>
              <w:textAlignment w:val="auto"/>
              <w:rPr>
                <w:rFonts w:ascii="Arial" w:eastAsiaTheme="minorEastAsia" w:hAnsi="Arial" w:cs="Arial"/>
                <w:sz w:val="22"/>
                <w:szCs w:val="22"/>
                <w:lang w:val="en-IE" w:eastAsia="en-IE"/>
              </w:rPr>
            </w:pPr>
          </w:p>
          <w:p w:rsidR="00AA771B" w:rsidRPr="00AA771B" w:rsidRDefault="00AA771B" w:rsidP="00AA771B">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AA771B">
              <w:rPr>
                <w:rFonts w:ascii="Arial" w:eastAsiaTheme="minorEastAsia" w:hAnsi="Arial"/>
                <w:sz w:val="22"/>
                <w:szCs w:val="22"/>
                <w:lang w:val="en-IE" w:eastAsia="en-US"/>
              </w:rPr>
              <w:t>where:</w:t>
            </w:r>
          </w:p>
          <w:p w:rsidR="00AA771B" w:rsidRPr="00AA771B" w:rsidRDefault="00AA771B" w:rsidP="00AA771B">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AA771B">
              <w:rPr>
                <w:rFonts w:ascii="Arial" w:eastAsiaTheme="minorEastAsia" w:hAnsi="Arial"/>
                <w:sz w:val="22"/>
                <w:szCs w:val="22"/>
                <w:lang w:val="en-IE" w:eastAsia="en-US"/>
              </w:rPr>
              <w:t>CUBM</w:t>
            </w:r>
            <w:r w:rsidRPr="00AA771B">
              <w:rPr>
                <w:rFonts w:ascii="Arial" w:eastAsiaTheme="minorEastAsia" w:hAnsi="Arial"/>
                <w:sz w:val="22"/>
                <w:szCs w:val="22"/>
                <w:vertAlign w:val="subscript"/>
                <w:lang w:val="en-IE" w:eastAsia="en-US"/>
              </w:rPr>
              <w:t>pg</w:t>
            </w:r>
            <w:proofErr w:type="spellEnd"/>
            <w:r w:rsidRPr="00AA771B">
              <w:rPr>
                <w:rFonts w:ascii="Arial" w:eastAsiaTheme="minorEastAsia" w:hAnsi="Arial"/>
                <w:sz w:val="22"/>
                <w:szCs w:val="22"/>
                <w:lang w:val="en-IE" w:eastAsia="en-US"/>
              </w:rPr>
              <w:t xml:space="preserve"> is the mean of the Billing Period </w:t>
            </w:r>
            <w:proofErr w:type="spellStart"/>
            <w:r w:rsidRPr="00AA771B">
              <w:rPr>
                <w:rFonts w:ascii="Arial" w:eastAsiaTheme="minorEastAsia" w:hAnsi="Arial"/>
                <w:sz w:val="22"/>
                <w:szCs w:val="22"/>
                <w:lang w:val="en-IE" w:eastAsia="en-US"/>
              </w:rPr>
              <w:t>Cashflow</w:t>
            </w:r>
            <w:proofErr w:type="spellEnd"/>
            <w:r w:rsidRPr="00AA771B">
              <w:rPr>
                <w:rFonts w:ascii="Arial" w:eastAsiaTheme="minorEastAsia" w:hAnsi="Arial"/>
                <w:sz w:val="22"/>
                <w:szCs w:val="22"/>
                <w:lang w:val="en-IE" w:eastAsia="en-US"/>
              </w:rPr>
              <w:t xml:space="preserve"> for Participant p in respect of its Generator Units</w:t>
            </w:r>
            <w:r w:rsidRPr="00AA771B" w:rsidDel="00017392">
              <w:rPr>
                <w:rFonts w:ascii="Arial" w:eastAsiaTheme="minorEastAsia" w:hAnsi="Arial"/>
                <w:sz w:val="22"/>
                <w:szCs w:val="22"/>
                <w:lang w:val="en-IE" w:eastAsia="en-US"/>
              </w:rPr>
              <w:t xml:space="preserve"> </w:t>
            </w:r>
            <w:r w:rsidRPr="00AA771B">
              <w:rPr>
                <w:rFonts w:ascii="Arial" w:eastAsiaTheme="minorEastAsia" w:hAnsi="Arial"/>
                <w:sz w:val="22"/>
                <w:szCs w:val="22"/>
                <w:lang w:val="en-IE" w:eastAsia="en-US"/>
              </w:rPr>
              <w:t xml:space="preserve">for all Sample Undefined Exposure Periods ω in the Historical Assessment Period to be applied for the Undefined Exposure Period g, as calculated in accordance with paragraph </w:t>
            </w:r>
            <w:r w:rsidR="00EC3ACB" w:rsidRPr="00AA771B">
              <w:rPr>
                <w:rFonts w:ascii="Arial" w:eastAsiaTheme="minorEastAsia" w:hAnsi="Arial"/>
                <w:sz w:val="22"/>
                <w:szCs w:val="22"/>
                <w:lang w:val="en-IE" w:eastAsia="en-US"/>
              </w:rPr>
              <w:fldChar w:fldCharType="begin"/>
            </w:r>
            <w:r w:rsidRPr="00AA771B">
              <w:rPr>
                <w:rFonts w:ascii="Arial" w:eastAsiaTheme="minorEastAsia" w:hAnsi="Arial"/>
                <w:sz w:val="22"/>
                <w:szCs w:val="22"/>
                <w:lang w:val="en-IE" w:eastAsia="en-US"/>
              </w:rPr>
              <w:instrText xml:space="preserve"> REF _Ref449479825 \r \h </w:instrText>
            </w:r>
            <w:r w:rsidR="00EC3ACB" w:rsidRPr="00AA771B">
              <w:rPr>
                <w:rFonts w:ascii="Arial" w:eastAsiaTheme="minorEastAsia" w:hAnsi="Arial"/>
                <w:sz w:val="22"/>
                <w:szCs w:val="22"/>
                <w:lang w:val="en-IE" w:eastAsia="en-US"/>
              </w:rPr>
            </w:r>
            <w:r w:rsidR="00EC3ACB" w:rsidRPr="00AA771B">
              <w:rPr>
                <w:rFonts w:ascii="Arial" w:eastAsiaTheme="minorEastAsia" w:hAnsi="Arial"/>
                <w:sz w:val="22"/>
                <w:szCs w:val="22"/>
                <w:lang w:val="en-IE" w:eastAsia="en-US"/>
              </w:rPr>
              <w:fldChar w:fldCharType="separate"/>
            </w:r>
            <w:r w:rsidRPr="00AA771B">
              <w:rPr>
                <w:rFonts w:ascii="Arial" w:eastAsiaTheme="minorEastAsia" w:hAnsi="Arial"/>
                <w:sz w:val="22"/>
                <w:szCs w:val="22"/>
                <w:lang w:val="en-IE" w:eastAsia="en-US"/>
              </w:rPr>
              <w:t>G.14.10.2</w:t>
            </w:r>
            <w:r w:rsidR="00EC3ACB" w:rsidRPr="00AA771B">
              <w:rPr>
                <w:rFonts w:ascii="Arial" w:eastAsiaTheme="minorEastAsia" w:hAnsi="Arial"/>
                <w:sz w:val="22"/>
                <w:szCs w:val="22"/>
                <w:lang w:val="en-IE" w:eastAsia="en-US"/>
              </w:rPr>
              <w:fldChar w:fldCharType="end"/>
            </w:r>
            <w:r w:rsidRPr="00AA771B">
              <w:rPr>
                <w:rFonts w:ascii="Arial" w:eastAsiaTheme="minorEastAsia" w:hAnsi="Arial"/>
                <w:sz w:val="22"/>
                <w:szCs w:val="22"/>
                <w:lang w:val="en-IE" w:eastAsia="en-US"/>
              </w:rPr>
              <w:t>;</w:t>
            </w:r>
          </w:p>
          <w:p w:rsidR="00AA771B" w:rsidRPr="00AA771B" w:rsidRDefault="00AA771B" w:rsidP="00AA771B">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AA771B">
              <w:rPr>
                <w:rFonts w:ascii="Arial" w:eastAsiaTheme="minorEastAsia" w:hAnsi="Arial"/>
                <w:sz w:val="22"/>
                <w:szCs w:val="22"/>
                <w:lang w:val="en-IE" w:eastAsia="en-US"/>
              </w:rPr>
              <w:t>AnPP</w:t>
            </w:r>
            <w:proofErr w:type="spellEnd"/>
            <w:r w:rsidRPr="00AA771B">
              <w:rPr>
                <w:rFonts w:ascii="Arial" w:eastAsiaTheme="minorEastAsia" w:hAnsi="Arial"/>
                <w:sz w:val="22"/>
                <w:szCs w:val="22"/>
                <w:lang w:val="en-IE" w:eastAsia="en-US"/>
              </w:rPr>
              <w:t xml:space="preserve"> is the Analysis Percentile Parameter applicable for Undefined Exposure Period g; and</w:t>
            </w:r>
          </w:p>
          <w:p w:rsidR="00AA771B" w:rsidRPr="00AA771B" w:rsidRDefault="00AA771B" w:rsidP="00AA771B">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AA771B">
              <w:rPr>
                <w:rFonts w:ascii="Arial" w:eastAsiaTheme="minorEastAsia" w:hAnsi="Arial"/>
                <w:sz w:val="22"/>
                <w:szCs w:val="22"/>
                <w:lang w:val="en-IE" w:eastAsia="en-US"/>
              </w:rPr>
              <w:t>CUBSD</w:t>
            </w:r>
            <w:r w:rsidRPr="00AA771B">
              <w:rPr>
                <w:rFonts w:ascii="Arial" w:eastAsiaTheme="minorEastAsia" w:hAnsi="Arial"/>
                <w:sz w:val="22"/>
                <w:szCs w:val="22"/>
                <w:vertAlign w:val="subscript"/>
                <w:lang w:val="en-IE" w:eastAsia="en-US"/>
              </w:rPr>
              <w:t>pg</w:t>
            </w:r>
            <w:proofErr w:type="spellEnd"/>
            <w:r w:rsidRPr="00AA771B">
              <w:rPr>
                <w:rFonts w:ascii="Arial" w:eastAsiaTheme="minorEastAsia" w:hAnsi="Arial"/>
                <w:sz w:val="22"/>
                <w:szCs w:val="22"/>
                <w:lang w:val="en-IE" w:eastAsia="en-US"/>
              </w:rPr>
              <w:t xml:space="preserve"> is the standard deviation of the Billing Period </w:t>
            </w:r>
            <w:proofErr w:type="spellStart"/>
            <w:r w:rsidRPr="00AA771B">
              <w:rPr>
                <w:rFonts w:ascii="Arial" w:eastAsiaTheme="minorEastAsia" w:hAnsi="Arial"/>
                <w:sz w:val="22"/>
                <w:szCs w:val="22"/>
                <w:lang w:val="en-IE" w:eastAsia="en-US"/>
              </w:rPr>
              <w:t>Cashflow</w:t>
            </w:r>
            <w:proofErr w:type="spellEnd"/>
            <w:r w:rsidRPr="00AA771B">
              <w:rPr>
                <w:rFonts w:ascii="Arial" w:eastAsiaTheme="minorEastAsia" w:hAnsi="Arial"/>
                <w:sz w:val="22"/>
                <w:szCs w:val="22"/>
                <w:lang w:val="en-IE" w:eastAsia="en-US"/>
              </w:rPr>
              <w:t xml:space="preserve"> for Participant p in respect of its Generator Units for all Sample Undefined Exposure Periods ω in the Historical Assessment Period to be applied for the Undefined Exposure Period g, as calculated in accordance with paragraph </w:t>
            </w:r>
            <w:r w:rsidR="00EC3ACB" w:rsidRPr="00AA771B">
              <w:rPr>
                <w:rFonts w:ascii="Arial" w:eastAsiaTheme="minorEastAsia" w:hAnsi="Arial"/>
                <w:sz w:val="22"/>
                <w:szCs w:val="22"/>
                <w:lang w:val="en-IE" w:eastAsia="en-US"/>
              </w:rPr>
              <w:fldChar w:fldCharType="begin"/>
            </w:r>
            <w:r w:rsidRPr="00AA771B">
              <w:rPr>
                <w:rFonts w:ascii="Arial" w:eastAsiaTheme="minorEastAsia" w:hAnsi="Arial"/>
                <w:sz w:val="22"/>
                <w:szCs w:val="22"/>
                <w:lang w:val="en-IE" w:eastAsia="en-US"/>
              </w:rPr>
              <w:instrText xml:space="preserve"> REF _Ref449479871 \r \h </w:instrText>
            </w:r>
            <w:r w:rsidR="00EC3ACB" w:rsidRPr="00AA771B">
              <w:rPr>
                <w:rFonts w:ascii="Arial" w:eastAsiaTheme="minorEastAsia" w:hAnsi="Arial"/>
                <w:sz w:val="22"/>
                <w:szCs w:val="22"/>
                <w:lang w:val="en-IE" w:eastAsia="en-US"/>
              </w:rPr>
            </w:r>
            <w:r w:rsidR="00EC3ACB" w:rsidRPr="00AA771B">
              <w:rPr>
                <w:rFonts w:ascii="Arial" w:eastAsiaTheme="minorEastAsia" w:hAnsi="Arial"/>
                <w:sz w:val="22"/>
                <w:szCs w:val="22"/>
                <w:lang w:val="en-IE" w:eastAsia="en-US"/>
              </w:rPr>
              <w:fldChar w:fldCharType="separate"/>
            </w:r>
            <w:r w:rsidRPr="00AA771B">
              <w:rPr>
                <w:rFonts w:ascii="Arial" w:eastAsiaTheme="minorEastAsia" w:hAnsi="Arial"/>
                <w:sz w:val="22"/>
                <w:szCs w:val="22"/>
                <w:lang w:val="en-IE" w:eastAsia="en-US"/>
              </w:rPr>
              <w:t>G.14.10.3</w:t>
            </w:r>
            <w:r w:rsidR="00EC3ACB" w:rsidRPr="00AA771B">
              <w:rPr>
                <w:rFonts w:ascii="Arial" w:eastAsiaTheme="minorEastAsia" w:hAnsi="Arial"/>
                <w:sz w:val="22"/>
                <w:szCs w:val="22"/>
                <w:lang w:val="en-IE" w:eastAsia="en-US"/>
              </w:rPr>
              <w:fldChar w:fldCharType="end"/>
            </w:r>
            <w:r w:rsidRPr="00AA771B">
              <w:rPr>
                <w:rFonts w:ascii="Arial" w:eastAsiaTheme="minorEastAsia" w:hAnsi="Arial"/>
                <w:sz w:val="22"/>
                <w:szCs w:val="22"/>
                <w:lang w:val="en-IE" w:eastAsia="en-US"/>
              </w:rPr>
              <w:t>.</w:t>
            </w:r>
          </w:p>
          <w:p w:rsidR="00926753" w:rsidRDefault="00926753" w:rsidP="00A305BE">
            <w:pPr>
              <w:rPr>
                <w:rFonts w:ascii="Calibri" w:hAnsi="Calibri" w:cs="Arial"/>
                <w:lang w:val="en-IE"/>
              </w:rPr>
            </w:pPr>
          </w:p>
          <w:p w:rsidR="00697942" w:rsidRPr="00697942" w:rsidRDefault="00697942" w:rsidP="00697942">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bookmarkStart w:id="74" w:name="_Ref449480395"/>
          </w:p>
          <w:p w:rsidR="00697942" w:rsidRPr="00697942" w:rsidRDefault="00697942" w:rsidP="00697942">
            <w:pPr>
              <w:pStyle w:val="ListParagraph"/>
              <w:numPr>
                <w:ilvl w:val="2"/>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97942" w:rsidRPr="00697942" w:rsidRDefault="00697942" w:rsidP="00697942">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97942" w:rsidRPr="00697942" w:rsidRDefault="00697942" w:rsidP="00697942">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97942" w:rsidRPr="00697942" w:rsidRDefault="00697942" w:rsidP="00697942">
            <w:pPr>
              <w:pStyle w:val="ListParagraph"/>
              <w:numPr>
                <w:ilvl w:val="3"/>
                <w:numId w:val="8"/>
              </w:numPr>
              <w:overflowPunct/>
              <w:autoSpaceDE/>
              <w:autoSpaceDN/>
              <w:adjustRightInd/>
              <w:spacing w:before="120" w:after="120"/>
              <w:contextualSpacing w:val="0"/>
              <w:jc w:val="both"/>
              <w:textAlignment w:val="auto"/>
              <w:outlineLvl w:val="4"/>
              <w:rPr>
                <w:rFonts w:ascii="Arial" w:eastAsiaTheme="minorEastAsia" w:hAnsi="Arial"/>
                <w:vanish/>
                <w:sz w:val="22"/>
                <w:szCs w:val="22"/>
                <w:lang w:val="en-IE" w:eastAsia="en-US"/>
              </w:rPr>
            </w:pPr>
          </w:p>
          <w:p w:rsidR="00697942" w:rsidRPr="00697942" w:rsidRDefault="00697942" w:rsidP="00697942">
            <w:pPr>
              <w:numPr>
                <w:ilvl w:val="3"/>
                <w:numId w:val="8"/>
              </w:numPr>
              <w:overflowPunct/>
              <w:autoSpaceDE/>
              <w:autoSpaceDN/>
              <w:adjustRightInd/>
              <w:spacing w:before="120" w:after="120"/>
              <w:jc w:val="both"/>
              <w:textAlignment w:val="auto"/>
              <w:outlineLvl w:val="4"/>
              <w:rPr>
                <w:rFonts w:ascii="Arial" w:eastAsiaTheme="minorEastAsia" w:hAnsi="Arial"/>
                <w:sz w:val="22"/>
                <w:szCs w:val="22"/>
                <w:lang w:val="en-IE" w:eastAsia="en-US"/>
              </w:rPr>
            </w:pPr>
            <w:r w:rsidRPr="00697942">
              <w:rPr>
                <w:rFonts w:ascii="Arial" w:eastAsiaTheme="minorEastAsia" w:hAnsi="Arial"/>
                <w:sz w:val="22"/>
                <w:szCs w:val="22"/>
                <w:lang w:val="en-IE" w:eastAsia="en-US"/>
              </w:rPr>
              <w:t>The Billing Period Undefined Potential Exposure (</w:t>
            </w:r>
            <w:proofErr w:type="spellStart"/>
            <w:r w:rsidRPr="00697942">
              <w:rPr>
                <w:rFonts w:ascii="Arial" w:eastAsiaTheme="minorEastAsia" w:hAnsi="Arial"/>
                <w:sz w:val="22"/>
                <w:szCs w:val="22"/>
                <w:lang w:val="en-IE" w:eastAsia="en-US"/>
              </w:rPr>
              <w:t>EUPEG</w:t>
            </w:r>
            <w:r w:rsidRPr="00697942">
              <w:rPr>
                <w:rFonts w:ascii="Arial" w:eastAsiaTheme="minorEastAsia" w:hAnsi="Arial"/>
                <w:sz w:val="22"/>
                <w:szCs w:val="22"/>
                <w:vertAlign w:val="subscript"/>
                <w:lang w:val="en-IE" w:eastAsia="en-US"/>
              </w:rPr>
              <w:t>pg</w:t>
            </w:r>
            <w:proofErr w:type="spellEnd"/>
            <w:r w:rsidRPr="00697942">
              <w:rPr>
                <w:rFonts w:ascii="Arial" w:eastAsiaTheme="minorEastAsia" w:hAnsi="Arial"/>
                <w:sz w:val="22"/>
                <w:szCs w:val="22"/>
                <w:lang w:val="en-IE" w:eastAsia="en-US"/>
              </w:rPr>
              <w:t xml:space="preserve">) for Undefined Exposure Period g for Participant p in respect of its </w:t>
            </w:r>
            <w:proofErr w:type="spellStart"/>
            <w:r w:rsidRPr="00697942">
              <w:rPr>
                <w:rFonts w:ascii="Arial" w:eastAsiaTheme="minorEastAsia" w:hAnsi="Arial"/>
                <w:sz w:val="22"/>
                <w:szCs w:val="22"/>
                <w:lang w:val="en-IE" w:eastAsia="en-US"/>
              </w:rPr>
              <w:t>Assetless</w:t>
            </w:r>
            <w:proofErr w:type="spellEnd"/>
            <w:r w:rsidRPr="00697942">
              <w:rPr>
                <w:rFonts w:ascii="Arial" w:eastAsiaTheme="minorEastAsia" w:hAnsi="Arial"/>
                <w:sz w:val="22"/>
                <w:szCs w:val="22"/>
                <w:lang w:val="en-IE" w:eastAsia="en-US"/>
              </w:rPr>
              <w:t xml:space="preserve"> Units shall be calculated as follows:</w:t>
            </w:r>
            <w:bookmarkEnd w:id="74"/>
          </w:p>
          <w:p w:rsidR="00697942" w:rsidRDefault="00697942" w:rsidP="00697942">
            <w:pPr>
              <w:tabs>
                <w:tab w:val="num" w:pos="851"/>
              </w:tabs>
              <w:overflowPunct/>
              <w:autoSpaceDE/>
              <w:autoSpaceDN/>
              <w:adjustRightInd/>
              <w:spacing w:before="120" w:after="120"/>
              <w:ind w:left="851" w:hanging="851"/>
              <w:jc w:val="both"/>
              <w:textAlignment w:val="auto"/>
              <w:rPr>
                <w:ins w:id="75" w:author="Chris Goodman" w:date="2018-06-04T09:28:00Z"/>
                <w:rFonts w:ascii="Arial" w:eastAsiaTheme="minorEastAsia" w:hAnsi="Arial" w:cs="Arial"/>
                <w:sz w:val="22"/>
                <w:szCs w:val="22"/>
                <w:lang w:val="en-IE" w:eastAsia="en-IE"/>
              </w:rPr>
            </w:pPr>
          </w:p>
          <w:p w:rsidR="000D5E7F" w:rsidRDefault="000D5E7F" w:rsidP="000D5E7F">
            <w:pPr>
              <w:tabs>
                <w:tab w:val="num" w:pos="851"/>
              </w:tabs>
              <w:overflowPunct/>
              <w:autoSpaceDE/>
              <w:autoSpaceDN/>
              <w:adjustRightInd/>
              <w:spacing w:before="120" w:after="120"/>
              <w:ind w:left="851" w:firstLine="139"/>
              <w:jc w:val="both"/>
              <w:textAlignment w:val="auto"/>
              <w:rPr>
                <w:ins w:id="76" w:author="Chris Goodman" w:date="2018-06-04T09:28:00Z"/>
                <w:rFonts w:ascii="Arial" w:eastAsiaTheme="minorEastAsia" w:hAnsi="Arial" w:cs="Arial"/>
                <w:sz w:val="22"/>
                <w:szCs w:val="22"/>
                <w:lang w:val="en-IE" w:eastAsia="en-IE"/>
              </w:rPr>
            </w:pPr>
            <w:ins w:id="77" w:author="Chris Goodman" w:date="2018-06-04T09:28:00Z">
              <w:r>
                <w:rPr>
                  <w:rFonts w:ascii="Arial" w:eastAsiaTheme="minorEastAsia" w:hAnsi="Arial" w:cs="Arial"/>
                  <w:sz w:val="22"/>
                  <w:szCs w:val="22"/>
                  <w:lang w:val="en-IE" w:eastAsia="en-IE"/>
                </w:rPr>
                <w:t xml:space="preserve">If </w:t>
              </w:r>
              <w:proofErr w:type="spellStart"/>
              <w:r>
                <w:rPr>
                  <w:rFonts w:ascii="Arial" w:eastAsiaTheme="minorEastAsia" w:hAnsi="Arial" w:cs="Arial"/>
                  <w:sz w:val="22"/>
                  <w:szCs w:val="22"/>
                  <w:lang w:val="en-IE" w:eastAsia="en-IE"/>
                </w:rPr>
                <w:t>CUBM</w:t>
              </w:r>
            </w:ins>
            <w:ins w:id="78" w:author="Chris Goodman" w:date="2018-06-04T09:29:00Z">
              <w:r w:rsidRPr="000D5E7F">
                <w:rPr>
                  <w:rFonts w:ascii="Arial" w:eastAsiaTheme="minorEastAsia" w:hAnsi="Arial" w:cs="Arial"/>
                  <w:sz w:val="22"/>
                  <w:szCs w:val="22"/>
                  <w:vertAlign w:val="subscript"/>
                  <w:lang w:val="en-IE" w:eastAsia="en-IE"/>
                </w:rPr>
                <w:t>pg</w:t>
              </w:r>
              <w:proofErr w:type="spellEnd"/>
              <w:r>
                <w:rPr>
                  <w:rFonts w:ascii="Arial" w:eastAsiaTheme="minorEastAsia" w:hAnsi="Arial" w:cs="Arial"/>
                  <w:sz w:val="22"/>
                  <w:szCs w:val="22"/>
                  <w:lang w:val="en-IE" w:eastAsia="en-IE"/>
                </w:rPr>
                <w:t xml:space="preserve"> </w:t>
              </w:r>
              <w:r>
                <w:rPr>
                  <w:rFonts w:ascii="Arial" w:eastAsiaTheme="minorEastAsia" w:hAnsi="Arial" w:cs="Arial"/>
                  <w:i/>
                  <w:sz w:val="22"/>
                  <w:szCs w:val="22"/>
                  <w:lang w:val="en-IE" w:eastAsia="en-IE"/>
                </w:rPr>
                <w:t>≥ 0 then</w:t>
              </w:r>
            </w:ins>
          </w:p>
          <w:p w:rsidR="000D5E7F" w:rsidRPr="00697942" w:rsidRDefault="000D5E7F" w:rsidP="00697942">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697942" w:rsidRPr="00697942" w:rsidRDefault="00EC3ACB" w:rsidP="00697942">
            <w:pPr>
              <w:tabs>
                <w:tab w:val="num" w:pos="851"/>
              </w:tabs>
              <w:overflowPunct/>
              <w:autoSpaceDE/>
              <w:autoSpaceDN/>
              <w:adjustRightInd/>
              <w:spacing w:before="120" w:after="120"/>
              <w:ind w:left="992" w:hanging="851"/>
              <w:jc w:val="both"/>
              <w:textAlignment w:val="auto"/>
              <w:rPr>
                <w:rFonts w:ascii="Cambria Math" w:eastAsiaTheme="minorEastAsia" w:hAnsi="Cambria Math" w:cs="Arial"/>
                <w:i/>
                <w:sz w:val="22"/>
                <w:szCs w:val="22"/>
                <w:lang w:val="en-IE" w:eastAsia="en-IE"/>
              </w:rPr>
            </w:pPr>
            <m:oMathPara>
              <m:oMathParaPr>
                <m:jc m:val="left"/>
              </m:oMathParaPr>
              <m:oMath>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EUPEG</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m:t>
                </m:r>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CUBM</m:t>
                    </m:r>
                  </m:e>
                  <m:sub>
                    <m:r>
                      <w:rPr>
                        <w:rFonts w:ascii="Cambria Math" w:eastAsiaTheme="minorEastAsia" w:hAnsi="Cambria Math" w:cs="Arial"/>
                        <w:sz w:val="22"/>
                        <w:szCs w:val="22"/>
                        <w:lang w:val="en-IE" w:eastAsia="en-IE"/>
                      </w:rPr>
                      <m:t>pg</m:t>
                    </m:r>
                  </m:sub>
                </m:sSub>
                <m:r>
                  <w:rPr>
                    <w:rFonts w:ascii="Cambria Math" w:eastAsiaTheme="minorEastAsia" w:hAnsi="Cambria Math" w:cs="Arial"/>
                    <w:sz w:val="22"/>
                    <w:szCs w:val="22"/>
                    <w:lang w:val="en-IE" w:eastAsia="en-IE"/>
                  </w:rPr>
                  <m:t>+AnPP</m:t>
                </m:r>
                <m:d>
                  <m:dPr>
                    <m:ctrlPr>
                      <w:rPr>
                        <w:rFonts w:ascii="Cambria Math" w:eastAsiaTheme="minorEastAsia" w:hAnsi="Cambria Math" w:cs="Arial"/>
                        <w:i/>
                        <w:sz w:val="22"/>
                        <w:szCs w:val="22"/>
                        <w:lang w:val="en-IE" w:eastAsia="en-IE"/>
                      </w:rPr>
                    </m:ctrlPr>
                  </m:dPr>
                  <m:e>
                    <m:sSub>
                      <m:sSubPr>
                        <m:ctrlPr>
                          <w:rPr>
                            <w:rFonts w:ascii="Cambria Math" w:eastAsiaTheme="minorEastAsia" w:hAnsi="Cambria Math" w:cs="Arial"/>
                            <w:i/>
                            <w:sz w:val="22"/>
                            <w:szCs w:val="22"/>
                            <w:lang w:val="en-IE" w:eastAsia="en-IE"/>
                          </w:rPr>
                        </m:ctrlPr>
                      </m:sSubPr>
                      <m:e>
                        <m:r>
                          <w:rPr>
                            <w:rFonts w:ascii="Cambria Math" w:eastAsiaTheme="minorEastAsia" w:hAnsi="Cambria Math" w:cs="Arial"/>
                            <w:sz w:val="22"/>
                            <w:szCs w:val="22"/>
                            <w:lang w:val="en-IE" w:eastAsia="en-IE"/>
                          </w:rPr>
                          <m:t>CUBSD</m:t>
                        </m:r>
                      </m:e>
                      <m:sub>
                        <m:r>
                          <w:rPr>
                            <w:rFonts w:ascii="Cambria Math" w:eastAsiaTheme="minorEastAsia" w:hAnsi="Cambria Math" w:cs="Arial"/>
                            <w:sz w:val="22"/>
                            <w:szCs w:val="22"/>
                            <w:lang w:val="en-IE" w:eastAsia="en-IE"/>
                          </w:rPr>
                          <m:t>pg</m:t>
                        </m:r>
                      </m:sub>
                    </m:sSub>
                  </m:e>
                </m:d>
              </m:oMath>
            </m:oMathPara>
          </w:p>
          <w:p w:rsidR="00697942" w:rsidRDefault="00697942" w:rsidP="00697942">
            <w:pPr>
              <w:tabs>
                <w:tab w:val="num" w:pos="851"/>
              </w:tabs>
              <w:overflowPunct/>
              <w:autoSpaceDE/>
              <w:autoSpaceDN/>
              <w:adjustRightInd/>
              <w:spacing w:before="120" w:after="120"/>
              <w:ind w:left="851" w:hanging="851"/>
              <w:jc w:val="both"/>
              <w:textAlignment w:val="auto"/>
              <w:rPr>
                <w:ins w:id="79" w:author="Chris Goodman" w:date="2018-06-04T09:29:00Z"/>
                <w:rFonts w:ascii="Arial" w:eastAsiaTheme="minorEastAsia" w:hAnsi="Arial" w:cs="Arial"/>
                <w:sz w:val="22"/>
                <w:szCs w:val="22"/>
                <w:lang w:val="en-IE" w:eastAsia="en-IE"/>
              </w:rPr>
            </w:pPr>
          </w:p>
          <w:p w:rsidR="000D5E7F" w:rsidRPr="00AA771B" w:rsidRDefault="000D5E7F" w:rsidP="000D5E7F">
            <w:pPr>
              <w:tabs>
                <w:tab w:val="num" w:pos="851"/>
              </w:tabs>
              <w:overflowPunct/>
              <w:autoSpaceDE/>
              <w:autoSpaceDN/>
              <w:adjustRightInd/>
              <w:spacing w:before="120" w:after="120"/>
              <w:ind w:left="851" w:firstLine="139"/>
              <w:jc w:val="both"/>
              <w:textAlignment w:val="auto"/>
              <w:rPr>
                <w:ins w:id="80" w:author="Chris Goodman" w:date="2018-06-04T09:29:00Z"/>
                <w:rFonts w:ascii="Arial" w:eastAsiaTheme="minorEastAsia" w:hAnsi="Arial" w:cs="Arial"/>
                <w:i/>
                <w:sz w:val="22"/>
                <w:szCs w:val="22"/>
                <w:lang w:val="en-IE" w:eastAsia="en-IE"/>
              </w:rPr>
            </w:pPr>
            <w:ins w:id="81" w:author="Chris Goodman" w:date="2018-06-04T09:29:00Z">
              <w:r>
                <w:rPr>
                  <w:rFonts w:ascii="Arial" w:eastAsiaTheme="minorEastAsia" w:hAnsi="Arial" w:cs="Arial"/>
                  <w:i/>
                  <w:sz w:val="22"/>
                  <w:szCs w:val="22"/>
                  <w:lang w:val="en-IE" w:eastAsia="en-IE"/>
                </w:rPr>
                <w:t>Else</w:t>
              </w:r>
            </w:ins>
          </w:p>
          <w:p w:rsidR="000D5E7F" w:rsidRPr="00AA771B" w:rsidRDefault="000D5E7F" w:rsidP="000D5E7F">
            <w:pPr>
              <w:tabs>
                <w:tab w:val="num" w:pos="851"/>
              </w:tabs>
              <w:overflowPunct/>
              <w:autoSpaceDE/>
              <w:autoSpaceDN/>
              <w:adjustRightInd/>
              <w:spacing w:before="120" w:after="120"/>
              <w:ind w:left="851" w:hanging="851"/>
              <w:jc w:val="both"/>
              <w:textAlignment w:val="auto"/>
              <w:rPr>
                <w:ins w:id="82" w:author="Chris Goodman" w:date="2018-06-04T09:29:00Z"/>
                <w:rFonts w:ascii="Arial" w:eastAsiaTheme="minorEastAsia" w:hAnsi="Arial" w:cs="Arial"/>
                <w:sz w:val="22"/>
                <w:szCs w:val="22"/>
                <w:lang w:val="en-IE" w:eastAsia="en-IE"/>
              </w:rPr>
            </w:pPr>
          </w:p>
          <w:p w:rsidR="000D5E7F" w:rsidRPr="00AA771B" w:rsidRDefault="00EC3ACB" w:rsidP="000D5E7F">
            <w:pPr>
              <w:tabs>
                <w:tab w:val="num" w:pos="851"/>
              </w:tabs>
              <w:overflowPunct/>
              <w:autoSpaceDE/>
              <w:autoSpaceDN/>
              <w:adjustRightInd/>
              <w:spacing w:before="120" w:after="120"/>
              <w:ind w:left="992" w:hanging="851"/>
              <w:jc w:val="both"/>
              <w:textAlignment w:val="auto"/>
              <w:rPr>
                <w:ins w:id="83" w:author="Chris Goodman" w:date="2018-06-04T09:29:00Z"/>
                <w:rFonts w:ascii="Cambria Math" w:eastAsiaTheme="minorEastAsia" w:hAnsi="Cambria Math" w:cs="Arial"/>
                <w:i/>
                <w:sz w:val="22"/>
                <w:szCs w:val="22"/>
                <w:lang w:val="en-IE" w:eastAsia="en-IE"/>
              </w:rPr>
            </w:pPr>
            <m:oMathPara>
              <m:oMathParaPr>
                <m:jc m:val="left"/>
              </m:oMathParaPr>
              <m:oMath>
                <m:sSub>
                  <m:sSubPr>
                    <m:ctrlPr>
                      <w:ins w:id="84" w:author="Chris Goodman" w:date="2018-06-04T09:29:00Z">
                        <w:rPr>
                          <w:rFonts w:ascii="Cambria Math" w:eastAsiaTheme="minorEastAsia" w:hAnsi="Cambria Math" w:cs="Arial"/>
                          <w:i/>
                          <w:sz w:val="22"/>
                          <w:szCs w:val="22"/>
                          <w:lang w:val="en-IE" w:eastAsia="en-IE"/>
                        </w:rPr>
                      </w:ins>
                    </m:ctrlPr>
                  </m:sSubPr>
                  <m:e>
                    <w:ins w:id="85" w:author="Chris Goodman" w:date="2018-06-04T09:29:00Z">
                      <m:r>
                        <w:rPr>
                          <w:rFonts w:ascii="Cambria Math" w:eastAsiaTheme="minorEastAsia" w:hAnsi="Cambria Math" w:cs="Arial"/>
                          <w:sz w:val="22"/>
                          <w:szCs w:val="22"/>
                          <w:lang w:val="en-IE" w:eastAsia="en-IE"/>
                        </w:rPr>
                        <m:t>EUPEG</m:t>
                      </m:r>
                    </w:ins>
                  </m:e>
                  <m:sub>
                    <w:ins w:id="86" w:author="Chris Goodman" w:date="2018-06-04T09:29:00Z">
                      <m:r>
                        <w:rPr>
                          <w:rFonts w:ascii="Cambria Math" w:eastAsiaTheme="minorEastAsia" w:hAnsi="Cambria Math" w:cs="Arial"/>
                          <w:sz w:val="22"/>
                          <w:szCs w:val="22"/>
                          <w:lang w:val="en-IE" w:eastAsia="en-IE"/>
                        </w:rPr>
                        <m:t>pg</m:t>
                      </m:r>
                    </w:ins>
                  </m:sub>
                </m:sSub>
                <w:ins w:id="87" w:author="Chris Goodman" w:date="2018-06-04T09:29:00Z">
                  <m:r>
                    <w:rPr>
                      <w:rFonts w:ascii="Cambria Math" w:eastAsiaTheme="minorEastAsia" w:hAnsi="Cambria Math" w:cs="Arial"/>
                      <w:sz w:val="22"/>
                      <w:szCs w:val="22"/>
                      <w:lang w:val="en-IE" w:eastAsia="en-IE"/>
                    </w:rPr>
                    <m:t>=</m:t>
                  </m:r>
                </w:ins>
                <m:sSub>
                  <m:sSubPr>
                    <m:ctrlPr>
                      <w:ins w:id="88" w:author="Chris Goodman" w:date="2018-06-04T09:29:00Z">
                        <w:rPr>
                          <w:rFonts w:ascii="Cambria Math" w:eastAsiaTheme="minorEastAsia" w:hAnsi="Cambria Math" w:cs="Arial"/>
                          <w:i/>
                          <w:sz w:val="22"/>
                          <w:szCs w:val="22"/>
                          <w:lang w:val="en-IE" w:eastAsia="en-IE"/>
                        </w:rPr>
                      </w:ins>
                    </m:ctrlPr>
                  </m:sSubPr>
                  <m:e>
                    <w:ins w:id="89" w:author="Chris Goodman" w:date="2018-06-04T09:29:00Z">
                      <m:r>
                        <w:rPr>
                          <w:rFonts w:ascii="Cambria Math" w:eastAsiaTheme="minorEastAsia" w:hAnsi="Cambria Math" w:cs="Arial"/>
                          <w:sz w:val="22"/>
                          <w:szCs w:val="22"/>
                          <w:lang w:val="en-IE" w:eastAsia="en-IE"/>
                        </w:rPr>
                        <m:t>CUBM</m:t>
                      </m:r>
                    </w:ins>
                  </m:e>
                  <m:sub>
                    <w:ins w:id="90" w:author="Chris Goodman" w:date="2018-06-04T09:29:00Z">
                      <m:r>
                        <w:rPr>
                          <w:rFonts w:ascii="Cambria Math" w:eastAsiaTheme="minorEastAsia" w:hAnsi="Cambria Math" w:cs="Arial"/>
                          <w:sz w:val="22"/>
                          <w:szCs w:val="22"/>
                          <w:lang w:val="en-IE" w:eastAsia="en-IE"/>
                        </w:rPr>
                        <m:t>pg</m:t>
                      </m:r>
                    </w:ins>
                  </m:sub>
                </m:sSub>
                <w:ins w:id="91" w:author="Chris Goodman" w:date="2018-06-04T09:29:00Z">
                  <m:r>
                    <w:rPr>
                      <w:rFonts w:ascii="Cambria Math" w:eastAsiaTheme="minorEastAsia" w:hAnsi="Cambria Math" w:cs="Arial"/>
                      <w:sz w:val="22"/>
                      <w:szCs w:val="22"/>
                      <w:lang w:val="en-IE" w:eastAsia="en-IE"/>
                    </w:rPr>
                    <m:t>-AnPP</m:t>
                  </m:r>
                </w:ins>
                <m:d>
                  <m:dPr>
                    <m:ctrlPr>
                      <w:ins w:id="92" w:author="Chris Goodman" w:date="2018-06-04T09:29:00Z">
                        <w:rPr>
                          <w:rFonts w:ascii="Cambria Math" w:eastAsiaTheme="minorEastAsia" w:hAnsi="Cambria Math" w:cs="Arial"/>
                          <w:i/>
                          <w:sz w:val="22"/>
                          <w:szCs w:val="22"/>
                          <w:lang w:val="en-IE" w:eastAsia="en-IE"/>
                        </w:rPr>
                      </w:ins>
                    </m:ctrlPr>
                  </m:dPr>
                  <m:e>
                    <m:sSub>
                      <m:sSubPr>
                        <m:ctrlPr>
                          <w:ins w:id="93" w:author="Chris Goodman" w:date="2018-06-04T09:29:00Z">
                            <w:rPr>
                              <w:rFonts w:ascii="Cambria Math" w:eastAsiaTheme="minorEastAsia" w:hAnsi="Cambria Math" w:cs="Arial"/>
                              <w:i/>
                              <w:sz w:val="22"/>
                              <w:szCs w:val="22"/>
                              <w:lang w:val="en-IE" w:eastAsia="en-IE"/>
                            </w:rPr>
                          </w:ins>
                        </m:ctrlPr>
                      </m:sSubPr>
                      <m:e>
                        <w:ins w:id="94" w:author="Chris Goodman" w:date="2018-06-04T09:29:00Z">
                          <m:r>
                            <w:rPr>
                              <w:rFonts w:ascii="Cambria Math" w:eastAsiaTheme="minorEastAsia" w:hAnsi="Cambria Math" w:cs="Arial"/>
                              <w:sz w:val="22"/>
                              <w:szCs w:val="22"/>
                              <w:lang w:val="en-IE" w:eastAsia="en-IE"/>
                            </w:rPr>
                            <m:t>CUBSD</m:t>
                          </m:r>
                        </w:ins>
                      </m:e>
                      <m:sub>
                        <w:ins w:id="95" w:author="Chris Goodman" w:date="2018-06-04T09:29:00Z">
                          <m:r>
                            <w:rPr>
                              <w:rFonts w:ascii="Cambria Math" w:eastAsiaTheme="minorEastAsia" w:hAnsi="Cambria Math" w:cs="Arial"/>
                              <w:sz w:val="22"/>
                              <w:szCs w:val="22"/>
                              <w:lang w:val="en-IE" w:eastAsia="en-IE"/>
                            </w:rPr>
                            <m:t>pg</m:t>
                          </m:r>
                        </w:ins>
                      </m:sub>
                    </m:sSub>
                  </m:e>
                </m:d>
              </m:oMath>
            </m:oMathPara>
          </w:p>
          <w:p w:rsidR="000D5E7F" w:rsidRPr="00697942" w:rsidRDefault="000D5E7F" w:rsidP="00697942">
            <w:pPr>
              <w:tabs>
                <w:tab w:val="num" w:pos="851"/>
              </w:tabs>
              <w:overflowPunct/>
              <w:autoSpaceDE/>
              <w:autoSpaceDN/>
              <w:adjustRightInd/>
              <w:spacing w:before="120" w:after="120"/>
              <w:ind w:left="851" w:hanging="851"/>
              <w:jc w:val="both"/>
              <w:textAlignment w:val="auto"/>
              <w:rPr>
                <w:rFonts w:ascii="Arial" w:eastAsiaTheme="minorEastAsia" w:hAnsi="Arial" w:cs="Arial"/>
                <w:sz w:val="22"/>
                <w:szCs w:val="22"/>
                <w:lang w:val="en-IE" w:eastAsia="en-IE"/>
              </w:rPr>
            </w:pPr>
          </w:p>
          <w:p w:rsidR="00697942" w:rsidRPr="00697942" w:rsidRDefault="00697942" w:rsidP="00697942">
            <w:pPr>
              <w:overflowPunct/>
              <w:autoSpaceDE/>
              <w:autoSpaceDN/>
              <w:adjustRightInd/>
              <w:spacing w:before="120" w:after="120"/>
              <w:ind w:left="992"/>
              <w:jc w:val="both"/>
              <w:textAlignment w:val="auto"/>
              <w:outlineLvl w:val="4"/>
              <w:rPr>
                <w:rFonts w:ascii="Arial" w:eastAsiaTheme="minorEastAsia" w:hAnsi="Arial"/>
                <w:sz w:val="22"/>
                <w:szCs w:val="22"/>
                <w:lang w:val="en-IE" w:eastAsia="en-US"/>
              </w:rPr>
            </w:pPr>
            <w:r w:rsidRPr="00697942">
              <w:rPr>
                <w:rFonts w:ascii="Arial" w:eastAsiaTheme="minorEastAsia" w:hAnsi="Arial"/>
                <w:sz w:val="22"/>
                <w:szCs w:val="22"/>
                <w:lang w:val="en-IE" w:eastAsia="en-US"/>
              </w:rPr>
              <w:t>where:</w:t>
            </w:r>
          </w:p>
          <w:p w:rsidR="00697942" w:rsidRPr="00697942" w:rsidRDefault="00697942" w:rsidP="00697942">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697942">
              <w:rPr>
                <w:rFonts w:ascii="Arial" w:eastAsiaTheme="minorEastAsia" w:hAnsi="Arial"/>
                <w:sz w:val="22"/>
                <w:szCs w:val="22"/>
                <w:lang w:val="en-IE" w:eastAsia="en-US"/>
              </w:rPr>
              <w:t>CUBM</w:t>
            </w:r>
            <w:r w:rsidRPr="00697942">
              <w:rPr>
                <w:rFonts w:ascii="Arial" w:eastAsiaTheme="minorEastAsia" w:hAnsi="Arial"/>
                <w:sz w:val="22"/>
                <w:szCs w:val="22"/>
                <w:vertAlign w:val="subscript"/>
                <w:lang w:val="en-IE" w:eastAsia="en-US"/>
              </w:rPr>
              <w:t>pg</w:t>
            </w:r>
            <w:proofErr w:type="spellEnd"/>
            <w:r w:rsidRPr="00697942">
              <w:rPr>
                <w:rFonts w:ascii="Arial" w:eastAsiaTheme="minorEastAsia" w:hAnsi="Arial"/>
                <w:sz w:val="22"/>
                <w:szCs w:val="22"/>
                <w:lang w:val="en-IE" w:eastAsia="en-US"/>
              </w:rPr>
              <w:t xml:space="preserve"> is the mean of the Billing Period </w:t>
            </w:r>
            <w:proofErr w:type="spellStart"/>
            <w:r w:rsidRPr="00697942">
              <w:rPr>
                <w:rFonts w:ascii="Arial" w:eastAsiaTheme="minorEastAsia" w:hAnsi="Arial"/>
                <w:sz w:val="22"/>
                <w:szCs w:val="22"/>
                <w:lang w:val="en-IE" w:eastAsia="en-US"/>
              </w:rPr>
              <w:t>Cashflow</w:t>
            </w:r>
            <w:proofErr w:type="spellEnd"/>
            <w:r w:rsidRPr="00697942">
              <w:rPr>
                <w:rFonts w:ascii="Arial" w:eastAsiaTheme="minorEastAsia" w:hAnsi="Arial"/>
                <w:sz w:val="22"/>
                <w:szCs w:val="22"/>
                <w:lang w:val="en-IE" w:eastAsia="en-US"/>
              </w:rPr>
              <w:t xml:space="preserve"> for Participant p in respect of its </w:t>
            </w:r>
            <w:proofErr w:type="spellStart"/>
            <w:r w:rsidRPr="00697942">
              <w:rPr>
                <w:rFonts w:ascii="Arial" w:eastAsiaTheme="minorEastAsia" w:hAnsi="Arial"/>
                <w:sz w:val="22"/>
                <w:szCs w:val="22"/>
                <w:lang w:val="en-IE" w:eastAsia="en-US"/>
              </w:rPr>
              <w:t>Assetless</w:t>
            </w:r>
            <w:proofErr w:type="spellEnd"/>
            <w:r w:rsidRPr="00697942">
              <w:rPr>
                <w:rFonts w:ascii="Arial" w:eastAsiaTheme="minorEastAsia" w:hAnsi="Arial"/>
                <w:sz w:val="22"/>
                <w:szCs w:val="22"/>
                <w:lang w:val="en-IE" w:eastAsia="en-US"/>
              </w:rPr>
              <w:t xml:space="preserve"> Units for all Sample Undefined Exposure Periods ω in the Historical Assessment Period</w:t>
            </w:r>
            <w:r w:rsidRPr="00697942" w:rsidDel="00017392">
              <w:rPr>
                <w:rFonts w:ascii="Arial" w:eastAsiaTheme="minorEastAsia" w:hAnsi="Arial"/>
                <w:sz w:val="22"/>
                <w:szCs w:val="22"/>
                <w:lang w:val="en-IE" w:eastAsia="en-US"/>
              </w:rPr>
              <w:t xml:space="preserve"> </w:t>
            </w:r>
            <w:r w:rsidRPr="00697942">
              <w:rPr>
                <w:rFonts w:ascii="Arial" w:eastAsiaTheme="minorEastAsia" w:hAnsi="Arial"/>
                <w:sz w:val="22"/>
                <w:szCs w:val="22"/>
                <w:lang w:val="en-IE" w:eastAsia="en-US"/>
              </w:rPr>
              <w:t xml:space="preserve">to be applied for the Undefined Exposure Period g, as calculated in accordance with paragraph </w:t>
            </w:r>
            <w:r w:rsidR="00EC3ACB" w:rsidRPr="00697942">
              <w:rPr>
                <w:rFonts w:ascii="Arial" w:eastAsiaTheme="minorEastAsia" w:hAnsi="Arial"/>
                <w:sz w:val="22"/>
                <w:szCs w:val="22"/>
                <w:lang w:val="en-IE" w:eastAsia="en-US"/>
              </w:rPr>
              <w:fldChar w:fldCharType="begin"/>
            </w:r>
            <w:r w:rsidRPr="00697942">
              <w:rPr>
                <w:rFonts w:ascii="Arial" w:eastAsiaTheme="minorEastAsia" w:hAnsi="Arial"/>
                <w:sz w:val="22"/>
                <w:szCs w:val="22"/>
                <w:lang w:val="en-IE" w:eastAsia="en-US"/>
              </w:rPr>
              <w:instrText xml:space="preserve"> REF _Ref449480461 \r \h </w:instrText>
            </w:r>
            <w:r w:rsidR="00EC3ACB" w:rsidRPr="00697942">
              <w:rPr>
                <w:rFonts w:ascii="Arial" w:eastAsiaTheme="minorEastAsia" w:hAnsi="Arial"/>
                <w:sz w:val="22"/>
                <w:szCs w:val="22"/>
                <w:lang w:val="en-IE" w:eastAsia="en-US"/>
              </w:rPr>
            </w:r>
            <w:r w:rsidR="00EC3ACB" w:rsidRPr="00697942">
              <w:rPr>
                <w:rFonts w:ascii="Arial" w:eastAsiaTheme="minorEastAsia" w:hAnsi="Arial"/>
                <w:sz w:val="22"/>
                <w:szCs w:val="22"/>
                <w:lang w:val="en-IE" w:eastAsia="en-US"/>
              </w:rPr>
              <w:fldChar w:fldCharType="separate"/>
            </w:r>
            <w:r w:rsidRPr="00697942">
              <w:rPr>
                <w:rFonts w:ascii="Arial" w:eastAsiaTheme="minorEastAsia" w:hAnsi="Arial"/>
                <w:sz w:val="22"/>
                <w:szCs w:val="22"/>
                <w:lang w:val="en-IE" w:eastAsia="en-US"/>
              </w:rPr>
              <w:t>G.14.12.2</w:t>
            </w:r>
            <w:r w:rsidR="00EC3ACB" w:rsidRPr="00697942">
              <w:rPr>
                <w:rFonts w:ascii="Arial" w:eastAsiaTheme="minorEastAsia" w:hAnsi="Arial"/>
                <w:sz w:val="22"/>
                <w:szCs w:val="22"/>
                <w:lang w:val="en-IE" w:eastAsia="en-US"/>
              </w:rPr>
              <w:fldChar w:fldCharType="end"/>
            </w:r>
            <w:r w:rsidRPr="00697942">
              <w:rPr>
                <w:rFonts w:ascii="Arial" w:eastAsiaTheme="minorEastAsia" w:hAnsi="Arial"/>
                <w:sz w:val="22"/>
                <w:szCs w:val="22"/>
                <w:lang w:val="en-IE" w:eastAsia="en-US"/>
              </w:rPr>
              <w:t>;</w:t>
            </w:r>
          </w:p>
          <w:p w:rsidR="00697942" w:rsidRPr="00697942" w:rsidRDefault="00697942" w:rsidP="00697942">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697942">
              <w:rPr>
                <w:rFonts w:ascii="Arial" w:eastAsiaTheme="minorEastAsia" w:hAnsi="Arial"/>
                <w:sz w:val="22"/>
                <w:szCs w:val="22"/>
                <w:lang w:val="en-IE" w:eastAsia="en-US"/>
              </w:rPr>
              <w:t>AnPP</w:t>
            </w:r>
            <w:proofErr w:type="spellEnd"/>
            <w:r w:rsidRPr="00697942">
              <w:rPr>
                <w:rFonts w:ascii="Arial" w:eastAsiaTheme="minorEastAsia" w:hAnsi="Arial"/>
                <w:sz w:val="22"/>
                <w:szCs w:val="22"/>
                <w:lang w:val="en-IE" w:eastAsia="en-US"/>
              </w:rPr>
              <w:t xml:space="preserve"> is the Analysis Percentile Parameter applicable for Undefined Exposure Period g; and</w:t>
            </w:r>
          </w:p>
          <w:p w:rsidR="00697942" w:rsidRPr="00697942" w:rsidRDefault="00697942" w:rsidP="00697942">
            <w:pPr>
              <w:numPr>
                <w:ilvl w:val="4"/>
                <w:numId w:val="8"/>
              </w:numPr>
              <w:overflowPunct/>
              <w:autoSpaceDE/>
              <w:autoSpaceDN/>
              <w:adjustRightInd/>
              <w:spacing w:before="120" w:after="120"/>
              <w:jc w:val="both"/>
              <w:textAlignment w:val="auto"/>
              <w:rPr>
                <w:rFonts w:ascii="Arial" w:eastAsiaTheme="minorEastAsia" w:hAnsi="Arial"/>
                <w:sz w:val="22"/>
                <w:szCs w:val="22"/>
                <w:lang w:val="en-IE" w:eastAsia="en-US"/>
              </w:rPr>
            </w:pPr>
            <w:proofErr w:type="spellStart"/>
            <w:r w:rsidRPr="00697942">
              <w:rPr>
                <w:rFonts w:ascii="Arial" w:eastAsiaTheme="minorEastAsia" w:hAnsi="Arial"/>
                <w:sz w:val="22"/>
                <w:szCs w:val="22"/>
                <w:lang w:val="en-IE" w:eastAsia="en-US"/>
              </w:rPr>
              <w:t>CUBSD</w:t>
            </w:r>
            <w:r w:rsidRPr="00697942">
              <w:rPr>
                <w:rFonts w:ascii="Arial" w:eastAsiaTheme="minorEastAsia" w:hAnsi="Arial"/>
                <w:sz w:val="22"/>
                <w:szCs w:val="22"/>
                <w:vertAlign w:val="subscript"/>
                <w:lang w:val="en-IE" w:eastAsia="en-US"/>
              </w:rPr>
              <w:t>pg</w:t>
            </w:r>
            <w:proofErr w:type="spellEnd"/>
            <w:r w:rsidRPr="00697942">
              <w:rPr>
                <w:rFonts w:ascii="Arial" w:eastAsiaTheme="minorEastAsia" w:hAnsi="Arial"/>
                <w:sz w:val="22"/>
                <w:szCs w:val="22"/>
                <w:lang w:val="en-IE" w:eastAsia="en-US"/>
              </w:rPr>
              <w:t xml:space="preserve"> is the standard deviation of the Billing Period </w:t>
            </w:r>
            <w:proofErr w:type="spellStart"/>
            <w:r w:rsidRPr="00697942">
              <w:rPr>
                <w:rFonts w:ascii="Arial" w:eastAsiaTheme="minorEastAsia" w:hAnsi="Arial"/>
                <w:sz w:val="22"/>
                <w:szCs w:val="22"/>
                <w:lang w:val="en-IE" w:eastAsia="en-US"/>
              </w:rPr>
              <w:t>Cashflow</w:t>
            </w:r>
            <w:proofErr w:type="spellEnd"/>
            <w:r w:rsidRPr="00697942">
              <w:rPr>
                <w:rFonts w:ascii="Arial" w:eastAsiaTheme="minorEastAsia" w:hAnsi="Arial"/>
                <w:sz w:val="22"/>
                <w:szCs w:val="22"/>
                <w:lang w:val="en-IE" w:eastAsia="en-US"/>
              </w:rPr>
              <w:t xml:space="preserve"> for Participant p in respect of its Generator Units for all Sample Undefined Exposure Periods ω in the Historical Assessment Period to be applied for </w:t>
            </w:r>
            <w:r w:rsidRPr="00697942">
              <w:rPr>
                <w:rFonts w:ascii="Arial" w:eastAsiaTheme="minorEastAsia" w:hAnsi="Arial"/>
                <w:sz w:val="22"/>
                <w:szCs w:val="22"/>
                <w:lang w:val="en-IE" w:eastAsia="en-US"/>
              </w:rPr>
              <w:lastRenderedPageBreak/>
              <w:t xml:space="preserve">the Undefined Exposure Period g, as calculated in accordance with paragraph </w:t>
            </w:r>
            <w:r w:rsidR="00EC3ACB" w:rsidRPr="00697942">
              <w:rPr>
                <w:rFonts w:ascii="Arial" w:eastAsiaTheme="minorEastAsia" w:hAnsi="Arial"/>
                <w:sz w:val="22"/>
                <w:szCs w:val="22"/>
                <w:lang w:val="en-IE" w:eastAsia="en-US"/>
              </w:rPr>
              <w:fldChar w:fldCharType="begin"/>
            </w:r>
            <w:r w:rsidRPr="00697942">
              <w:rPr>
                <w:rFonts w:ascii="Arial" w:eastAsiaTheme="minorEastAsia" w:hAnsi="Arial"/>
                <w:sz w:val="22"/>
                <w:szCs w:val="22"/>
                <w:lang w:val="en-IE" w:eastAsia="en-US"/>
              </w:rPr>
              <w:instrText xml:space="preserve"> REF _Ref449480488 \r \h </w:instrText>
            </w:r>
            <w:r w:rsidR="00EC3ACB" w:rsidRPr="00697942">
              <w:rPr>
                <w:rFonts w:ascii="Arial" w:eastAsiaTheme="minorEastAsia" w:hAnsi="Arial"/>
                <w:sz w:val="22"/>
                <w:szCs w:val="22"/>
                <w:lang w:val="en-IE" w:eastAsia="en-US"/>
              </w:rPr>
            </w:r>
            <w:r w:rsidR="00EC3ACB" w:rsidRPr="00697942">
              <w:rPr>
                <w:rFonts w:ascii="Arial" w:eastAsiaTheme="minorEastAsia" w:hAnsi="Arial"/>
                <w:sz w:val="22"/>
                <w:szCs w:val="22"/>
                <w:lang w:val="en-IE" w:eastAsia="en-US"/>
              </w:rPr>
              <w:fldChar w:fldCharType="separate"/>
            </w:r>
            <w:r w:rsidRPr="00697942">
              <w:rPr>
                <w:rFonts w:ascii="Arial" w:eastAsiaTheme="minorEastAsia" w:hAnsi="Arial"/>
                <w:sz w:val="22"/>
                <w:szCs w:val="22"/>
                <w:lang w:val="en-IE" w:eastAsia="en-US"/>
              </w:rPr>
              <w:t>G.14.12.3</w:t>
            </w:r>
            <w:r w:rsidR="00EC3ACB" w:rsidRPr="00697942">
              <w:rPr>
                <w:rFonts w:ascii="Arial" w:eastAsiaTheme="minorEastAsia" w:hAnsi="Arial"/>
                <w:sz w:val="22"/>
                <w:szCs w:val="22"/>
                <w:lang w:val="en-IE" w:eastAsia="en-US"/>
              </w:rPr>
              <w:fldChar w:fldCharType="end"/>
            </w:r>
            <w:r w:rsidRPr="00697942">
              <w:rPr>
                <w:rFonts w:ascii="Arial" w:eastAsiaTheme="minorEastAsia" w:hAnsi="Arial"/>
                <w:sz w:val="22"/>
                <w:szCs w:val="22"/>
                <w:lang w:val="en-IE" w:eastAsia="en-US"/>
              </w:rPr>
              <w:t>.</w:t>
            </w:r>
          </w:p>
          <w:p w:rsidR="00697942" w:rsidRDefault="00697942" w:rsidP="00A305BE">
            <w:pPr>
              <w:rPr>
                <w:rFonts w:ascii="Calibri" w:hAnsi="Calibri" w:cs="Arial"/>
                <w:lang w:val="en-IE"/>
              </w:rPr>
            </w:pPr>
          </w:p>
          <w:p w:rsidR="00A305BE" w:rsidRPr="004C53E7" w:rsidDel="00404964" w:rsidRDefault="00A305BE" w:rsidP="00A305BE">
            <w:pPr>
              <w:rPr>
                <w:rFonts w:ascii="Calibri" w:hAnsi="Calibri" w:cs="Arial"/>
                <w:lang w:val="en-IE"/>
              </w:rPr>
            </w:pPr>
          </w:p>
        </w:tc>
      </w:tr>
      <w:tr w:rsidR="004C53E7" w:rsidRPr="004C53E7" w:rsidTr="00293CDA">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D74B02">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293CDA">
        <w:tc>
          <w:tcPr>
            <w:tcW w:w="9243" w:type="dxa"/>
            <w:gridSpan w:val="6"/>
            <w:vAlign w:val="center"/>
          </w:tcPr>
          <w:p w:rsidR="004C53E7" w:rsidRDefault="004C53E7" w:rsidP="00693AA7">
            <w:pPr>
              <w:rPr>
                <w:rFonts w:ascii="Calibri" w:hAnsi="Calibri" w:cs="Arial"/>
                <w:lang w:val="en-IE"/>
              </w:rPr>
            </w:pPr>
          </w:p>
          <w:p w:rsidR="009F1867" w:rsidRDefault="009F1867" w:rsidP="00693AA7">
            <w:pPr>
              <w:rPr>
                <w:rFonts w:ascii="Calibri" w:hAnsi="Calibri" w:cs="Arial"/>
                <w:lang w:val="en-IE"/>
              </w:rPr>
            </w:pPr>
            <w:r>
              <w:rPr>
                <w:rFonts w:ascii="Calibri" w:hAnsi="Calibri" w:cs="Arial"/>
                <w:lang w:val="en-IE"/>
              </w:rPr>
              <w:t xml:space="preserve">This proposal aims to correct a subscript error contained within the Part B drafting to add clarity. It also seeks to </w:t>
            </w:r>
            <w:r w:rsidR="00C821A7">
              <w:rPr>
                <w:rFonts w:ascii="Calibri" w:hAnsi="Calibri" w:cs="Arial"/>
                <w:lang w:val="en-IE"/>
              </w:rPr>
              <w:t xml:space="preserve">address an issue whereby the application of standard deviation to average Billing Period </w:t>
            </w:r>
            <w:proofErr w:type="spellStart"/>
            <w:r w:rsidR="00C821A7">
              <w:rPr>
                <w:rFonts w:ascii="Calibri" w:hAnsi="Calibri" w:cs="Arial"/>
                <w:lang w:val="en-IE"/>
              </w:rPr>
              <w:t>Cashflow</w:t>
            </w:r>
            <w:proofErr w:type="spellEnd"/>
            <w:r w:rsidR="00C821A7">
              <w:rPr>
                <w:rFonts w:ascii="Calibri" w:hAnsi="Calibri" w:cs="Arial"/>
                <w:lang w:val="en-IE"/>
              </w:rPr>
              <w:t xml:space="preserve"> amounts and Metered Quantities for undefined exposure calculations does not account correctly for the signage of the average values or for the fact that the averages can be either positive or negative and will be more likely to apply in both directions under imbalance arrangements.</w:t>
            </w:r>
          </w:p>
          <w:p w:rsidR="00900385" w:rsidRDefault="00900385" w:rsidP="00693AA7">
            <w:pPr>
              <w:rPr>
                <w:rFonts w:ascii="Calibri" w:hAnsi="Calibri" w:cs="Arial"/>
                <w:lang w:val="en-IE"/>
              </w:rPr>
            </w:pPr>
          </w:p>
          <w:p w:rsidR="00900385" w:rsidRDefault="00900385" w:rsidP="00693AA7">
            <w:pPr>
              <w:rPr>
                <w:rFonts w:ascii="Calibri" w:hAnsi="Calibri" w:cs="Arial"/>
                <w:lang w:val="en-IE"/>
              </w:rPr>
            </w:pPr>
            <w:r>
              <w:rPr>
                <w:rFonts w:ascii="Calibri" w:hAnsi="Calibri" w:cs="Arial"/>
                <w:lang w:val="en-IE"/>
              </w:rPr>
              <w:t>This change is intended to correct errors and enhance clarity in the affected paragraphs.</w:t>
            </w:r>
          </w:p>
          <w:p w:rsidR="00A305BE" w:rsidRDefault="00A305BE" w:rsidP="00693AA7">
            <w:pPr>
              <w:rPr>
                <w:rFonts w:ascii="Calibri" w:hAnsi="Calibri" w:cs="Arial"/>
                <w:lang w:val="en-IE"/>
              </w:rPr>
            </w:pPr>
          </w:p>
          <w:p w:rsidR="00375AB9" w:rsidRPr="004C53E7" w:rsidRDefault="00375AB9" w:rsidP="00A305BE">
            <w:pPr>
              <w:rPr>
                <w:rFonts w:ascii="Calibri" w:hAnsi="Calibri" w:cs="Arial"/>
                <w:lang w:val="en-IE"/>
              </w:rPr>
            </w:pPr>
          </w:p>
        </w:tc>
      </w:tr>
      <w:tr w:rsidR="004C53E7" w:rsidRPr="004C53E7" w:rsidTr="00293CDA">
        <w:tc>
          <w:tcPr>
            <w:tcW w:w="9243" w:type="dxa"/>
            <w:gridSpan w:val="6"/>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D74B02">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293CDA">
        <w:tc>
          <w:tcPr>
            <w:tcW w:w="9243" w:type="dxa"/>
            <w:gridSpan w:val="6"/>
            <w:vAlign w:val="center"/>
          </w:tcPr>
          <w:p w:rsidR="000B35B5" w:rsidRDefault="000B35B5" w:rsidP="00693AA7">
            <w:pPr>
              <w:spacing w:line="480" w:lineRule="auto"/>
              <w:rPr>
                <w:rFonts w:ascii="Calibri" w:hAnsi="Calibri" w:cs="Arial"/>
                <w:lang w:val="en-IE"/>
              </w:rPr>
            </w:pPr>
          </w:p>
          <w:p w:rsidR="00C821A7" w:rsidRPr="00A879D3" w:rsidRDefault="00C821A7" w:rsidP="00A879D3">
            <w:pPr>
              <w:pStyle w:val="CERNUMBERBULLET"/>
            </w:pPr>
            <w:r w:rsidRPr="00C821A7">
              <w:t>to facilitate the efficient, economic and coordinated operation, administration and development of the Single Electricity Market in a financially secure manner;</w:t>
            </w:r>
          </w:p>
          <w:p w:rsidR="001640CD" w:rsidRPr="001640CD" w:rsidRDefault="001640CD" w:rsidP="00AD599E">
            <w:pPr>
              <w:pStyle w:val="ListParagraph"/>
              <w:numPr>
                <w:ilvl w:val="0"/>
                <w:numId w:val="3"/>
              </w:numPr>
              <w:overflowPunct/>
              <w:autoSpaceDE/>
              <w:autoSpaceDN/>
              <w:adjustRightInd/>
              <w:spacing w:before="120" w:after="120"/>
              <w:contextualSpacing w:val="0"/>
              <w:jc w:val="both"/>
              <w:textAlignment w:val="auto"/>
              <w:rPr>
                <w:rFonts w:ascii="Arial" w:hAnsi="Arial"/>
                <w:vanish/>
                <w:color w:val="000000"/>
                <w:sz w:val="22"/>
                <w:szCs w:val="24"/>
                <w:lang w:val="en-GB" w:eastAsia="en-US"/>
              </w:rPr>
            </w:pPr>
          </w:p>
          <w:p w:rsidR="001640CD" w:rsidRPr="001640CD" w:rsidRDefault="001640CD" w:rsidP="00AD599E">
            <w:pPr>
              <w:pStyle w:val="ListParagraph"/>
              <w:numPr>
                <w:ilvl w:val="0"/>
                <w:numId w:val="3"/>
              </w:numPr>
              <w:overflowPunct/>
              <w:autoSpaceDE/>
              <w:autoSpaceDN/>
              <w:adjustRightInd/>
              <w:spacing w:before="120" w:after="120"/>
              <w:contextualSpacing w:val="0"/>
              <w:jc w:val="both"/>
              <w:textAlignment w:val="auto"/>
              <w:rPr>
                <w:rFonts w:ascii="Arial" w:hAnsi="Arial"/>
                <w:vanish/>
                <w:color w:val="000000"/>
                <w:sz w:val="22"/>
                <w:szCs w:val="24"/>
                <w:lang w:val="en-GB" w:eastAsia="en-US"/>
              </w:rPr>
            </w:pPr>
          </w:p>
          <w:p w:rsidR="00AD599E" w:rsidRPr="00AD599E" w:rsidRDefault="00AD599E" w:rsidP="00AD599E">
            <w:pPr>
              <w:pStyle w:val="CERNUMBERBULLET"/>
            </w:pPr>
            <w:r w:rsidRPr="00AD599E">
              <w:t xml:space="preserve">to provide transparency in the operation of the Single Electricity Market; </w:t>
            </w:r>
          </w:p>
          <w:p w:rsidR="009E28AA" w:rsidRPr="004C53E7" w:rsidRDefault="009E28AA" w:rsidP="008C44BE">
            <w:pPr>
              <w:pStyle w:val="CERNUMBERBULLET"/>
              <w:numPr>
                <w:ilvl w:val="0"/>
                <w:numId w:val="0"/>
              </w:numPr>
              <w:tabs>
                <w:tab w:val="left" w:pos="900"/>
              </w:tabs>
              <w:rPr>
                <w:rFonts w:ascii="Calibri" w:hAnsi="Calibri" w:cs="Arial"/>
                <w:lang w:val="en-IE"/>
              </w:rPr>
            </w:pPr>
          </w:p>
        </w:tc>
      </w:tr>
      <w:tr w:rsidR="004C53E7" w:rsidRPr="004C53E7" w:rsidTr="00293CDA">
        <w:tc>
          <w:tcPr>
            <w:tcW w:w="9243" w:type="dxa"/>
            <w:gridSpan w:val="6"/>
            <w:shd w:val="clear" w:color="auto" w:fill="C6D9F1"/>
            <w:vAlign w:val="center"/>
          </w:tcPr>
          <w:p w:rsidR="004C53E7" w:rsidRPr="004C53E7" w:rsidRDefault="004C53E7" w:rsidP="00D74B02">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D74B02">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293CDA">
        <w:tc>
          <w:tcPr>
            <w:tcW w:w="9243" w:type="dxa"/>
            <w:gridSpan w:val="6"/>
            <w:vAlign w:val="center"/>
          </w:tcPr>
          <w:p w:rsidR="009E28AA" w:rsidRDefault="009E28AA" w:rsidP="009E28AA">
            <w:pPr>
              <w:rPr>
                <w:rFonts w:ascii="Calibri" w:hAnsi="Calibri" w:cs="Arial"/>
                <w:lang w:val="en-IE"/>
              </w:rPr>
            </w:pPr>
          </w:p>
          <w:p w:rsidR="00375AB9" w:rsidRDefault="00375AB9" w:rsidP="00A305BE">
            <w:pPr>
              <w:rPr>
                <w:rFonts w:ascii="Calibri" w:hAnsi="Calibri" w:cs="Arial"/>
                <w:lang w:val="en-IE"/>
              </w:rPr>
            </w:pPr>
          </w:p>
          <w:p w:rsidR="004C2DFD" w:rsidRDefault="004C2DFD" w:rsidP="00A305BE">
            <w:pPr>
              <w:rPr>
                <w:rFonts w:ascii="Calibri" w:hAnsi="Calibri" w:cs="Arial"/>
                <w:lang w:val="en-IE"/>
              </w:rPr>
            </w:pPr>
            <w:r>
              <w:rPr>
                <w:rFonts w:ascii="Calibri" w:hAnsi="Calibri" w:cs="Arial"/>
                <w:lang w:val="en-IE"/>
              </w:rPr>
              <w:t>If this proposal is not implemented the subscript issue it aims to address will remain resulting in</w:t>
            </w:r>
            <w:r w:rsidR="00900385">
              <w:rPr>
                <w:rFonts w:ascii="Calibri" w:hAnsi="Calibri" w:cs="Arial"/>
                <w:lang w:val="en-IE"/>
              </w:rPr>
              <w:t xml:space="preserve"> inaccuracy and </w:t>
            </w:r>
            <w:r>
              <w:rPr>
                <w:rFonts w:ascii="Calibri" w:hAnsi="Calibri" w:cs="Arial"/>
                <w:lang w:val="en-IE"/>
              </w:rPr>
              <w:t>a lack of clarity in the paragraphs which use variables with a Historical Assessment Period subscript.</w:t>
            </w:r>
          </w:p>
          <w:p w:rsidR="004C2DFD" w:rsidRDefault="004C2DFD" w:rsidP="00A305BE">
            <w:pPr>
              <w:rPr>
                <w:rFonts w:ascii="Calibri" w:hAnsi="Calibri" w:cs="Arial"/>
                <w:lang w:val="en-IE"/>
              </w:rPr>
            </w:pPr>
          </w:p>
          <w:p w:rsidR="004C2DFD" w:rsidRDefault="004C2DFD" w:rsidP="00A305BE">
            <w:pPr>
              <w:rPr>
                <w:rFonts w:ascii="Calibri" w:hAnsi="Calibri" w:cs="Arial"/>
                <w:lang w:val="en-IE"/>
              </w:rPr>
            </w:pPr>
            <w:r>
              <w:rPr>
                <w:rFonts w:ascii="Calibri" w:hAnsi="Calibri" w:cs="Arial"/>
                <w:lang w:val="en-IE"/>
              </w:rPr>
              <w:t xml:space="preserve">In addition, undefined exposure period calculations will contain algebra which applies the Standard deviation in the incorrect direction for </w:t>
            </w:r>
            <w:r w:rsidR="00EE73BF">
              <w:rPr>
                <w:rFonts w:ascii="Calibri" w:hAnsi="Calibri" w:cs="Arial"/>
                <w:lang w:val="en-IE"/>
              </w:rPr>
              <w:t>scenarios where the credit requirement is n</w:t>
            </w:r>
            <w:r w:rsidR="00B30EF3">
              <w:rPr>
                <w:rFonts w:ascii="Calibri" w:hAnsi="Calibri" w:cs="Arial"/>
                <w:lang w:val="en-IE"/>
              </w:rPr>
              <w:t>egative indicating an exposure.</w:t>
            </w:r>
          </w:p>
          <w:p w:rsidR="00A305BE" w:rsidRDefault="00A305BE" w:rsidP="00A305BE">
            <w:pPr>
              <w:rPr>
                <w:rFonts w:ascii="Calibri" w:hAnsi="Calibri" w:cs="Arial"/>
                <w:lang w:val="en-IE"/>
              </w:rPr>
            </w:pPr>
          </w:p>
          <w:p w:rsidR="00A305BE" w:rsidRPr="004C53E7" w:rsidRDefault="00A305BE" w:rsidP="00A305BE">
            <w:pPr>
              <w:rPr>
                <w:rFonts w:ascii="Calibri" w:hAnsi="Calibri" w:cs="Arial"/>
                <w:lang w:val="en-IE"/>
              </w:rPr>
            </w:pPr>
          </w:p>
        </w:tc>
      </w:tr>
      <w:tr w:rsidR="004C53E7" w:rsidRPr="004C53E7" w:rsidTr="00293CDA">
        <w:trPr>
          <w:trHeight w:val="507"/>
        </w:trPr>
        <w:tc>
          <w:tcPr>
            <w:tcW w:w="4621"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D74B02">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D74B02">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D74B02">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sidR="00AB3AF3">
              <w:rPr>
                <w:rFonts w:ascii="Calibri" w:hAnsi="Calibri" w:cs="Arial"/>
                <w:i/>
                <w:lang w:val="en-IE"/>
              </w:rPr>
              <w:t>; also indicate impa</w:t>
            </w:r>
            <w:r w:rsidR="00E04976">
              <w:rPr>
                <w:rFonts w:ascii="Calibri" w:hAnsi="Calibri" w:cs="Arial"/>
                <w:i/>
                <w:lang w:val="en-IE"/>
              </w:rPr>
              <w:t>c</w:t>
            </w:r>
            <w:r w:rsidR="00AB3AF3">
              <w:rPr>
                <w:rFonts w:ascii="Calibri" w:hAnsi="Calibri" w:cs="Arial"/>
                <w:i/>
                <w:lang w:val="en-IE"/>
              </w:rPr>
              <w:t xml:space="preserve">ts on any other Market Code such as Capacity Marker Code, </w:t>
            </w:r>
            <w:r w:rsidR="005B7695">
              <w:rPr>
                <w:rFonts w:ascii="Calibri" w:hAnsi="Calibri" w:cs="Arial"/>
                <w:i/>
                <w:lang w:val="en-IE"/>
              </w:rPr>
              <w:t xml:space="preserve">Grid Code, </w:t>
            </w:r>
            <w:r w:rsidR="00D74B02">
              <w:rPr>
                <w:rFonts w:ascii="Calibri" w:hAnsi="Calibri" w:cs="Arial"/>
                <w:i/>
                <w:lang w:val="en-IE"/>
              </w:rPr>
              <w:t>Exchange</w:t>
            </w:r>
            <w:r w:rsidR="00AB3AF3">
              <w:rPr>
                <w:rFonts w:ascii="Calibri" w:hAnsi="Calibri" w:cs="Arial"/>
                <w:i/>
                <w:lang w:val="en-IE"/>
              </w:rPr>
              <w:t xml:space="preserve"> </w:t>
            </w:r>
            <w:r w:rsidR="005B7695">
              <w:rPr>
                <w:rFonts w:ascii="Calibri" w:hAnsi="Calibri" w:cs="Arial"/>
                <w:i/>
                <w:lang w:val="en-IE"/>
              </w:rPr>
              <w:t>Rules</w:t>
            </w:r>
            <w:r w:rsidR="00D74B02">
              <w:rPr>
                <w:rFonts w:ascii="Calibri" w:hAnsi="Calibri" w:cs="Arial"/>
                <w:i/>
                <w:lang w:val="en-IE"/>
              </w:rPr>
              <w:t xml:space="preserve"> etc</w:t>
            </w:r>
            <w:r w:rsidR="00AB3AF3">
              <w:rPr>
                <w:rFonts w:ascii="Calibri" w:hAnsi="Calibri" w:cs="Arial"/>
                <w:i/>
                <w:lang w:val="en-IE"/>
              </w:rPr>
              <w:t>.</w:t>
            </w:r>
            <w:r w:rsidRPr="004C53E7">
              <w:rPr>
                <w:rFonts w:ascii="Calibri" w:hAnsi="Calibri" w:cs="Arial"/>
                <w:i/>
                <w:lang w:val="en-IE"/>
              </w:rPr>
              <w:t>)</w:t>
            </w:r>
          </w:p>
          <w:p w:rsidR="004C53E7" w:rsidRPr="004C53E7" w:rsidRDefault="004C53E7" w:rsidP="00D74B02">
            <w:pPr>
              <w:jc w:val="center"/>
              <w:rPr>
                <w:rFonts w:ascii="Calibri" w:hAnsi="Calibri" w:cs="Arial"/>
                <w:b/>
                <w:bCs/>
                <w:iCs/>
                <w:lang w:val="en-IE"/>
              </w:rPr>
            </w:pPr>
          </w:p>
        </w:tc>
      </w:tr>
      <w:tr w:rsidR="004C53E7" w:rsidRPr="004C53E7" w:rsidDel="00404964" w:rsidTr="00293CDA">
        <w:trPr>
          <w:trHeight w:val="507"/>
        </w:trPr>
        <w:tc>
          <w:tcPr>
            <w:tcW w:w="4621" w:type="dxa"/>
            <w:gridSpan w:val="3"/>
            <w:vAlign w:val="center"/>
          </w:tcPr>
          <w:p w:rsidR="004C53E7" w:rsidRPr="004C53E7" w:rsidDel="00404964" w:rsidRDefault="009E28AA" w:rsidP="00693AA7">
            <w:pPr>
              <w:spacing w:line="480" w:lineRule="auto"/>
              <w:rPr>
                <w:rFonts w:ascii="Calibri" w:hAnsi="Calibri" w:cs="Arial"/>
                <w:lang w:val="en-IE"/>
              </w:rPr>
            </w:pPr>
            <w:r>
              <w:rPr>
                <w:rFonts w:ascii="Calibri" w:hAnsi="Calibri" w:cs="Arial"/>
                <w:lang w:val="en-IE"/>
              </w:rPr>
              <w:t>Not required</w:t>
            </w:r>
          </w:p>
        </w:tc>
        <w:tc>
          <w:tcPr>
            <w:tcW w:w="4622" w:type="dxa"/>
            <w:gridSpan w:val="3"/>
            <w:vAlign w:val="center"/>
          </w:tcPr>
          <w:p w:rsidR="004C53E7" w:rsidRPr="004C53E7" w:rsidDel="00404964" w:rsidRDefault="009E28AA" w:rsidP="009E28AA">
            <w:pPr>
              <w:rPr>
                <w:rFonts w:ascii="Calibri" w:hAnsi="Calibri" w:cs="Arial"/>
                <w:lang w:val="en-IE"/>
              </w:rPr>
            </w:pPr>
            <w:r>
              <w:rPr>
                <w:rFonts w:ascii="Calibri" w:hAnsi="Calibri" w:cs="Arial"/>
                <w:lang w:val="en-IE"/>
              </w:rPr>
              <w:t>No Impacts anticipated for SEMO or Participant processes or systems.</w:t>
            </w:r>
          </w:p>
        </w:tc>
      </w:tr>
      <w:tr w:rsidR="004C53E7" w:rsidRPr="004C53E7" w:rsidTr="00293CDA">
        <w:tc>
          <w:tcPr>
            <w:tcW w:w="9243" w:type="dxa"/>
            <w:gridSpan w:val="6"/>
            <w:vAlign w:val="center"/>
          </w:tcPr>
          <w:p w:rsidR="004C53E7" w:rsidRPr="004C53E7" w:rsidRDefault="004C53E7" w:rsidP="00D74B02">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9" w:history="1">
              <w:r w:rsidRPr="004C53E7">
                <w:rPr>
                  <w:rStyle w:val="Hyperlink"/>
                  <w:rFonts w:ascii="Calibri" w:hAnsi="Calibri" w:cs="Arial"/>
                  <w:b/>
                  <w:bCs/>
                  <w:i/>
                  <w:iCs/>
                  <w:lang w:val="en-IE"/>
                </w:rPr>
                <w:t>modifications@sem-o.com</w:t>
              </w:r>
            </w:hyperlink>
          </w:p>
        </w:tc>
      </w:tr>
    </w:tbl>
    <w:p w:rsidR="004C53E7" w:rsidRDefault="004C53E7"/>
    <w:p w:rsidR="004C53E7" w:rsidRDefault="004C53E7">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rsidR="004C53E7" w:rsidRDefault="004C53E7" w:rsidP="004C53E7">
      <w:pPr>
        <w:jc w:val="center"/>
        <w:rPr>
          <w:rFonts w:ascii="Calibri" w:hAnsi="Calibri" w:cs="Arial"/>
          <w:b/>
        </w:rPr>
      </w:pPr>
      <w:r w:rsidRPr="004C53E7">
        <w:rPr>
          <w:rFonts w:ascii="Calibri" w:hAnsi="Calibri" w:cs="Arial"/>
          <w:b/>
        </w:rPr>
        <w:lastRenderedPageBreak/>
        <w:t>Notes on completing Modification Proposal Form:</w:t>
      </w:r>
    </w:p>
    <w:p w:rsidR="004C53E7" w:rsidRPr="004C53E7" w:rsidRDefault="004C53E7" w:rsidP="004C53E7">
      <w:pPr>
        <w:jc w:val="center"/>
        <w:rPr>
          <w:rFonts w:ascii="Calibri" w:hAnsi="Calibri" w:cs="Arial"/>
          <w:b/>
        </w:rPr>
      </w:pPr>
    </w:p>
    <w:p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rsidR="004C53E7" w:rsidRPr="004C53E7" w:rsidRDefault="004C53E7" w:rsidP="004C53E7">
      <w:pPr>
        <w:jc w:val="both"/>
        <w:rPr>
          <w:rFonts w:ascii="Arial" w:hAnsi="Arial" w:cs="Arial"/>
          <w:b/>
          <w:sz w:val="16"/>
          <w:szCs w:val="16"/>
          <w:lang w:val="en-IE"/>
        </w:rPr>
      </w:pP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 xml:space="preserve">means the detailed procedures to be followed by Parties in performing their obligations and functions under the Code as listed in </w:t>
      </w:r>
      <w:r w:rsidR="00E04976">
        <w:rPr>
          <w:rFonts w:ascii="Arial" w:hAnsi="Arial" w:cs="Arial"/>
          <w:b/>
          <w:sz w:val="16"/>
          <w:szCs w:val="16"/>
          <w:lang w:val="en-IE"/>
        </w:rPr>
        <w:t xml:space="preserve">either Part A or Part B </w:t>
      </w:r>
      <w:r w:rsidRPr="004C53E7">
        <w:rPr>
          <w:rFonts w:ascii="Arial" w:hAnsi="Arial" w:cs="Arial"/>
          <w:b/>
          <w:sz w:val="16"/>
          <w:szCs w:val="16"/>
          <w:lang w:val="en-IE"/>
        </w:rPr>
        <w:t>Appendix D “List of Agreed Procedures”.</w:t>
      </w:r>
      <w:r w:rsidR="00AB3AF3">
        <w:rPr>
          <w:rFonts w:ascii="Arial" w:hAnsi="Arial" w:cs="Arial"/>
          <w:b/>
          <w:sz w:val="16"/>
          <w:szCs w:val="16"/>
          <w:lang w:val="en-IE"/>
        </w:rPr>
        <w:t xml:space="preserve"> The Proposer will need to specify whether the Agre</w:t>
      </w:r>
      <w:r w:rsidR="00E04976">
        <w:rPr>
          <w:rFonts w:ascii="Arial" w:hAnsi="Arial" w:cs="Arial"/>
          <w:b/>
          <w:sz w:val="16"/>
          <w:szCs w:val="16"/>
          <w:lang w:val="en-IE"/>
        </w:rPr>
        <w:t>ed Procedure to  modify refers to Part A,</w:t>
      </w:r>
      <w:r w:rsidR="00AB3AF3">
        <w:rPr>
          <w:rFonts w:ascii="Arial" w:hAnsi="Arial" w:cs="Arial"/>
          <w:b/>
          <w:sz w:val="16"/>
          <w:szCs w:val="16"/>
          <w:lang w:val="en-IE"/>
        </w:rPr>
        <w:t xml:space="preserve"> Part B</w:t>
      </w:r>
      <w:r w:rsidR="00E04976">
        <w:rPr>
          <w:rFonts w:ascii="Arial" w:hAnsi="Arial" w:cs="Arial"/>
          <w:b/>
          <w:sz w:val="16"/>
          <w:szCs w:val="16"/>
          <w:lang w:val="en-IE"/>
        </w:rPr>
        <w:t xml:space="preserve"> or both</w:t>
      </w:r>
      <w:r w:rsidR="00AB3AF3">
        <w:rPr>
          <w:rFonts w:ascii="Arial" w:hAnsi="Arial" w:cs="Arial"/>
          <w:b/>
          <w:sz w:val="16"/>
          <w:szCs w:val="16"/>
          <w:lang w:val="en-IE"/>
        </w:rPr>
        <w:t>.</w:t>
      </w:r>
    </w:p>
    <w:p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r w:rsidR="00AB3AF3">
        <w:rPr>
          <w:rFonts w:ascii="Arial" w:hAnsi="Arial" w:cs="Arial"/>
          <w:b/>
          <w:sz w:val="16"/>
          <w:szCs w:val="16"/>
          <w:lang w:val="en-IE"/>
        </w:rPr>
        <w:t>. The Proposer will a</w:t>
      </w:r>
      <w:r w:rsidR="00E04976">
        <w:rPr>
          <w:rFonts w:ascii="Arial" w:hAnsi="Arial" w:cs="Arial"/>
          <w:b/>
          <w:sz w:val="16"/>
          <w:szCs w:val="16"/>
          <w:lang w:val="en-IE"/>
        </w:rPr>
        <w:t>lso need to specify whether all Part A, Part B,</w:t>
      </w:r>
      <w:r w:rsidR="00AB3AF3">
        <w:rPr>
          <w:rFonts w:ascii="Arial" w:hAnsi="Arial" w:cs="Arial"/>
          <w:b/>
          <w:sz w:val="16"/>
          <w:szCs w:val="16"/>
          <w:lang w:val="en-IE"/>
        </w:rPr>
        <w:t xml:space="preserve"> Part C </w:t>
      </w:r>
      <w:r w:rsidR="00E04976">
        <w:rPr>
          <w:rFonts w:ascii="Arial" w:hAnsi="Arial" w:cs="Arial"/>
          <w:b/>
          <w:sz w:val="16"/>
          <w:szCs w:val="16"/>
          <w:lang w:val="en-IE"/>
        </w:rPr>
        <w:t xml:space="preserve">of the Code or a subset of these, are </w:t>
      </w:r>
      <w:r w:rsidR="00AB3AF3">
        <w:rPr>
          <w:rFonts w:ascii="Arial" w:hAnsi="Arial" w:cs="Arial"/>
          <w:b/>
          <w:sz w:val="16"/>
          <w:szCs w:val="16"/>
          <w:lang w:val="en-IE"/>
        </w:rPr>
        <w:t xml:space="preserve">affected by the </w:t>
      </w:r>
      <w:r w:rsidR="00E04976">
        <w:rPr>
          <w:rFonts w:ascii="Arial" w:hAnsi="Arial" w:cs="Arial"/>
          <w:b/>
          <w:sz w:val="16"/>
          <w:szCs w:val="16"/>
          <w:lang w:val="en-IE"/>
        </w:rPr>
        <w:t xml:space="preserve">proposed </w:t>
      </w:r>
      <w:r w:rsidR="00AB3AF3">
        <w:rPr>
          <w:rFonts w:ascii="Arial" w:hAnsi="Arial" w:cs="Arial"/>
          <w:b/>
          <w:sz w:val="16"/>
          <w:szCs w:val="16"/>
          <w:lang w:val="en-IE"/>
        </w:rPr>
        <w:t>Modification;</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rsidR="004C53E7" w:rsidRPr="004C53E7" w:rsidRDefault="004C53E7" w:rsidP="004C53E7">
      <w:pPr>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rsidR="004C53E7" w:rsidRPr="004C53E7" w:rsidRDefault="004C53E7" w:rsidP="004C53E7">
      <w:pPr>
        <w:tabs>
          <w:tab w:val="left" w:pos="360"/>
        </w:tabs>
        <w:ind w:left="720"/>
        <w:jc w:val="both"/>
        <w:rPr>
          <w:rFonts w:ascii="Arial" w:hAnsi="Arial" w:cs="Arial"/>
          <w:b/>
          <w:sz w:val="16"/>
          <w:szCs w:val="16"/>
          <w:lang w:val="en-IE"/>
        </w:rPr>
      </w:pPr>
    </w:p>
    <w:p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 xml:space="preserve">In </w:t>
      </w:r>
      <w:r w:rsidRPr="00DC4D50">
        <w:rPr>
          <w:rFonts w:ascii="Arial" w:hAnsi="Arial" w:cs="Arial"/>
          <w:b/>
          <w:sz w:val="16"/>
          <w:szCs w:val="16"/>
          <w:lang w:val="en-IE"/>
        </w:rPr>
        <w:t xml:space="preserve">consideration for the right to submit, and have the Modification Proposal assessed in accordance with the terms of Section 2 of </w:t>
      </w:r>
      <w:r w:rsidR="00AB3AF3" w:rsidRPr="00DC4D50">
        <w:rPr>
          <w:rFonts w:ascii="Arial" w:hAnsi="Arial" w:cs="Arial"/>
          <w:b/>
          <w:sz w:val="16"/>
          <w:szCs w:val="16"/>
          <w:lang w:val="en-IE"/>
        </w:rPr>
        <w:t xml:space="preserve">Part A </w:t>
      </w:r>
      <w:r w:rsidR="00DC4D50" w:rsidRPr="00DC4D50">
        <w:rPr>
          <w:rFonts w:ascii="Arial" w:hAnsi="Arial" w:cs="Arial"/>
          <w:b/>
          <w:sz w:val="16"/>
          <w:szCs w:val="16"/>
          <w:lang w:val="en-IE"/>
        </w:rPr>
        <w:t xml:space="preserve">or Chapter B of Part B </w:t>
      </w:r>
      <w:r w:rsidR="00AB3AF3" w:rsidRPr="00DC4D50">
        <w:rPr>
          <w:rFonts w:ascii="Arial" w:hAnsi="Arial" w:cs="Arial"/>
          <w:b/>
          <w:sz w:val="16"/>
          <w:szCs w:val="16"/>
          <w:lang w:val="en-IE"/>
        </w:rPr>
        <w:t xml:space="preserve">of </w:t>
      </w:r>
      <w:r w:rsidR="00DC4D50" w:rsidRPr="00DC4D50">
        <w:rPr>
          <w:rFonts w:ascii="Arial" w:hAnsi="Arial" w:cs="Arial"/>
          <w:b/>
          <w:sz w:val="16"/>
          <w:szCs w:val="16"/>
          <w:lang w:val="en-IE"/>
        </w:rPr>
        <w:t>the Code (and</w:t>
      </w:r>
      <w:r w:rsidRPr="00DC4D50">
        <w:rPr>
          <w:rFonts w:ascii="Arial" w:hAnsi="Arial" w:cs="Arial"/>
          <w:b/>
          <w:sz w:val="16"/>
          <w:szCs w:val="16"/>
          <w:lang w:val="en-IE"/>
        </w:rPr>
        <w:t xml:space="preserve"> </w:t>
      </w:r>
      <w:r w:rsidR="00AB3AF3" w:rsidRPr="00DC4D50">
        <w:rPr>
          <w:rFonts w:ascii="Arial" w:hAnsi="Arial" w:cs="Arial"/>
          <w:b/>
          <w:sz w:val="16"/>
          <w:szCs w:val="16"/>
          <w:lang w:val="en-IE"/>
        </w:rPr>
        <w:t xml:space="preserve">Part A </w:t>
      </w:r>
      <w:r w:rsidRPr="00DC4D50">
        <w:rPr>
          <w:rFonts w:ascii="Arial" w:hAnsi="Arial" w:cs="Arial"/>
          <w:b/>
          <w:sz w:val="16"/>
          <w:szCs w:val="16"/>
          <w:lang w:val="en-IE"/>
        </w:rPr>
        <w:t>Agreed Procedure 12</w:t>
      </w:r>
      <w:r w:rsidR="00DC4D50" w:rsidRPr="00DC4D50">
        <w:rPr>
          <w:rFonts w:ascii="Arial" w:hAnsi="Arial" w:cs="Arial"/>
          <w:b/>
          <w:sz w:val="16"/>
          <w:szCs w:val="16"/>
          <w:lang w:val="en-IE"/>
        </w:rPr>
        <w:t xml:space="preserve"> or Part B Agreed Procedure 12</w:t>
      </w:r>
      <w:r w:rsidRPr="00DC4D50">
        <w:rPr>
          <w:rFonts w:ascii="Arial" w:hAnsi="Arial" w:cs="Arial"/>
          <w:b/>
          <w:sz w:val="16"/>
          <w:szCs w:val="16"/>
          <w:lang w:val="en-IE"/>
        </w:rPr>
        <w:t>)</w:t>
      </w:r>
      <w:r w:rsidR="00AB3AF3" w:rsidRPr="00DC4D50">
        <w:rPr>
          <w:rFonts w:ascii="Arial" w:hAnsi="Arial" w:cs="Arial"/>
          <w:b/>
          <w:sz w:val="16"/>
          <w:szCs w:val="16"/>
          <w:lang w:val="en-IE"/>
        </w:rPr>
        <w:t xml:space="preserve"> </w:t>
      </w:r>
      <w:r w:rsidRPr="00DC4D50">
        <w:rPr>
          <w:rFonts w:ascii="Arial" w:hAnsi="Arial" w:cs="Arial"/>
          <w:b/>
          <w:sz w:val="16"/>
          <w:szCs w:val="16"/>
          <w:lang w:val="en-IE"/>
        </w:rPr>
        <w:t>, which I have read and understand, I agree as follows:</w:t>
      </w:r>
    </w:p>
    <w:p w:rsidR="004C53E7" w:rsidRPr="004C53E7" w:rsidRDefault="004C53E7" w:rsidP="004C53E7">
      <w:pPr>
        <w:tabs>
          <w:tab w:val="left" w:pos="360"/>
        </w:tabs>
        <w:ind w:left="72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rsidR="004C53E7" w:rsidRPr="004C53E7" w:rsidRDefault="004C53E7" w:rsidP="004C53E7">
      <w:pPr>
        <w:tabs>
          <w:tab w:val="left" w:pos="360"/>
        </w:tabs>
        <w:ind w:left="144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rsidR="004C53E7" w:rsidRPr="004C53E7" w:rsidRDefault="004C53E7" w:rsidP="004C53E7">
      <w:pPr>
        <w:tabs>
          <w:tab w:val="left" w:pos="360"/>
        </w:tabs>
        <w:ind w:left="1080" w:hanging="360"/>
        <w:jc w:val="both"/>
        <w:rPr>
          <w:rFonts w:ascii="Arial" w:hAnsi="Arial" w:cs="Arial"/>
          <w:b/>
          <w:sz w:val="16"/>
          <w:szCs w:val="16"/>
          <w:lang w:val="en-IE"/>
        </w:rPr>
      </w:pPr>
    </w:p>
    <w:p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rsidR="004C53E7" w:rsidRPr="003F225F" w:rsidRDefault="004C53E7" w:rsidP="004C53E7">
      <w:pPr>
        <w:rPr>
          <w:rFonts w:ascii="Arial" w:hAnsi="Arial" w:cs="Arial"/>
          <w:sz w:val="22"/>
          <w:szCs w:val="22"/>
          <w:lang w:val="en-IE"/>
        </w:rPr>
      </w:pPr>
    </w:p>
    <w:p w:rsidR="004C53E7" w:rsidRDefault="004C53E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5E3C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E7A2A"/>
    <w:multiLevelType w:val="multilevel"/>
    <w:tmpl w:val="6ECAC1E8"/>
    <w:lvl w:ilvl="0">
      <w:start w:val="1"/>
      <w:numFmt w:val="decimal"/>
      <w:pStyle w:val="CERLEVEL1"/>
      <w:lvlText w:val="%1."/>
      <w:lvlJc w:val="left"/>
      <w:pPr>
        <w:tabs>
          <w:tab w:val="num" w:pos="720"/>
        </w:tabs>
        <w:ind w:left="720" w:hanging="360"/>
      </w:pPr>
      <w:rPr>
        <w:rFonts w:hint="default"/>
      </w:rPr>
    </w:lvl>
    <w:lvl w:ilvl="1">
      <w:start w:val="1"/>
      <w:numFmt w:val="decimal"/>
      <w:pStyle w:val="CERLEVEL2"/>
      <w:isLgl/>
      <w:lvlText w:val="%1.%2"/>
      <w:lvlJc w:val="left"/>
      <w:pPr>
        <w:tabs>
          <w:tab w:val="num" w:pos="720"/>
        </w:tabs>
        <w:ind w:left="720" w:hanging="360"/>
      </w:pPr>
      <w:rPr>
        <w:rFonts w:hint="default"/>
      </w:rPr>
    </w:lvl>
    <w:lvl w:ilvl="2">
      <w:start w:val="1"/>
      <w:numFmt w:val="decimal"/>
      <w:pStyle w:val="CERLEVEL3"/>
      <w:isLgl/>
      <w:lvlText w:val="%1.%2.%3"/>
      <w:lvlJc w:val="left"/>
      <w:pPr>
        <w:tabs>
          <w:tab w:val="num" w:pos="1080"/>
        </w:tabs>
        <w:ind w:left="1080" w:hanging="720"/>
      </w:pPr>
      <w:rPr>
        <w:rFonts w:hint="default"/>
      </w:rPr>
    </w:lvl>
    <w:lvl w:ilvl="3">
      <w:start w:val="1"/>
      <w:numFmt w:val="decimal"/>
      <w:pStyle w:val="CERLEVEL4"/>
      <w:isLgl/>
      <w:lvlText w:val="%1.%2.%3.%4"/>
      <w:lvlJc w:val="left"/>
      <w:pPr>
        <w:tabs>
          <w:tab w:val="num" w:pos="1080"/>
        </w:tabs>
        <w:ind w:left="1080" w:hanging="720"/>
      </w:pPr>
      <w:rPr>
        <w:rFonts w:hint="default"/>
      </w:rPr>
    </w:lvl>
    <w:lvl w:ilvl="4">
      <w:start w:val="1"/>
      <w:numFmt w:val="decimal"/>
      <w:pStyle w:val="CERLEVEL5"/>
      <w:isLgl/>
      <w:lvlText w:val="%1.%2.%3.%4.%5"/>
      <w:lvlJc w:val="left"/>
      <w:pPr>
        <w:tabs>
          <w:tab w:val="num" w:pos="1440"/>
        </w:tabs>
        <w:ind w:left="1440" w:hanging="1080"/>
      </w:pPr>
      <w:rPr>
        <w:rFonts w:hint="default"/>
      </w:rPr>
    </w:lvl>
    <w:lvl w:ilvl="5">
      <w:start w:val="1"/>
      <w:numFmt w:val="decimal"/>
      <w:pStyle w:val="CERLEVEL6"/>
      <w:isLgl/>
      <w:lvlText w:val="%1.%2.%3.%4.%5.%6"/>
      <w:lvlJc w:val="left"/>
      <w:pPr>
        <w:tabs>
          <w:tab w:val="num" w:pos="1440"/>
        </w:tabs>
        <w:ind w:left="1440" w:hanging="1080"/>
      </w:pPr>
      <w:rPr>
        <w:rFonts w:hint="default"/>
      </w:rPr>
    </w:lvl>
    <w:lvl w:ilvl="6">
      <w:start w:val="1"/>
      <w:numFmt w:val="decimal"/>
      <w:pStyle w:val="CERLEVEL7"/>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708679B"/>
    <w:multiLevelType w:val="hybridMultilevel"/>
    <w:tmpl w:val="F6666250"/>
    <w:lvl w:ilvl="0" w:tplc="2932D928">
      <w:start w:val="1"/>
      <w:numFmt w:val="decimal"/>
      <w:pStyle w:val="CERAppendixNumHeading"/>
      <w:lvlText w:val="%1."/>
      <w:lvlJc w:val="left"/>
      <w:pPr>
        <w:tabs>
          <w:tab w:val="num" w:pos="851"/>
        </w:tabs>
        <w:ind w:left="851" w:hanging="851"/>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7E80D4B"/>
    <w:multiLevelType w:val="multilevel"/>
    <w:tmpl w:val="F35E053A"/>
    <w:lvl w:ilvl="0">
      <w:start w:val="1"/>
      <w:numFmt w:val="upperLetter"/>
      <w:lvlText w:val="Appendix %1"/>
      <w:lvlJc w:val="left"/>
      <w:pPr>
        <w:ind w:left="851" w:hanging="851"/>
      </w:pPr>
      <w:rPr>
        <w:rFonts w:cs="Times New Roman" w:hint="default"/>
        <w:b/>
        <w:i/>
      </w:rPr>
    </w:lvl>
    <w:lvl w:ilvl="1">
      <w:start w:val="1"/>
      <w:numFmt w:val="decimal"/>
      <w:lvlText w:val="%1.%2"/>
      <w:lvlJc w:val="left"/>
      <w:pPr>
        <w:ind w:left="851" w:hanging="851"/>
      </w:pPr>
      <w:rPr>
        <w:rFonts w:cs="Times New Roman" w:hint="default"/>
      </w:rPr>
    </w:lvl>
    <w:lvl w:ilvl="2">
      <w:start w:val="1"/>
      <w:numFmt w:val="decimal"/>
      <w:pStyle w:val="AppendixPara"/>
      <w:lvlText w:val="%1.%2.%3"/>
      <w:lvlJc w:val="left"/>
      <w:pPr>
        <w:ind w:left="851" w:hanging="851"/>
      </w:pPr>
      <w:rPr>
        <w:rFonts w:cs="Times New Roman" w:hint="default"/>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4">
    <w:nsid w:val="0DE00A27"/>
    <w:multiLevelType w:val="multilevel"/>
    <w:tmpl w:val="44D64B32"/>
    <w:lvl w:ilvl="0">
      <w:start w:val="1"/>
      <w:numFmt w:val="upperLetter"/>
      <w:pStyle w:val="AppendixHead1"/>
      <w:lvlText w:val="Appendix %1"/>
      <w:lvlJc w:val="left"/>
      <w:pPr>
        <w:ind w:left="360" w:hanging="360"/>
      </w:pPr>
      <w:rPr>
        <w:rFonts w:cs="Times New Roman" w:hint="default"/>
      </w:rPr>
    </w:lvl>
    <w:lvl w:ilvl="1">
      <w:start w:val="1"/>
      <w:numFmt w:val="decimal"/>
      <w:pStyle w:val="AppendixHead2"/>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C467FE"/>
    <w:multiLevelType w:val="hybridMultilevel"/>
    <w:tmpl w:val="90827390"/>
    <w:lvl w:ilvl="0" w:tplc="92FC5FE4">
      <w:start w:val="1"/>
      <w:numFmt w:val="bullet"/>
      <w:pStyle w:val="CV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B4B20"/>
    <w:multiLevelType w:val="hybridMultilevel"/>
    <w:tmpl w:val="9F1C647E"/>
    <w:lvl w:ilvl="0" w:tplc="99DE42BC">
      <w:start w:val="1"/>
      <w:numFmt w:val="lowerLetter"/>
      <w:pStyle w:val="CERBULLET3"/>
      <w:lvlText w:val="(%1)"/>
      <w:lvlJc w:val="left"/>
      <w:pPr>
        <w:tabs>
          <w:tab w:val="num" w:pos="696"/>
        </w:tabs>
        <w:ind w:left="696" w:hanging="360"/>
      </w:pPr>
      <w:rPr>
        <w:rFonts w:cs="Times New Roman" w:hint="default"/>
        <w:color w:val="auto"/>
      </w:rPr>
    </w:lvl>
    <w:lvl w:ilvl="1" w:tplc="BBCACBE6" w:tentative="1">
      <w:start w:val="1"/>
      <w:numFmt w:val="bullet"/>
      <w:lvlText w:val="o"/>
      <w:lvlJc w:val="left"/>
      <w:pPr>
        <w:tabs>
          <w:tab w:val="num" w:pos="784"/>
        </w:tabs>
        <w:ind w:left="784" w:hanging="360"/>
      </w:pPr>
      <w:rPr>
        <w:rFonts w:ascii="Courier New" w:hAnsi="Courier New" w:hint="default"/>
      </w:rPr>
    </w:lvl>
    <w:lvl w:ilvl="2" w:tplc="0409001B" w:tentative="1">
      <w:start w:val="1"/>
      <w:numFmt w:val="bullet"/>
      <w:lvlText w:val=""/>
      <w:lvlJc w:val="left"/>
      <w:pPr>
        <w:tabs>
          <w:tab w:val="num" w:pos="1504"/>
        </w:tabs>
        <w:ind w:left="1504" w:hanging="360"/>
      </w:pPr>
      <w:rPr>
        <w:rFonts w:ascii="Wingdings" w:hAnsi="Wingdings" w:hint="default"/>
      </w:rPr>
    </w:lvl>
    <w:lvl w:ilvl="3" w:tplc="0409000F" w:tentative="1">
      <w:start w:val="1"/>
      <w:numFmt w:val="bullet"/>
      <w:lvlText w:val=""/>
      <w:lvlJc w:val="left"/>
      <w:pPr>
        <w:tabs>
          <w:tab w:val="num" w:pos="2224"/>
        </w:tabs>
        <w:ind w:left="2224" w:hanging="360"/>
      </w:pPr>
      <w:rPr>
        <w:rFonts w:ascii="Symbol" w:hAnsi="Symbol" w:hint="default"/>
      </w:rPr>
    </w:lvl>
    <w:lvl w:ilvl="4" w:tplc="04090019" w:tentative="1">
      <w:start w:val="1"/>
      <w:numFmt w:val="bullet"/>
      <w:lvlText w:val="o"/>
      <w:lvlJc w:val="left"/>
      <w:pPr>
        <w:tabs>
          <w:tab w:val="num" w:pos="2944"/>
        </w:tabs>
        <w:ind w:left="2944" w:hanging="360"/>
      </w:pPr>
      <w:rPr>
        <w:rFonts w:ascii="Courier New" w:hAnsi="Courier New" w:hint="default"/>
      </w:rPr>
    </w:lvl>
    <w:lvl w:ilvl="5" w:tplc="0409001B" w:tentative="1">
      <w:start w:val="1"/>
      <w:numFmt w:val="bullet"/>
      <w:lvlText w:val=""/>
      <w:lvlJc w:val="left"/>
      <w:pPr>
        <w:tabs>
          <w:tab w:val="num" w:pos="3664"/>
        </w:tabs>
        <w:ind w:left="3664" w:hanging="360"/>
      </w:pPr>
      <w:rPr>
        <w:rFonts w:ascii="Wingdings" w:hAnsi="Wingdings" w:hint="default"/>
      </w:rPr>
    </w:lvl>
    <w:lvl w:ilvl="6" w:tplc="0409000F" w:tentative="1">
      <w:start w:val="1"/>
      <w:numFmt w:val="bullet"/>
      <w:lvlText w:val=""/>
      <w:lvlJc w:val="left"/>
      <w:pPr>
        <w:tabs>
          <w:tab w:val="num" w:pos="4384"/>
        </w:tabs>
        <w:ind w:left="4384" w:hanging="360"/>
      </w:pPr>
      <w:rPr>
        <w:rFonts w:ascii="Symbol" w:hAnsi="Symbol" w:hint="default"/>
      </w:rPr>
    </w:lvl>
    <w:lvl w:ilvl="7" w:tplc="04090019" w:tentative="1">
      <w:start w:val="1"/>
      <w:numFmt w:val="bullet"/>
      <w:lvlText w:val="o"/>
      <w:lvlJc w:val="left"/>
      <w:pPr>
        <w:tabs>
          <w:tab w:val="num" w:pos="5104"/>
        </w:tabs>
        <w:ind w:left="5104" w:hanging="360"/>
      </w:pPr>
      <w:rPr>
        <w:rFonts w:ascii="Courier New" w:hAnsi="Courier New" w:hint="default"/>
      </w:rPr>
    </w:lvl>
    <w:lvl w:ilvl="8" w:tplc="0409001B" w:tentative="1">
      <w:start w:val="1"/>
      <w:numFmt w:val="bullet"/>
      <w:lvlText w:val=""/>
      <w:lvlJc w:val="left"/>
      <w:pPr>
        <w:tabs>
          <w:tab w:val="num" w:pos="5824"/>
        </w:tabs>
        <w:ind w:left="5824" w:hanging="360"/>
      </w:pPr>
      <w:rPr>
        <w:rFonts w:ascii="Wingdings" w:hAnsi="Wingdings" w:hint="default"/>
      </w:rPr>
    </w:lvl>
  </w:abstractNum>
  <w:abstractNum w:abstractNumId="8">
    <w:nsid w:val="172B038D"/>
    <w:multiLevelType w:val="multilevel"/>
    <w:tmpl w:val="B120C882"/>
    <w:lvl w:ilvl="0">
      <w:start w:val="1"/>
      <w:numFmt w:val="decimal"/>
      <w:pStyle w:val="APNUMHEAD1"/>
      <w:lvlText w:val="%1."/>
      <w:lvlJc w:val="left"/>
      <w:pPr>
        <w:tabs>
          <w:tab w:val="num" w:pos="851"/>
        </w:tabs>
        <w:ind w:left="850" w:hanging="850"/>
      </w:pPr>
      <w:rPr>
        <w:rFonts w:ascii="Arial" w:hAnsi="Arial" w:cs="Times New Roman" w:hint="default"/>
        <w:b/>
        <w:i w:val="0"/>
        <w:sz w:val="28"/>
        <w:szCs w:val="28"/>
      </w:rPr>
    </w:lvl>
    <w:lvl w:ilvl="1">
      <w:start w:val="1"/>
      <w:numFmt w:val="decimal"/>
      <w:pStyle w:val="APNUMHEAD2"/>
      <w:lvlText w:val="%1.%2"/>
      <w:lvlJc w:val="left"/>
      <w:pPr>
        <w:tabs>
          <w:tab w:val="num" w:pos="851"/>
        </w:tabs>
        <w:ind w:left="850" w:hanging="850"/>
      </w:pPr>
      <w:rPr>
        <w:rFonts w:ascii="Arial" w:hAnsi="Arial" w:cs="Times New Roman" w:hint="default"/>
        <w:b/>
        <w:i w:val="0"/>
        <w:sz w:val="24"/>
        <w:szCs w:val="24"/>
      </w:rPr>
    </w:lvl>
    <w:lvl w:ilvl="2">
      <w:start w:val="1"/>
      <w:numFmt w:val="decimal"/>
      <w:pStyle w:val="APNUMHEAD3"/>
      <w:lvlText w:val="%1.%2.%3"/>
      <w:lvlJc w:val="left"/>
      <w:pPr>
        <w:tabs>
          <w:tab w:val="num" w:pos="851"/>
        </w:tabs>
        <w:ind w:left="850" w:hanging="850"/>
      </w:pPr>
      <w:rPr>
        <w:rFonts w:ascii="Arial" w:hAnsi="Arial" w:cs="Times New Roman" w:hint="default"/>
        <w:b w:val="0"/>
        <w:i/>
        <w:color w:val="000000"/>
        <w:sz w:val="22"/>
        <w:szCs w:val="22"/>
      </w:rPr>
    </w:lvl>
    <w:lvl w:ilvl="3">
      <w:start w:val="1"/>
      <w:numFmt w:val="decimal"/>
      <w:lvlText w:val="%4%1.%2.%3."/>
      <w:lvlJc w:val="left"/>
      <w:pPr>
        <w:tabs>
          <w:tab w:val="num" w:pos="851"/>
        </w:tabs>
        <w:ind w:left="850" w:hanging="850"/>
      </w:pPr>
      <w:rPr>
        <w:rFonts w:cs="Times New Roman" w:hint="default"/>
      </w:rPr>
    </w:lvl>
    <w:lvl w:ilvl="4">
      <w:start w:val="1"/>
      <w:numFmt w:val="decimal"/>
      <w:lvlText w:val="%1.%2.%3.%4.%5."/>
      <w:lvlJc w:val="left"/>
      <w:pPr>
        <w:tabs>
          <w:tab w:val="num" w:pos="851"/>
        </w:tabs>
        <w:ind w:left="850" w:hanging="850"/>
      </w:pPr>
      <w:rPr>
        <w:rFonts w:cs="Times New Roman" w:hint="default"/>
      </w:rPr>
    </w:lvl>
    <w:lvl w:ilvl="5">
      <w:start w:val="1"/>
      <w:numFmt w:val="decimal"/>
      <w:lvlText w:val="%1.%2.%3.%4.%5.%6."/>
      <w:lvlJc w:val="left"/>
      <w:pPr>
        <w:tabs>
          <w:tab w:val="num" w:pos="851"/>
        </w:tabs>
        <w:ind w:left="850" w:hanging="850"/>
      </w:pPr>
      <w:rPr>
        <w:rFonts w:cs="Times New Roman" w:hint="default"/>
      </w:rPr>
    </w:lvl>
    <w:lvl w:ilvl="6">
      <w:start w:val="1"/>
      <w:numFmt w:val="decimal"/>
      <w:lvlText w:val="%1.%2.%3.%4.%5.%6.%7."/>
      <w:lvlJc w:val="left"/>
      <w:pPr>
        <w:tabs>
          <w:tab w:val="num" w:pos="851"/>
        </w:tabs>
        <w:ind w:left="850" w:hanging="850"/>
      </w:pPr>
      <w:rPr>
        <w:rFonts w:cs="Times New Roman" w:hint="default"/>
      </w:rPr>
    </w:lvl>
    <w:lvl w:ilvl="7">
      <w:start w:val="1"/>
      <w:numFmt w:val="decimal"/>
      <w:lvlText w:val="%1.%2.%3.%4.%5.%6.%7.%8."/>
      <w:lvlJc w:val="left"/>
      <w:pPr>
        <w:tabs>
          <w:tab w:val="num" w:pos="851"/>
        </w:tabs>
        <w:ind w:left="850" w:hanging="850"/>
      </w:pPr>
      <w:rPr>
        <w:rFonts w:cs="Times New Roman" w:hint="default"/>
      </w:rPr>
    </w:lvl>
    <w:lvl w:ilvl="8">
      <w:start w:val="1"/>
      <w:numFmt w:val="decimal"/>
      <w:lvlText w:val="%1.%2.%3.%4.%5.%6.%7.%8.%9."/>
      <w:lvlJc w:val="left"/>
      <w:pPr>
        <w:tabs>
          <w:tab w:val="num" w:pos="851"/>
        </w:tabs>
        <w:ind w:left="850" w:hanging="850"/>
      </w:pPr>
      <w:rPr>
        <w:rFonts w:cs="Times New Roman" w:hint="default"/>
      </w:rPr>
    </w:lvl>
  </w:abstractNum>
  <w:abstractNum w:abstractNumId="9">
    <w:nsid w:val="189D024F"/>
    <w:multiLevelType w:val="multilevel"/>
    <w:tmpl w:val="0809001D"/>
    <w:styleLink w:val="SCH-CAPTIO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ED55DC"/>
    <w:multiLevelType w:val="multilevel"/>
    <w:tmpl w:val="A058F360"/>
    <w:styleLink w:val="Headings"/>
    <w:lvl w:ilvl="0">
      <w:start w:val="1"/>
      <w:numFmt w:val="decimal"/>
      <w:lvlText w:val="%1"/>
      <w:lvlJc w:val="left"/>
      <w:pPr>
        <w:ind w:left="90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1">
    <w:nsid w:val="24A91C79"/>
    <w:multiLevelType w:val="hybridMultilevel"/>
    <w:tmpl w:val="BB2AD302"/>
    <w:lvl w:ilvl="0" w:tplc="177C57F4">
      <w:start w:val="1"/>
      <w:numFmt w:val="decimal"/>
      <w:pStyle w:val="CERNUMBERBULLET2"/>
      <w:lvlText w:val="%1."/>
      <w:lvlJc w:val="left"/>
      <w:pPr>
        <w:tabs>
          <w:tab w:val="num" w:pos="5385"/>
        </w:tabs>
        <w:ind w:left="5385" w:hanging="567"/>
      </w:pPr>
      <w:rPr>
        <w:rFonts w:cs="Times New Roman"/>
      </w:rPr>
    </w:lvl>
    <w:lvl w:ilvl="1" w:tplc="BC28CC18">
      <w:start w:val="1"/>
      <w:numFmt w:val="lowerLetter"/>
      <w:lvlText w:val="%2."/>
      <w:lvlJc w:val="left"/>
      <w:pPr>
        <w:tabs>
          <w:tab w:val="num" w:pos="4840"/>
        </w:tabs>
        <w:ind w:left="4840" w:hanging="360"/>
      </w:pPr>
      <w:rPr>
        <w:rFonts w:cs="Times New Roman"/>
      </w:rPr>
    </w:lvl>
    <w:lvl w:ilvl="2" w:tplc="6EE23A66">
      <w:start w:val="1"/>
      <w:numFmt w:val="lowerRoman"/>
      <w:lvlText w:val="%3."/>
      <w:lvlJc w:val="right"/>
      <w:pPr>
        <w:tabs>
          <w:tab w:val="num" w:pos="5560"/>
        </w:tabs>
        <w:ind w:left="5560" w:hanging="180"/>
      </w:pPr>
      <w:rPr>
        <w:rFonts w:cs="Times New Roman"/>
      </w:rPr>
    </w:lvl>
    <w:lvl w:ilvl="3" w:tplc="CED0B8FA">
      <w:start w:val="1"/>
      <w:numFmt w:val="decimal"/>
      <w:lvlText w:val="%4."/>
      <w:lvlJc w:val="left"/>
      <w:pPr>
        <w:tabs>
          <w:tab w:val="num" w:pos="6280"/>
        </w:tabs>
        <w:ind w:left="6280" w:hanging="360"/>
      </w:pPr>
      <w:rPr>
        <w:rFonts w:cs="Times New Roman"/>
      </w:rPr>
    </w:lvl>
    <w:lvl w:ilvl="4" w:tplc="F03A8288">
      <w:start w:val="1"/>
      <w:numFmt w:val="lowerLetter"/>
      <w:lvlText w:val="%5."/>
      <w:lvlJc w:val="left"/>
      <w:pPr>
        <w:tabs>
          <w:tab w:val="num" w:pos="7000"/>
        </w:tabs>
        <w:ind w:left="7000" w:hanging="360"/>
      </w:pPr>
      <w:rPr>
        <w:rFonts w:cs="Times New Roman"/>
      </w:rPr>
    </w:lvl>
    <w:lvl w:ilvl="5" w:tplc="0388D3BE">
      <w:start w:val="1"/>
      <w:numFmt w:val="lowerRoman"/>
      <w:lvlText w:val="%6."/>
      <w:lvlJc w:val="right"/>
      <w:pPr>
        <w:tabs>
          <w:tab w:val="num" w:pos="7720"/>
        </w:tabs>
        <w:ind w:left="7720" w:hanging="180"/>
      </w:pPr>
      <w:rPr>
        <w:rFonts w:cs="Times New Roman"/>
      </w:rPr>
    </w:lvl>
    <w:lvl w:ilvl="6" w:tplc="DA9E9520">
      <w:start w:val="1"/>
      <w:numFmt w:val="decimal"/>
      <w:lvlText w:val="%7."/>
      <w:lvlJc w:val="left"/>
      <w:pPr>
        <w:tabs>
          <w:tab w:val="num" w:pos="8440"/>
        </w:tabs>
        <w:ind w:left="8440" w:hanging="360"/>
      </w:pPr>
      <w:rPr>
        <w:rFonts w:cs="Times New Roman"/>
      </w:rPr>
    </w:lvl>
    <w:lvl w:ilvl="7" w:tplc="69DA3870">
      <w:start w:val="1"/>
      <w:numFmt w:val="lowerLetter"/>
      <w:lvlText w:val="%8."/>
      <w:lvlJc w:val="left"/>
      <w:pPr>
        <w:tabs>
          <w:tab w:val="num" w:pos="9160"/>
        </w:tabs>
        <w:ind w:left="9160" w:hanging="360"/>
      </w:pPr>
      <w:rPr>
        <w:rFonts w:cs="Times New Roman"/>
      </w:rPr>
    </w:lvl>
    <w:lvl w:ilvl="8" w:tplc="A54E26BC">
      <w:start w:val="1"/>
      <w:numFmt w:val="lowerRoman"/>
      <w:lvlText w:val="%9."/>
      <w:lvlJc w:val="right"/>
      <w:pPr>
        <w:tabs>
          <w:tab w:val="num" w:pos="9880"/>
        </w:tabs>
        <w:ind w:left="9880" w:hanging="180"/>
      </w:pPr>
      <w:rPr>
        <w:rFonts w:cs="Times New Roman"/>
      </w:rPr>
    </w:lvl>
  </w:abstractNum>
  <w:abstractNum w:abstractNumId="12">
    <w:nsid w:val="28EF1218"/>
    <w:multiLevelType w:val="hybridMultilevel"/>
    <w:tmpl w:val="D42C5AC4"/>
    <w:lvl w:ilvl="0" w:tplc="E67E34B0">
      <w:start w:val="2"/>
      <w:numFmt w:val="upperLetter"/>
      <w:pStyle w:val="CERCHAPTERHEADING"/>
      <w:suff w:val="space"/>
      <w:lvlText w:val="%1."/>
      <w:lvlJc w:val="left"/>
      <w:pPr>
        <w:ind w:left="851" w:hanging="491"/>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A8C6BEA"/>
    <w:multiLevelType w:val="multilevel"/>
    <w:tmpl w:val="64384146"/>
    <w:lvl w:ilvl="0">
      <w:start w:val="2"/>
      <w:numFmt w:val="decimal"/>
      <w:pStyle w:val="CERHEADING1"/>
      <w:isLgl/>
      <w:lvlText w:val="%1."/>
      <w:lvlJc w:val="center"/>
      <w:pPr>
        <w:tabs>
          <w:tab w:val="num" w:pos="360"/>
        </w:tabs>
        <w:ind w:left="81" w:hanging="81"/>
      </w:pPr>
      <w:rPr>
        <w:rFonts w:cs="Times New Roman" w:hint="default"/>
        <w:b/>
        <w:i w:val="0"/>
        <w:caps/>
        <w:sz w:val="28"/>
      </w:rPr>
    </w:lvl>
    <w:lvl w:ilvl="1">
      <w:start w:val="328"/>
      <w:numFmt w:val="decimal"/>
      <w:pStyle w:val="CERBODYChar"/>
      <w:isLgl/>
      <w:lvlText w:val="%1.%2"/>
      <w:lvlJc w:val="left"/>
      <w:pPr>
        <w:tabs>
          <w:tab w:val="num" w:pos="1135"/>
        </w:tabs>
        <w:ind w:left="1135"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4">
    <w:nsid w:val="338111D7"/>
    <w:multiLevelType w:val="multilevel"/>
    <w:tmpl w:val="DC429410"/>
    <w:lvl w:ilvl="0">
      <w:start w:val="1"/>
      <w:numFmt w:val="bullet"/>
      <w:lvlText w:val=""/>
      <w:lvlJc w:val="left"/>
      <w:pPr>
        <w:ind w:left="1304" w:hanging="567"/>
      </w:pPr>
      <w:rPr>
        <w:rFonts w:ascii="Symbol" w:hAnsi="Symbol" w:hint="default"/>
        <w:color w:val="1F497D" w:themeColor="text2"/>
      </w:rPr>
    </w:lvl>
    <w:lvl w:ilvl="1">
      <w:start w:val="1"/>
      <w:numFmt w:val="bullet"/>
      <w:pStyle w:val="Bulletlevel2"/>
      <w:lvlText w:val="−"/>
      <w:lvlJc w:val="left"/>
      <w:pPr>
        <w:ind w:left="2041" w:hanging="567"/>
      </w:pPr>
      <w:rPr>
        <w:rFonts w:ascii="Calibri" w:hAnsi="Calibri" w:hint="default"/>
        <w:color w:val="C0504D" w:themeColor="accent2"/>
        <w:sz w:val="22"/>
      </w:rPr>
    </w:lvl>
    <w:lvl w:ilvl="2">
      <w:start w:val="1"/>
      <w:numFmt w:val="bullet"/>
      <w:lvlText w:val=""/>
      <w:lvlJc w:val="left"/>
      <w:pPr>
        <w:ind w:left="2778" w:hanging="567"/>
      </w:pPr>
      <w:rPr>
        <w:rFonts w:ascii="Wingdings" w:hAnsi="Wingdings" w:hint="default"/>
      </w:rPr>
    </w:lvl>
    <w:lvl w:ilvl="3">
      <w:start w:val="1"/>
      <w:numFmt w:val="bullet"/>
      <w:lvlText w:val=""/>
      <w:lvlJc w:val="left"/>
      <w:pPr>
        <w:ind w:left="3515" w:hanging="567"/>
      </w:pPr>
      <w:rPr>
        <w:rFonts w:ascii="Symbol" w:hAnsi="Symbol" w:hint="default"/>
      </w:rPr>
    </w:lvl>
    <w:lvl w:ilvl="4">
      <w:start w:val="1"/>
      <w:numFmt w:val="bullet"/>
      <w:lvlText w:val="o"/>
      <w:lvlJc w:val="left"/>
      <w:pPr>
        <w:ind w:left="4252" w:hanging="567"/>
      </w:pPr>
      <w:rPr>
        <w:rFonts w:ascii="Courier New" w:hAnsi="Courier New" w:hint="default"/>
      </w:rPr>
    </w:lvl>
    <w:lvl w:ilvl="5">
      <w:start w:val="1"/>
      <w:numFmt w:val="bullet"/>
      <w:lvlText w:val=""/>
      <w:lvlJc w:val="left"/>
      <w:pPr>
        <w:ind w:left="4989" w:hanging="567"/>
      </w:pPr>
      <w:rPr>
        <w:rFonts w:ascii="Wingdings" w:hAnsi="Wingdings" w:hint="default"/>
      </w:rPr>
    </w:lvl>
    <w:lvl w:ilvl="6">
      <w:start w:val="1"/>
      <w:numFmt w:val="bullet"/>
      <w:lvlText w:val=""/>
      <w:lvlJc w:val="left"/>
      <w:pPr>
        <w:ind w:left="5726" w:hanging="567"/>
      </w:pPr>
      <w:rPr>
        <w:rFonts w:ascii="Symbol" w:hAnsi="Symbol" w:hint="default"/>
      </w:rPr>
    </w:lvl>
    <w:lvl w:ilvl="7">
      <w:start w:val="1"/>
      <w:numFmt w:val="bullet"/>
      <w:lvlText w:val="o"/>
      <w:lvlJc w:val="left"/>
      <w:pPr>
        <w:ind w:left="6463" w:hanging="567"/>
      </w:pPr>
      <w:rPr>
        <w:rFonts w:ascii="Courier New" w:hAnsi="Courier New" w:hint="default"/>
      </w:rPr>
    </w:lvl>
    <w:lvl w:ilvl="8">
      <w:start w:val="1"/>
      <w:numFmt w:val="bullet"/>
      <w:lvlText w:val=""/>
      <w:lvlJc w:val="left"/>
      <w:pPr>
        <w:ind w:left="7200" w:hanging="567"/>
      </w:pPr>
      <w:rPr>
        <w:rFonts w:ascii="Wingdings" w:hAnsi="Wingdings" w:hint="default"/>
      </w:rPr>
    </w:lvl>
  </w:abstractNum>
  <w:abstractNum w:abstractNumId="15">
    <w:nsid w:val="33C41662"/>
    <w:multiLevelType w:val="hybridMultilevel"/>
    <w:tmpl w:val="28140C18"/>
    <w:lvl w:ilvl="0" w:tplc="1BCA5EA4">
      <w:start w:val="2"/>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6CE29BE"/>
    <w:multiLevelType w:val="singleLevel"/>
    <w:tmpl w:val="78B41592"/>
    <w:lvl w:ilvl="0">
      <w:start w:val="1"/>
      <w:numFmt w:val="bullet"/>
      <w:pStyle w:val="BodyBullets"/>
      <w:lvlText w:val=""/>
      <w:lvlJc w:val="left"/>
      <w:pPr>
        <w:tabs>
          <w:tab w:val="num" w:pos="1607"/>
        </w:tabs>
        <w:ind w:left="1607" w:hanging="360"/>
      </w:pPr>
      <w:rPr>
        <w:rFonts w:ascii="Symbol" w:hAnsi="Symbol" w:hint="default"/>
        <w:color w:val="002060"/>
      </w:rPr>
    </w:lvl>
  </w:abstractNum>
  <w:abstractNum w:abstractNumId="17">
    <w:nsid w:val="3BF860E7"/>
    <w:multiLevelType w:val="hybridMultilevel"/>
    <w:tmpl w:val="EC1ECC34"/>
    <w:lvl w:ilvl="0" w:tplc="0809000F">
      <w:start w:val="1"/>
      <w:numFmt w:val="decimal"/>
      <w:pStyle w:val="CERSection7NumBullet1"/>
      <w:lvlText w:val="%1."/>
      <w:lvlJc w:val="left"/>
      <w:pPr>
        <w:tabs>
          <w:tab w:val="num" w:pos="1647"/>
        </w:tabs>
        <w:ind w:left="1647" w:hanging="567"/>
      </w:pPr>
      <w:rPr>
        <w:rFonts w:cs="Times New Roman"/>
      </w:rPr>
    </w:lvl>
    <w:lvl w:ilvl="1" w:tplc="08090019">
      <w:start w:val="1"/>
      <w:numFmt w:val="lowerLetter"/>
      <w:lvlText w:val="%2."/>
      <w:lvlJc w:val="left"/>
      <w:pPr>
        <w:tabs>
          <w:tab w:val="num" w:pos="819"/>
        </w:tabs>
        <w:ind w:left="819" w:hanging="360"/>
      </w:pPr>
      <w:rPr>
        <w:rFonts w:cs="Times New Roman"/>
      </w:rPr>
    </w:lvl>
    <w:lvl w:ilvl="2" w:tplc="0809001B">
      <w:start w:val="1"/>
      <w:numFmt w:val="lowerRoman"/>
      <w:lvlText w:val="%3."/>
      <w:lvlJc w:val="right"/>
      <w:pPr>
        <w:tabs>
          <w:tab w:val="num" w:pos="1539"/>
        </w:tabs>
        <w:ind w:left="1539" w:hanging="180"/>
      </w:pPr>
      <w:rPr>
        <w:rFonts w:cs="Times New Roman"/>
      </w:rPr>
    </w:lvl>
    <w:lvl w:ilvl="3" w:tplc="0809000F">
      <w:start w:val="1"/>
      <w:numFmt w:val="decimal"/>
      <w:lvlText w:val="%4."/>
      <w:lvlJc w:val="left"/>
      <w:pPr>
        <w:tabs>
          <w:tab w:val="num" w:pos="2259"/>
        </w:tabs>
        <w:ind w:left="2259" w:hanging="360"/>
      </w:pPr>
      <w:rPr>
        <w:rFonts w:cs="Times New Roman"/>
      </w:rPr>
    </w:lvl>
    <w:lvl w:ilvl="4" w:tplc="08090019">
      <w:start w:val="1"/>
      <w:numFmt w:val="lowerLetter"/>
      <w:lvlText w:val="%5."/>
      <w:lvlJc w:val="left"/>
      <w:pPr>
        <w:tabs>
          <w:tab w:val="num" w:pos="2979"/>
        </w:tabs>
        <w:ind w:left="2979" w:hanging="360"/>
      </w:pPr>
      <w:rPr>
        <w:rFonts w:cs="Times New Roman"/>
      </w:rPr>
    </w:lvl>
    <w:lvl w:ilvl="5" w:tplc="0809001B">
      <w:start w:val="1"/>
      <w:numFmt w:val="lowerRoman"/>
      <w:lvlText w:val="%6."/>
      <w:lvlJc w:val="right"/>
      <w:pPr>
        <w:tabs>
          <w:tab w:val="num" w:pos="3699"/>
        </w:tabs>
        <w:ind w:left="3699" w:hanging="180"/>
      </w:pPr>
      <w:rPr>
        <w:rFonts w:cs="Times New Roman"/>
      </w:rPr>
    </w:lvl>
    <w:lvl w:ilvl="6" w:tplc="0809000F">
      <w:start w:val="1"/>
      <w:numFmt w:val="decimal"/>
      <w:lvlText w:val="%7."/>
      <w:lvlJc w:val="left"/>
      <w:pPr>
        <w:tabs>
          <w:tab w:val="num" w:pos="4419"/>
        </w:tabs>
        <w:ind w:left="4419" w:hanging="360"/>
      </w:pPr>
      <w:rPr>
        <w:rFonts w:cs="Times New Roman"/>
      </w:rPr>
    </w:lvl>
    <w:lvl w:ilvl="7" w:tplc="08090019">
      <w:start w:val="1"/>
      <w:numFmt w:val="lowerLetter"/>
      <w:lvlText w:val="%8."/>
      <w:lvlJc w:val="left"/>
      <w:pPr>
        <w:tabs>
          <w:tab w:val="num" w:pos="5139"/>
        </w:tabs>
        <w:ind w:left="5139" w:hanging="360"/>
      </w:pPr>
      <w:rPr>
        <w:rFonts w:cs="Times New Roman"/>
      </w:rPr>
    </w:lvl>
    <w:lvl w:ilvl="8" w:tplc="0809001B">
      <w:start w:val="1"/>
      <w:numFmt w:val="lowerRoman"/>
      <w:lvlText w:val="%9."/>
      <w:lvlJc w:val="right"/>
      <w:pPr>
        <w:tabs>
          <w:tab w:val="num" w:pos="5859"/>
        </w:tabs>
        <w:ind w:left="5859" w:hanging="180"/>
      </w:pPr>
      <w:rPr>
        <w:rFonts w:cs="Times New Roman"/>
      </w:rPr>
    </w:lvl>
  </w:abstractNum>
  <w:abstractNum w:abstractNumId="18">
    <w:nsid w:val="3C5F4E72"/>
    <w:multiLevelType w:val="multilevel"/>
    <w:tmpl w:val="ECCCCBFE"/>
    <w:lvl w:ilvl="0">
      <w:start w:val="1"/>
      <w:numFmt w:val="decimal"/>
      <w:pStyle w:val="NumberedbulletL1"/>
      <w:lvlText w:val="%1)"/>
      <w:lvlJc w:val="left"/>
      <w:pPr>
        <w:ind w:left="1304" w:hanging="567"/>
      </w:pPr>
      <w:rPr>
        <w:rFonts w:cs="Times New Roman" w:hint="default"/>
        <w:color w:val="EEECE1" w:themeColor="background2"/>
      </w:rPr>
    </w:lvl>
    <w:lvl w:ilvl="1">
      <w:start w:val="1"/>
      <w:numFmt w:val="lowerLetter"/>
      <w:pStyle w:val="NumberedbulletL2"/>
      <w:lvlText w:val="%2)"/>
      <w:lvlJc w:val="left"/>
      <w:pPr>
        <w:ind w:left="2041" w:hanging="567"/>
      </w:pPr>
      <w:rPr>
        <w:rFonts w:cs="Times New Roman" w:hint="default"/>
        <w:color w:val="EEECE1" w:themeColor="background2"/>
      </w:rPr>
    </w:lvl>
    <w:lvl w:ilvl="2">
      <w:start w:val="1"/>
      <w:numFmt w:val="lowerRoman"/>
      <w:pStyle w:val="NumberedbulletL3"/>
      <w:lvlText w:val="%3)"/>
      <w:lvlJc w:val="left"/>
      <w:pPr>
        <w:ind w:left="2778" w:hanging="567"/>
      </w:pPr>
      <w:rPr>
        <w:rFonts w:cs="Times New Roman" w:hint="default"/>
        <w:color w:val="EEECE1" w:themeColor="background2"/>
      </w:rPr>
    </w:lvl>
    <w:lvl w:ilvl="3">
      <w:start w:val="1"/>
      <w:numFmt w:val="decimal"/>
      <w:lvlText w:val="(%4)"/>
      <w:lvlJc w:val="left"/>
      <w:pPr>
        <w:ind w:left="3515" w:hanging="567"/>
      </w:pPr>
      <w:rPr>
        <w:rFonts w:cs="Times New Roman" w:hint="default"/>
      </w:rPr>
    </w:lvl>
    <w:lvl w:ilvl="4">
      <w:start w:val="1"/>
      <w:numFmt w:val="lowerLetter"/>
      <w:lvlText w:val="(%5)"/>
      <w:lvlJc w:val="left"/>
      <w:pPr>
        <w:ind w:left="4252" w:hanging="567"/>
      </w:pPr>
      <w:rPr>
        <w:rFonts w:cs="Times New Roman" w:hint="default"/>
      </w:rPr>
    </w:lvl>
    <w:lvl w:ilvl="5">
      <w:start w:val="1"/>
      <w:numFmt w:val="lowerRoman"/>
      <w:lvlText w:val="(%6)"/>
      <w:lvlJc w:val="left"/>
      <w:pPr>
        <w:ind w:left="4989" w:hanging="567"/>
      </w:pPr>
      <w:rPr>
        <w:rFonts w:cs="Times New Roman" w:hint="default"/>
      </w:rPr>
    </w:lvl>
    <w:lvl w:ilvl="6">
      <w:start w:val="1"/>
      <w:numFmt w:val="decimal"/>
      <w:lvlText w:val="%7."/>
      <w:lvlJc w:val="left"/>
      <w:pPr>
        <w:ind w:left="5726" w:hanging="567"/>
      </w:pPr>
      <w:rPr>
        <w:rFonts w:cs="Times New Roman" w:hint="default"/>
      </w:rPr>
    </w:lvl>
    <w:lvl w:ilvl="7">
      <w:start w:val="1"/>
      <w:numFmt w:val="lowerLetter"/>
      <w:lvlText w:val="%8."/>
      <w:lvlJc w:val="left"/>
      <w:pPr>
        <w:ind w:left="6463" w:hanging="567"/>
      </w:pPr>
      <w:rPr>
        <w:rFonts w:cs="Times New Roman" w:hint="default"/>
      </w:rPr>
    </w:lvl>
    <w:lvl w:ilvl="8">
      <w:start w:val="1"/>
      <w:numFmt w:val="lowerRoman"/>
      <w:lvlText w:val="%9."/>
      <w:lvlJc w:val="left"/>
      <w:pPr>
        <w:ind w:left="7200" w:hanging="567"/>
      </w:pPr>
      <w:rPr>
        <w:rFonts w:cs="Times New Roman" w:hint="default"/>
      </w:rPr>
    </w:lvl>
  </w:abstractNum>
  <w:abstractNum w:abstractNumId="19">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50C11"/>
    <w:multiLevelType w:val="hybridMultilevel"/>
    <w:tmpl w:val="B86A70F8"/>
    <w:lvl w:ilvl="0" w:tplc="08090001">
      <w:start w:val="1"/>
      <w:numFmt w:val="bullet"/>
      <w:pStyle w:val="List-Bullet-Level1"/>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1C79EB"/>
    <w:multiLevelType w:val="multilevel"/>
    <w:tmpl w:val="49000A9E"/>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b w:val="0"/>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3">
    <w:nsid w:val="522D47BF"/>
    <w:multiLevelType w:val="hybridMultilevel"/>
    <w:tmpl w:val="A3D0FC2E"/>
    <w:lvl w:ilvl="0" w:tplc="30BE5152">
      <w:start w:val="1"/>
      <w:numFmt w:val="upperLetter"/>
      <w:pStyle w:val="AppendicesHeader"/>
      <w:lvlText w:val="Appendix %1"/>
      <w:lvlJc w:val="center"/>
      <w:pPr>
        <w:ind w:left="-29691" w:hanging="360"/>
      </w:pPr>
      <w:rPr>
        <w:rFonts w:cs="Times New Roman" w:hint="default"/>
      </w:rPr>
    </w:lvl>
    <w:lvl w:ilvl="1" w:tplc="079C42B6" w:tentative="1">
      <w:start w:val="1"/>
      <w:numFmt w:val="lowerLetter"/>
      <w:lvlText w:val="%2."/>
      <w:lvlJc w:val="left"/>
      <w:pPr>
        <w:ind w:left="-28971" w:hanging="360"/>
      </w:pPr>
      <w:rPr>
        <w:rFonts w:cs="Times New Roman"/>
      </w:rPr>
    </w:lvl>
    <w:lvl w:ilvl="2" w:tplc="B2145E84" w:tentative="1">
      <w:start w:val="1"/>
      <w:numFmt w:val="lowerRoman"/>
      <w:lvlText w:val="%3."/>
      <w:lvlJc w:val="right"/>
      <w:pPr>
        <w:ind w:left="-28251" w:hanging="180"/>
      </w:pPr>
      <w:rPr>
        <w:rFonts w:cs="Times New Roman"/>
      </w:rPr>
    </w:lvl>
    <w:lvl w:ilvl="3" w:tplc="8318CC7E" w:tentative="1">
      <w:start w:val="1"/>
      <w:numFmt w:val="decimal"/>
      <w:lvlText w:val="%4."/>
      <w:lvlJc w:val="left"/>
      <w:pPr>
        <w:ind w:left="-27531" w:hanging="360"/>
      </w:pPr>
      <w:rPr>
        <w:rFonts w:cs="Times New Roman"/>
      </w:rPr>
    </w:lvl>
    <w:lvl w:ilvl="4" w:tplc="A2BC8FE6" w:tentative="1">
      <w:start w:val="1"/>
      <w:numFmt w:val="lowerLetter"/>
      <w:lvlText w:val="%5."/>
      <w:lvlJc w:val="left"/>
      <w:pPr>
        <w:ind w:left="-26811" w:hanging="360"/>
      </w:pPr>
      <w:rPr>
        <w:rFonts w:cs="Times New Roman"/>
      </w:rPr>
    </w:lvl>
    <w:lvl w:ilvl="5" w:tplc="12A6BC10" w:tentative="1">
      <w:start w:val="1"/>
      <w:numFmt w:val="lowerRoman"/>
      <w:lvlText w:val="%6."/>
      <w:lvlJc w:val="right"/>
      <w:pPr>
        <w:ind w:left="-26091" w:hanging="180"/>
      </w:pPr>
      <w:rPr>
        <w:rFonts w:cs="Times New Roman"/>
      </w:rPr>
    </w:lvl>
    <w:lvl w:ilvl="6" w:tplc="50DC75EA" w:tentative="1">
      <w:start w:val="1"/>
      <w:numFmt w:val="decimal"/>
      <w:lvlText w:val="%7."/>
      <w:lvlJc w:val="left"/>
      <w:pPr>
        <w:ind w:left="-25371" w:hanging="360"/>
      </w:pPr>
      <w:rPr>
        <w:rFonts w:cs="Times New Roman"/>
      </w:rPr>
    </w:lvl>
    <w:lvl w:ilvl="7" w:tplc="230C09C2" w:tentative="1">
      <w:start w:val="1"/>
      <w:numFmt w:val="lowerLetter"/>
      <w:lvlText w:val="%8."/>
      <w:lvlJc w:val="left"/>
      <w:pPr>
        <w:ind w:left="-24651" w:hanging="360"/>
      </w:pPr>
      <w:rPr>
        <w:rFonts w:cs="Times New Roman"/>
      </w:rPr>
    </w:lvl>
    <w:lvl w:ilvl="8" w:tplc="94F27134" w:tentative="1">
      <w:start w:val="1"/>
      <w:numFmt w:val="lowerRoman"/>
      <w:lvlText w:val="%9."/>
      <w:lvlJc w:val="right"/>
      <w:pPr>
        <w:ind w:left="-23931" w:hanging="180"/>
      </w:pPr>
      <w:rPr>
        <w:rFonts w:cs="Times New Roman"/>
      </w:rPr>
    </w:lvl>
  </w:abstractNum>
  <w:abstractNum w:abstractNumId="24">
    <w:nsid w:val="5CBB3C38"/>
    <w:multiLevelType w:val="multilevel"/>
    <w:tmpl w:val="C7F0F674"/>
    <w:lvl w:ilvl="0">
      <w:start w:val="1"/>
      <w:numFmt w:val="decimal"/>
      <w:lvlText w:val="%1"/>
      <w:lvlJc w:val="left"/>
      <w:pPr>
        <w:ind w:left="432" w:hanging="432"/>
      </w:pPr>
      <w:rPr>
        <w:rFonts w:cs="Times New Roman" w:hint="default"/>
        <w:sz w:val="32"/>
      </w:rPr>
    </w:lvl>
    <w:lvl w:ilvl="1">
      <w:start w:val="1"/>
      <w:numFmt w:val="decimal"/>
      <w:lvlText w:val="%1.%2"/>
      <w:lvlJc w:val="left"/>
      <w:pPr>
        <w:ind w:left="576" w:hanging="576"/>
      </w:pPr>
      <w:rPr>
        <w:rFonts w:cs="Times New Roman" w:hint="default"/>
        <w:sz w:val="28"/>
      </w:rPr>
    </w:lvl>
    <w:lvl w:ilvl="2">
      <w:start w:val="1"/>
      <w:numFmt w:val="decimal"/>
      <w:pStyle w:val="Normal3"/>
      <w:lvlText w:val="%1.%2.%3"/>
      <w:lvlJc w:val="left"/>
      <w:pPr>
        <w:ind w:left="720" w:hanging="720"/>
      </w:pPr>
      <w:rPr>
        <w:rFonts w:cs="Times New Roman" w:hint="default"/>
        <w:sz w:val="24"/>
      </w:rPr>
    </w:lvl>
    <w:lvl w:ilvl="3">
      <w:start w:val="1"/>
      <w:numFmt w:val="decimal"/>
      <w:pStyle w:val="Normal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AC125F"/>
    <w:multiLevelType w:val="multilevel"/>
    <w:tmpl w:val="E228D134"/>
    <w:name w:val="NALT"/>
    <w:lvl w:ilvl="0">
      <w:start w:val="1"/>
      <w:numFmt w:val="upperLetter"/>
      <w:pStyle w:val="CERAPPENDIXHEADING1"/>
      <w:suff w:val="space"/>
      <w:lvlText w:val="APPENDIX %1: "/>
      <w:lvlJc w:val="center"/>
      <w:pPr>
        <w:ind w:firstLine="1758"/>
      </w:pPr>
      <w:rPr>
        <w:rFonts w:ascii="Arial" w:hAnsi="Arial" w:cs="Times New Roman" w:hint="default"/>
        <w:b/>
        <w:i w:val="0"/>
        <w:caps/>
        <w:strike w:val="0"/>
        <w:dstrike w:val="0"/>
        <w:vanish w:val="0"/>
        <w:color w:val="auto"/>
        <w:sz w:val="28"/>
        <w:u w:val="none"/>
        <w:effect w:val="none"/>
        <w:vertAlign w:val="baseline"/>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 w:ilvl="2">
      <w:start w:val="1"/>
      <w:numFmt w:val="decimal"/>
      <w:lvlText w:val="%1.%2.%3"/>
      <w:lvlJc w:val="left"/>
      <w:pPr>
        <w:tabs>
          <w:tab w:val="num" w:pos="720"/>
        </w:tabs>
        <w:ind w:left="-261" w:firstLine="261"/>
      </w:pPr>
      <w:rPr>
        <w:rFonts w:cs="Times New Roman"/>
      </w:rPr>
    </w:lvl>
    <w:lvl w:ilvl="3">
      <w:start w:val="1"/>
      <w:numFmt w:val="decimal"/>
      <w:lvlText w:val="%1.%2.%3.%4"/>
      <w:lvlJc w:val="left"/>
      <w:pPr>
        <w:tabs>
          <w:tab w:val="num" w:pos="1080"/>
        </w:tabs>
        <w:ind w:left="-117" w:firstLine="117"/>
      </w:pPr>
      <w:rPr>
        <w:rFonts w:cs="Times New Roman"/>
      </w:rPr>
    </w:lvl>
    <w:lvl w:ilvl="4">
      <w:start w:val="1"/>
      <w:numFmt w:val="decimal"/>
      <w:lvlText w:val="%1.%2.%3.%4.%5"/>
      <w:lvlJc w:val="left"/>
      <w:pPr>
        <w:tabs>
          <w:tab w:val="num" w:pos="1440"/>
        </w:tabs>
        <w:ind w:left="27" w:hanging="27"/>
      </w:pPr>
      <w:rPr>
        <w:rFonts w:cs="Times New Roman"/>
      </w:rPr>
    </w:lvl>
    <w:lvl w:ilvl="5">
      <w:start w:val="1"/>
      <w:numFmt w:val="decimal"/>
      <w:lvlText w:val="%1.%2.%3.%4.%5.%6"/>
      <w:lvlJc w:val="left"/>
      <w:pPr>
        <w:tabs>
          <w:tab w:val="num" w:pos="1440"/>
        </w:tabs>
        <w:ind w:left="171" w:hanging="171"/>
      </w:pPr>
      <w:rPr>
        <w:rFonts w:cs="Times New Roman"/>
      </w:rPr>
    </w:lvl>
    <w:lvl w:ilvl="6">
      <w:start w:val="1"/>
      <w:numFmt w:val="decimal"/>
      <w:lvlText w:val="%1.%2.%3.%4.%5.%6.%7"/>
      <w:lvlJc w:val="left"/>
      <w:pPr>
        <w:tabs>
          <w:tab w:val="num" w:pos="1800"/>
        </w:tabs>
        <w:ind w:left="315" w:hanging="315"/>
      </w:pPr>
      <w:rPr>
        <w:rFonts w:cs="Times New Roman"/>
      </w:rPr>
    </w:lvl>
    <w:lvl w:ilvl="7">
      <w:start w:val="1"/>
      <w:numFmt w:val="decimal"/>
      <w:lvlText w:val="%1.%2.%3.%4.%5.%6.%7.%8"/>
      <w:lvlJc w:val="left"/>
      <w:pPr>
        <w:tabs>
          <w:tab w:val="num" w:pos="1800"/>
        </w:tabs>
        <w:ind w:left="459" w:hanging="459"/>
      </w:pPr>
      <w:rPr>
        <w:rFonts w:cs="Times New Roman"/>
      </w:rPr>
    </w:lvl>
    <w:lvl w:ilvl="8">
      <w:start w:val="1"/>
      <w:numFmt w:val="decimal"/>
      <w:lvlText w:val="%1.%2.%3.%4.%5.%6.%7.%8.%9"/>
      <w:lvlJc w:val="left"/>
      <w:pPr>
        <w:tabs>
          <w:tab w:val="num" w:pos="2160"/>
        </w:tabs>
        <w:ind w:left="603" w:hanging="603"/>
      </w:pPr>
      <w:rPr>
        <w:rFonts w:cs="Times New Roman"/>
      </w:rPr>
    </w:lvl>
  </w:abstractNum>
  <w:abstractNum w:abstractNumId="27">
    <w:nsid w:val="654C60D1"/>
    <w:multiLevelType w:val="multilevel"/>
    <w:tmpl w:val="F0604526"/>
    <w:lvl w:ilvl="0">
      <w:start w:val="2"/>
      <w:numFmt w:val="decimal"/>
      <w:pStyle w:val="CERBULLET2"/>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7060FC4"/>
    <w:multiLevelType w:val="hybridMultilevel"/>
    <w:tmpl w:val="A1886E1C"/>
    <w:lvl w:ilvl="0" w:tplc="E6F63276">
      <w:start w:val="1"/>
      <w:numFmt w:val="bullet"/>
      <w:pStyle w:val="ESP-B1"/>
      <w:lvlText w:val="•"/>
      <w:lvlJc w:val="left"/>
      <w:pPr>
        <w:ind w:left="1154" w:hanging="360"/>
      </w:pPr>
      <w:rPr>
        <w:rFonts w:ascii="Verdana" w:hAnsi="Verdana" w:hint="default"/>
        <w:color w:val="FF6600"/>
        <w:sz w:val="20"/>
      </w:rPr>
    </w:lvl>
    <w:lvl w:ilvl="1" w:tplc="58B48DB8">
      <w:start w:val="1"/>
      <w:numFmt w:val="bullet"/>
      <w:lvlText w:val="o"/>
      <w:lvlJc w:val="left"/>
      <w:pPr>
        <w:ind w:left="2120" w:hanging="360"/>
      </w:pPr>
      <w:rPr>
        <w:rFonts w:ascii="Courier New" w:hAnsi="Courier New" w:hint="default"/>
      </w:rPr>
    </w:lvl>
    <w:lvl w:ilvl="2" w:tplc="6AFE266E">
      <w:start w:val="1"/>
      <w:numFmt w:val="bullet"/>
      <w:lvlText w:val=""/>
      <w:lvlJc w:val="left"/>
      <w:pPr>
        <w:ind w:left="2840" w:hanging="360"/>
      </w:pPr>
      <w:rPr>
        <w:rFonts w:ascii="Wingdings" w:hAnsi="Wingdings" w:hint="default"/>
      </w:rPr>
    </w:lvl>
    <w:lvl w:ilvl="3" w:tplc="A77E0390">
      <w:start w:val="1"/>
      <w:numFmt w:val="bullet"/>
      <w:lvlText w:val=""/>
      <w:lvlJc w:val="left"/>
      <w:pPr>
        <w:ind w:left="3560" w:hanging="360"/>
      </w:pPr>
      <w:rPr>
        <w:rFonts w:ascii="Symbol" w:hAnsi="Symbol" w:hint="default"/>
      </w:rPr>
    </w:lvl>
    <w:lvl w:ilvl="4" w:tplc="0C5204A8">
      <w:start w:val="1"/>
      <w:numFmt w:val="bullet"/>
      <w:lvlText w:val="o"/>
      <w:lvlJc w:val="left"/>
      <w:pPr>
        <w:ind w:left="4280" w:hanging="360"/>
      </w:pPr>
      <w:rPr>
        <w:rFonts w:ascii="Courier New" w:hAnsi="Courier New" w:hint="default"/>
      </w:rPr>
    </w:lvl>
    <w:lvl w:ilvl="5" w:tplc="12EEB66C" w:tentative="1">
      <w:start w:val="1"/>
      <w:numFmt w:val="bullet"/>
      <w:lvlText w:val=""/>
      <w:lvlJc w:val="left"/>
      <w:pPr>
        <w:ind w:left="5000" w:hanging="360"/>
      </w:pPr>
      <w:rPr>
        <w:rFonts w:ascii="Wingdings" w:hAnsi="Wingdings" w:hint="default"/>
      </w:rPr>
    </w:lvl>
    <w:lvl w:ilvl="6" w:tplc="EF064ADC" w:tentative="1">
      <w:start w:val="1"/>
      <w:numFmt w:val="bullet"/>
      <w:lvlText w:val=""/>
      <w:lvlJc w:val="left"/>
      <w:pPr>
        <w:ind w:left="5720" w:hanging="360"/>
      </w:pPr>
      <w:rPr>
        <w:rFonts w:ascii="Symbol" w:hAnsi="Symbol" w:hint="default"/>
      </w:rPr>
    </w:lvl>
    <w:lvl w:ilvl="7" w:tplc="506E1C02" w:tentative="1">
      <w:start w:val="1"/>
      <w:numFmt w:val="bullet"/>
      <w:lvlText w:val="o"/>
      <w:lvlJc w:val="left"/>
      <w:pPr>
        <w:ind w:left="6440" w:hanging="360"/>
      </w:pPr>
      <w:rPr>
        <w:rFonts w:ascii="Courier New" w:hAnsi="Courier New" w:hint="default"/>
      </w:rPr>
    </w:lvl>
    <w:lvl w:ilvl="8" w:tplc="D3F60898" w:tentative="1">
      <w:start w:val="1"/>
      <w:numFmt w:val="bullet"/>
      <w:lvlText w:val=""/>
      <w:lvlJc w:val="left"/>
      <w:pPr>
        <w:ind w:left="7160" w:hanging="360"/>
      </w:pPr>
      <w:rPr>
        <w:rFonts w:ascii="Wingdings" w:hAnsi="Wingdings" w:hint="default"/>
      </w:rPr>
    </w:lvl>
  </w:abstractNum>
  <w:abstractNum w:abstractNumId="29">
    <w:nsid w:val="6AE75D25"/>
    <w:multiLevelType w:val="multilevel"/>
    <w:tmpl w:val="00563F1C"/>
    <w:styleLink w:val="Numbering"/>
    <w:lvl w:ilvl="0">
      <w:start w:val="1"/>
      <w:numFmt w:val="decimal"/>
      <w:lvlText w:val="%1."/>
      <w:lvlJc w:val="left"/>
      <w:pPr>
        <w:tabs>
          <w:tab w:val="num" w:pos="0"/>
        </w:tabs>
        <w:ind w:left="851" w:hanging="851"/>
      </w:pPr>
      <w:rPr>
        <w:rFonts w:ascii="Arial" w:hAnsi="Arial" w:cs="Times New Roman" w:hint="default"/>
        <w:b/>
        <w:color w:val="43738A"/>
        <w:sz w:val="24"/>
      </w:rPr>
    </w:lvl>
    <w:lvl w:ilvl="1">
      <w:start w:val="1"/>
      <w:numFmt w:val="decimal"/>
      <w:lvlText w:val="%1.%2"/>
      <w:lvlJc w:val="left"/>
      <w:pPr>
        <w:tabs>
          <w:tab w:val="num" w:pos="851"/>
        </w:tabs>
        <w:ind w:left="851" w:hanging="851"/>
      </w:pPr>
      <w:rPr>
        <w:rFonts w:ascii="Arial" w:hAnsi="Arial" w:cs="Times New Roman" w:hint="default"/>
        <w:sz w:val="20"/>
      </w:rPr>
    </w:lvl>
    <w:lvl w:ilvl="2">
      <w:start w:val="1"/>
      <w:numFmt w:val="lowerRoman"/>
      <w:lvlText w:val="%3)"/>
      <w:lvlJc w:val="left"/>
      <w:pPr>
        <w:ind w:left="720" w:hanging="360"/>
      </w:pPr>
      <w:rPr>
        <w:rFonts w:cs="Times New Roman" w:hint="default"/>
      </w:rPr>
    </w:lvl>
    <w:lvl w:ilvl="3">
      <w:start w:val="1"/>
      <w:numFmt w:val="decimal"/>
      <w:lvlText w:val="(%4)"/>
      <w:lvlJc w:val="left"/>
      <w:pPr>
        <w:ind w:left="1080" w:hanging="360"/>
      </w:pPr>
      <w:rPr>
        <w:rFonts w:cs="Times New Roman" w:hint="default"/>
      </w:rPr>
    </w:lvl>
    <w:lvl w:ilvl="4">
      <w:start w:val="1"/>
      <w:numFmt w:val="lowerLetter"/>
      <w:lvlText w:val="(%5)"/>
      <w:lvlJc w:val="left"/>
      <w:pPr>
        <w:ind w:left="1440" w:hanging="360"/>
      </w:pPr>
      <w:rPr>
        <w:rFonts w:cs="Times New Roman" w:hint="default"/>
      </w:rPr>
    </w:lvl>
    <w:lvl w:ilvl="5">
      <w:start w:val="1"/>
      <w:numFmt w:val="lowerRoman"/>
      <w:lvlText w:val="(%6)"/>
      <w:lvlJc w:val="left"/>
      <w:pPr>
        <w:ind w:left="1800" w:hanging="36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880" w:hanging="360"/>
      </w:pPr>
      <w:rPr>
        <w:rFonts w:cs="Times New Roman" w:hint="default"/>
      </w:rPr>
    </w:lvl>
  </w:abstractNum>
  <w:abstractNum w:abstractNumId="3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7"/>
  </w:num>
  <w:num w:numId="6">
    <w:abstractNumId w:val="27"/>
  </w:num>
  <w:num w:numId="7">
    <w:abstractNumId w:val="0"/>
  </w:num>
  <w:num w:numId="8">
    <w:abstractNumId w:val="21"/>
  </w:num>
  <w:num w:numId="9">
    <w:abstractNumId w:val="10"/>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3"/>
  </w:num>
  <w:num w:numId="21">
    <w:abstractNumId w:val="18"/>
  </w:num>
  <w:num w:numId="22">
    <w:abstractNumId w:val="29"/>
  </w:num>
  <w:num w:numId="23">
    <w:abstractNumId w:val="20"/>
  </w:num>
  <w:num w:numId="24">
    <w:abstractNumId w:val="9"/>
  </w:num>
  <w:num w:numId="25">
    <w:abstractNumId w:val="16"/>
  </w:num>
  <w:num w:numId="26">
    <w:abstractNumId w:val="30"/>
  </w:num>
  <w:num w:numId="27">
    <w:abstractNumId w:val="28"/>
  </w:num>
  <w:num w:numId="28">
    <w:abstractNumId w:val="5"/>
  </w:num>
  <w:num w:numId="29">
    <w:abstractNumId w:val="23"/>
  </w:num>
  <w:num w:numId="30">
    <w:abstractNumId w:val="19"/>
  </w:num>
  <w:num w:numId="31">
    <w:abstractNumId w:val="4"/>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5FCD"/>
    <w:rsid w:val="00076047"/>
    <w:rsid w:val="0008225F"/>
    <w:rsid w:val="000A0A2E"/>
    <w:rsid w:val="000B35B5"/>
    <w:rsid w:val="000D5E7F"/>
    <w:rsid w:val="000D7A5C"/>
    <w:rsid w:val="001121DE"/>
    <w:rsid w:val="00132990"/>
    <w:rsid w:val="00151CAE"/>
    <w:rsid w:val="001640CD"/>
    <w:rsid w:val="00166F32"/>
    <w:rsid w:val="001768B5"/>
    <w:rsid w:val="001C6C09"/>
    <w:rsid w:val="002012B7"/>
    <w:rsid w:val="002238CD"/>
    <w:rsid w:val="00244648"/>
    <w:rsid w:val="00282222"/>
    <w:rsid w:val="00293CDA"/>
    <w:rsid w:val="002E200F"/>
    <w:rsid w:val="00374FB3"/>
    <w:rsid w:val="00375AB9"/>
    <w:rsid w:val="00383E10"/>
    <w:rsid w:val="00404652"/>
    <w:rsid w:val="004112C4"/>
    <w:rsid w:val="0042388C"/>
    <w:rsid w:val="004A38DC"/>
    <w:rsid w:val="004C1D5A"/>
    <w:rsid w:val="004C2DFD"/>
    <w:rsid w:val="004C53E7"/>
    <w:rsid w:val="004D25E8"/>
    <w:rsid w:val="004F08B6"/>
    <w:rsid w:val="00570D17"/>
    <w:rsid w:val="005B7695"/>
    <w:rsid w:val="005C7E46"/>
    <w:rsid w:val="005D345C"/>
    <w:rsid w:val="005D6669"/>
    <w:rsid w:val="00620168"/>
    <w:rsid w:val="006239C7"/>
    <w:rsid w:val="0063249B"/>
    <w:rsid w:val="00687A3E"/>
    <w:rsid w:val="00690E9A"/>
    <w:rsid w:val="00693AA7"/>
    <w:rsid w:val="00697942"/>
    <w:rsid w:val="006A47C3"/>
    <w:rsid w:val="006C588F"/>
    <w:rsid w:val="006E02C1"/>
    <w:rsid w:val="006F6D10"/>
    <w:rsid w:val="00740CFA"/>
    <w:rsid w:val="00786C5C"/>
    <w:rsid w:val="007D4F56"/>
    <w:rsid w:val="0081044D"/>
    <w:rsid w:val="008546BE"/>
    <w:rsid w:val="00854D5C"/>
    <w:rsid w:val="0086148D"/>
    <w:rsid w:val="008A0F15"/>
    <w:rsid w:val="008C44BE"/>
    <w:rsid w:val="008E013E"/>
    <w:rsid w:val="008F0F99"/>
    <w:rsid w:val="00900385"/>
    <w:rsid w:val="00922A04"/>
    <w:rsid w:val="00926753"/>
    <w:rsid w:val="0097068D"/>
    <w:rsid w:val="00974E0F"/>
    <w:rsid w:val="0097594A"/>
    <w:rsid w:val="009D38C5"/>
    <w:rsid w:val="009E28AA"/>
    <w:rsid w:val="009F1867"/>
    <w:rsid w:val="009F25BA"/>
    <w:rsid w:val="00A0003E"/>
    <w:rsid w:val="00A05CA7"/>
    <w:rsid w:val="00A305BE"/>
    <w:rsid w:val="00A30A8B"/>
    <w:rsid w:val="00A879D3"/>
    <w:rsid w:val="00A95A8F"/>
    <w:rsid w:val="00AA771B"/>
    <w:rsid w:val="00AB3AF3"/>
    <w:rsid w:val="00AB6479"/>
    <w:rsid w:val="00AC127B"/>
    <w:rsid w:val="00AD599E"/>
    <w:rsid w:val="00AE79F0"/>
    <w:rsid w:val="00B23DCB"/>
    <w:rsid w:val="00B30EF3"/>
    <w:rsid w:val="00B42974"/>
    <w:rsid w:val="00B4510F"/>
    <w:rsid w:val="00B50010"/>
    <w:rsid w:val="00BB1736"/>
    <w:rsid w:val="00BD309A"/>
    <w:rsid w:val="00BD46F8"/>
    <w:rsid w:val="00BF600E"/>
    <w:rsid w:val="00C2449A"/>
    <w:rsid w:val="00C31E1F"/>
    <w:rsid w:val="00C501CA"/>
    <w:rsid w:val="00C509D8"/>
    <w:rsid w:val="00C6689F"/>
    <w:rsid w:val="00C821A7"/>
    <w:rsid w:val="00CA0A52"/>
    <w:rsid w:val="00CC4C3F"/>
    <w:rsid w:val="00CD4CBC"/>
    <w:rsid w:val="00D1310C"/>
    <w:rsid w:val="00D265C9"/>
    <w:rsid w:val="00D610F5"/>
    <w:rsid w:val="00D74B02"/>
    <w:rsid w:val="00DC4D50"/>
    <w:rsid w:val="00DE5300"/>
    <w:rsid w:val="00E04976"/>
    <w:rsid w:val="00E07465"/>
    <w:rsid w:val="00E732E1"/>
    <w:rsid w:val="00E7495B"/>
    <w:rsid w:val="00EC3ACB"/>
    <w:rsid w:val="00EC45AF"/>
    <w:rsid w:val="00EE73BF"/>
    <w:rsid w:val="00F41EF9"/>
    <w:rsid w:val="00F45DA8"/>
    <w:rsid w:val="00F46C39"/>
    <w:rsid w:val="00F902DE"/>
    <w:rsid w:val="00F97DE7"/>
    <w:rsid w:val="00F97FBB"/>
    <w:rsid w:val="00FC5FCD"/>
    <w:rsid w:val="00FF070C"/>
    <w:rsid w:val="00FF78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Section Heading,First level,T1,h1,PR9,Section,level2 hdg,Appendix Heading,Heading 1 numbered,ESP- H1,DOC - H1,RP - Heading 1,1,Header 1,Main Heading,Heading 1a,H11,Heading 1 (NN),(cntl 1),1 ghost,g"/>
    <w:basedOn w:val="Normal"/>
    <w:next w:val="Normal"/>
    <w:link w:val="Heading1Char"/>
    <w:qFormat/>
    <w:rsid w:val="00F41EF9"/>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IE" w:eastAsia="en-US"/>
    </w:rPr>
  </w:style>
  <w:style w:type="paragraph" w:styleId="Heading2">
    <w:name w:val="heading 2"/>
    <w:aliases w:val="Reset numbering,Second level,T2,h2,PR10,Appendix Paragraph"/>
    <w:basedOn w:val="Normal"/>
    <w:next w:val="Normal"/>
    <w:link w:val="Heading2Char"/>
    <w:unhideWhenUsed/>
    <w:qFormat/>
    <w:rsid w:val="00F41EF9"/>
    <w:pPr>
      <w:keepNext/>
      <w:tabs>
        <w:tab w:val="num" w:pos="937"/>
      </w:tabs>
      <w:overflowPunct/>
      <w:autoSpaceDE/>
      <w:autoSpaceDN/>
      <w:adjustRightInd/>
      <w:spacing w:after="120"/>
      <w:ind w:left="937" w:hanging="576"/>
      <w:jc w:val="both"/>
      <w:textAlignment w:val="auto"/>
      <w:outlineLvl w:val="1"/>
    </w:pPr>
    <w:rPr>
      <w:rFonts w:ascii="Arial" w:eastAsiaTheme="minorEastAsia" w:hAnsi="Arial" w:cs="Arial"/>
      <w:b/>
      <w:sz w:val="24"/>
      <w:szCs w:val="22"/>
      <w:lang w:val="en-GB" w:eastAsia="en-US"/>
    </w:rPr>
  </w:style>
  <w:style w:type="paragraph" w:styleId="Heading3">
    <w:name w:val="heading 3"/>
    <w:aliases w:val=".,Level 1 - 1,H3,Third level,T3,PR11"/>
    <w:basedOn w:val="Normal"/>
    <w:next w:val="Normal"/>
    <w:link w:val="Heading3Char"/>
    <w:unhideWhenUsed/>
    <w:qFormat/>
    <w:rsid w:val="00F41EF9"/>
    <w:pPr>
      <w:keepNext/>
      <w:tabs>
        <w:tab w:val="num" w:pos="901"/>
      </w:tabs>
      <w:overflowPunct/>
      <w:autoSpaceDE/>
      <w:autoSpaceDN/>
      <w:adjustRightInd/>
      <w:ind w:left="901" w:hanging="720"/>
      <w:textAlignment w:val="auto"/>
      <w:outlineLvl w:val="2"/>
    </w:pPr>
    <w:rPr>
      <w:rFonts w:ascii="Arial" w:eastAsiaTheme="minorEastAsia" w:hAnsi="Arial"/>
      <w:b/>
      <w:bCs/>
      <w:sz w:val="28"/>
      <w:szCs w:val="24"/>
      <w:lang w:val="en-GB" w:eastAsia="en-US"/>
    </w:rPr>
  </w:style>
  <w:style w:type="paragraph" w:styleId="Heading4">
    <w:name w:val="heading 4"/>
    <w:aliases w:val="Level 2 - a,Fourth level,T4,PR12,Sub-Minor"/>
    <w:basedOn w:val="Normal"/>
    <w:next w:val="Normal"/>
    <w:link w:val="Heading4Char"/>
    <w:unhideWhenUsed/>
    <w:qFormat/>
    <w:rsid w:val="00F41EF9"/>
    <w:pPr>
      <w:pBdr>
        <w:top w:val="dotted" w:sz="6" w:space="2" w:color="4F81BD" w:themeColor="accent1"/>
        <w:left w:val="dotted" w:sz="6" w:space="2" w:color="4F81BD" w:themeColor="accent1"/>
      </w:pBdr>
      <w:overflowPunct/>
      <w:autoSpaceDE/>
      <w:autoSpaceDN/>
      <w:adjustRightInd/>
      <w:spacing w:before="300" w:line="276" w:lineRule="auto"/>
      <w:jc w:val="both"/>
      <w:textAlignment w:val="auto"/>
      <w:outlineLvl w:val="3"/>
    </w:pPr>
    <w:rPr>
      <w:rFonts w:asciiTheme="minorHAnsi" w:eastAsiaTheme="minorEastAsia" w:hAnsiTheme="minorHAnsi" w:cstheme="minorBidi"/>
      <w:caps/>
      <w:color w:val="365F91" w:themeColor="accent1" w:themeShade="BF"/>
      <w:spacing w:val="10"/>
      <w:sz w:val="22"/>
      <w:szCs w:val="22"/>
      <w:lang w:val="en-IE" w:eastAsia="en-US"/>
    </w:rPr>
  </w:style>
  <w:style w:type="paragraph" w:styleId="Heading5">
    <w:name w:val="heading 5"/>
    <w:aliases w:val="Level 3 - i,Appendix1,PR13,Block Label,test"/>
    <w:basedOn w:val="Normal"/>
    <w:next w:val="Normal"/>
    <w:link w:val="Heading5Char"/>
    <w:unhideWhenUsed/>
    <w:qFormat/>
    <w:rsid w:val="00F41EF9"/>
    <w:pPr>
      <w:tabs>
        <w:tab w:val="num" w:pos="1189"/>
      </w:tabs>
      <w:overflowPunct/>
      <w:autoSpaceDE/>
      <w:autoSpaceDN/>
      <w:adjustRightInd/>
      <w:spacing w:before="240" w:after="60"/>
      <w:ind w:left="1189" w:hanging="1008"/>
      <w:textAlignment w:val="auto"/>
      <w:outlineLvl w:val="4"/>
    </w:pPr>
    <w:rPr>
      <w:rFonts w:ascii="Arial" w:eastAsiaTheme="minorEastAsia" w:hAnsi="Arial"/>
      <w:b/>
      <w:bCs/>
      <w:i/>
      <w:iCs/>
      <w:sz w:val="26"/>
      <w:szCs w:val="26"/>
      <w:lang w:val="en-GB" w:eastAsia="en-US"/>
    </w:rPr>
  </w:style>
  <w:style w:type="paragraph" w:styleId="Heading6">
    <w:name w:val="heading 6"/>
    <w:aliases w:val="Legal Level 1.,Appendix 2,PR14"/>
    <w:basedOn w:val="Normal"/>
    <w:next w:val="Normal"/>
    <w:link w:val="Heading6Char"/>
    <w:unhideWhenUsed/>
    <w:qFormat/>
    <w:rsid w:val="00F41EF9"/>
    <w:pPr>
      <w:tabs>
        <w:tab w:val="num" w:pos="1333"/>
      </w:tabs>
      <w:overflowPunct/>
      <w:autoSpaceDE/>
      <w:autoSpaceDN/>
      <w:adjustRightInd/>
      <w:spacing w:before="240" w:after="60"/>
      <w:ind w:left="1333" w:hanging="1152"/>
      <w:textAlignment w:val="auto"/>
      <w:outlineLvl w:val="5"/>
    </w:pPr>
    <w:rPr>
      <w:rFonts w:eastAsiaTheme="minorEastAsia"/>
      <w:b/>
      <w:bCs/>
      <w:sz w:val="22"/>
      <w:szCs w:val="22"/>
      <w:lang w:val="en-GB" w:eastAsia="en-US"/>
    </w:rPr>
  </w:style>
  <w:style w:type="paragraph" w:styleId="Heading7">
    <w:name w:val="heading 7"/>
    <w:aliases w:val="Legal Level 1.1.,Appendix Header"/>
    <w:basedOn w:val="Normal"/>
    <w:next w:val="Normal"/>
    <w:link w:val="Heading7Char"/>
    <w:unhideWhenUsed/>
    <w:qFormat/>
    <w:rsid w:val="00F41EF9"/>
    <w:pPr>
      <w:tabs>
        <w:tab w:val="num" w:pos="1477"/>
      </w:tabs>
      <w:overflowPunct/>
      <w:autoSpaceDE/>
      <w:autoSpaceDN/>
      <w:adjustRightInd/>
      <w:spacing w:before="240" w:after="60"/>
      <w:ind w:left="1477" w:hanging="1296"/>
      <w:textAlignment w:val="auto"/>
      <w:outlineLvl w:val="6"/>
    </w:pPr>
    <w:rPr>
      <w:rFonts w:eastAsiaTheme="minorEastAsia"/>
      <w:sz w:val="24"/>
      <w:szCs w:val="24"/>
      <w:lang w:val="en-GB" w:eastAsia="en-US"/>
    </w:rPr>
  </w:style>
  <w:style w:type="paragraph" w:styleId="Heading8">
    <w:name w:val="heading 8"/>
    <w:aliases w:val="Legal Level 1.1.1."/>
    <w:basedOn w:val="Normal"/>
    <w:next w:val="Normal"/>
    <w:link w:val="Heading8Char"/>
    <w:unhideWhenUsed/>
    <w:qFormat/>
    <w:rsid w:val="00F41EF9"/>
    <w:pPr>
      <w:tabs>
        <w:tab w:val="num" w:pos="1621"/>
      </w:tabs>
      <w:overflowPunct/>
      <w:autoSpaceDE/>
      <w:autoSpaceDN/>
      <w:adjustRightInd/>
      <w:spacing w:before="240" w:after="60"/>
      <w:ind w:left="1621" w:hanging="1440"/>
      <w:textAlignment w:val="auto"/>
      <w:outlineLvl w:val="7"/>
    </w:pPr>
    <w:rPr>
      <w:rFonts w:eastAsiaTheme="minorEastAsia"/>
      <w:i/>
      <w:iCs/>
      <w:sz w:val="24"/>
      <w:szCs w:val="24"/>
      <w:lang w:val="en-GB" w:eastAsia="en-US"/>
    </w:rPr>
  </w:style>
  <w:style w:type="paragraph" w:styleId="Heading9">
    <w:name w:val="heading 9"/>
    <w:aliases w:val="Legal Level 1.1.1.1."/>
    <w:basedOn w:val="Normal"/>
    <w:next w:val="Normal"/>
    <w:link w:val="Heading9Char"/>
    <w:unhideWhenUsed/>
    <w:qFormat/>
    <w:rsid w:val="00F41EF9"/>
    <w:pPr>
      <w:tabs>
        <w:tab w:val="num" w:pos="1765"/>
      </w:tabs>
      <w:overflowPunct/>
      <w:autoSpaceDE/>
      <w:autoSpaceDN/>
      <w:adjustRightInd/>
      <w:spacing w:before="240" w:after="60"/>
      <w:ind w:left="1765" w:hanging="1584"/>
      <w:textAlignment w:val="auto"/>
      <w:outlineLvl w:val="8"/>
    </w:pPr>
    <w:rPr>
      <w:rFonts w:ascii="Arial" w:eastAsiaTheme="minorEastAsia"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uiPriority w:val="21"/>
    <w:qFormat/>
    <w:rsid w:val="004C53E7"/>
    <w:rPr>
      <w:b/>
      <w:bCs/>
      <w:i/>
      <w:iCs/>
      <w:color w:val="4F81BD"/>
    </w:rPr>
  </w:style>
  <w:style w:type="paragraph" w:customStyle="1" w:styleId="Body1">
    <w:name w:val="Body 1"/>
    <w:basedOn w:val="Normal"/>
    <w:link w:val="Body1Char"/>
    <w:qFormat/>
    <w:rsid w:val="004C53E7"/>
    <w:pPr>
      <w:keepLines/>
      <w:spacing w:before="60" w:after="60"/>
    </w:pPr>
    <w:rPr>
      <w:sz w:val="22"/>
      <w:szCs w:val="22"/>
    </w:rPr>
  </w:style>
  <w:style w:type="paragraph" w:customStyle="1" w:styleId="CERNUMBERBULLET">
    <w:name w:val="CER NUMBER BULLET"/>
    <w:link w:val="CERNUMBERBULLETChar1"/>
    <w:rsid w:val="009E28AA"/>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9E28AA"/>
    <w:rPr>
      <w:rFonts w:ascii="Arial" w:eastAsia="Times New Roman" w:hAnsi="Arial" w:cs="Times New Roman"/>
      <w:color w:val="000000"/>
      <w:szCs w:val="24"/>
      <w:lang w:val="en-GB"/>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B4510F"/>
    <w:pPr>
      <w:ind w:left="720"/>
      <w:contextualSpacing/>
    </w:pPr>
  </w:style>
  <w:style w:type="character" w:customStyle="1" w:styleId="Body1Char">
    <w:name w:val="Body 1 Char"/>
    <w:link w:val="Body1"/>
    <w:locked/>
    <w:rsid w:val="00AC127B"/>
    <w:rPr>
      <w:rFonts w:ascii="Times New Roman" w:eastAsia="Times New Roman" w:hAnsi="Times New Roman" w:cs="Times New Roman"/>
      <w:lang w:val="en-AU" w:eastAsia="en-GB"/>
    </w:rPr>
  </w:style>
  <w:style w:type="character" w:styleId="CommentReference">
    <w:name w:val="annotation reference"/>
    <w:aliases w:val="Stinking Styles6,Marque de commentaire1,Stinking Styles61,Marque de commentaire11"/>
    <w:basedOn w:val="DefaultParagraphFont"/>
    <w:uiPriority w:val="99"/>
    <w:unhideWhenUsed/>
    <w:rsid w:val="00375AB9"/>
    <w:rPr>
      <w:sz w:val="16"/>
      <w:szCs w:val="16"/>
    </w:rPr>
  </w:style>
  <w:style w:type="paragraph" w:styleId="CommentText">
    <w:name w:val="annotation text"/>
    <w:basedOn w:val="Normal"/>
    <w:link w:val="CommentTextChar"/>
    <w:uiPriority w:val="99"/>
    <w:unhideWhenUsed/>
    <w:rsid w:val="00375AB9"/>
  </w:style>
  <w:style w:type="character" w:customStyle="1" w:styleId="CommentTextChar">
    <w:name w:val="Comment Text Char"/>
    <w:basedOn w:val="DefaultParagraphFont"/>
    <w:link w:val="CommentText"/>
    <w:uiPriority w:val="99"/>
    <w:rsid w:val="00375AB9"/>
    <w:rPr>
      <w:rFonts w:ascii="Times New Roman" w:eastAsia="Times New Roman" w:hAnsi="Times New Roman" w:cs="Times New Roman"/>
      <w:sz w:val="20"/>
      <w:szCs w:val="20"/>
      <w:lang w:val="en-AU" w:eastAsia="en-GB"/>
    </w:rPr>
  </w:style>
  <w:style w:type="paragraph" w:styleId="BalloonText">
    <w:name w:val="Balloon Text"/>
    <w:basedOn w:val="Normal"/>
    <w:link w:val="BalloonTextChar"/>
    <w:semiHidden/>
    <w:unhideWhenUsed/>
    <w:rsid w:val="00375AB9"/>
    <w:rPr>
      <w:rFonts w:ascii="Tahoma" w:hAnsi="Tahoma" w:cs="Tahoma"/>
      <w:sz w:val="16"/>
      <w:szCs w:val="16"/>
    </w:rPr>
  </w:style>
  <w:style w:type="character" w:customStyle="1" w:styleId="BalloonTextChar">
    <w:name w:val="Balloon Text Char"/>
    <w:basedOn w:val="DefaultParagraphFont"/>
    <w:link w:val="BalloonText"/>
    <w:semiHidden/>
    <w:rsid w:val="00375AB9"/>
    <w:rPr>
      <w:rFonts w:ascii="Tahoma" w:eastAsia="Times New Roman" w:hAnsi="Tahoma" w:cs="Tahoma"/>
      <w:sz w:val="16"/>
      <w:szCs w:val="16"/>
      <w:lang w:val="en-AU" w:eastAsia="en-GB"/>
    </w:rPr>
  </w:style>
  <w:style w:type="paragraph" w:customStyle="1" w:styleId="APNUMHEAD1">
    <w:name w:val="AP NUM HEAD 1"/>
    <w:rsid w:val="00375AB9"/>
    <w:pPr>
      <w:keepNext/>
      <w:pageBreakBefore/>
      <w:numPr>
        <w:numId w:val="4"/>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375AB9"/>
    <w:pPr>
      <w:numPr>
        <w:ilvl w:val="1"/>
        <w:numId w:val="4"/>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375AB9"/>
    <w:pPr>
      <w:keepNext/>
      <w:numPr>
        <w:ilvl w:val="2"/>
        <w:numId w:val="4"/>
      </w:numPr>
      <w:spacing w:after="0" w:line="240" w:lineRule="auto"/>
    </w:pPr>
    <w:rPr>
      <w:rFonts w:ascii="Arial" w:eastAsia="Times New Roman" w:hAnsi="Arial" w:cs="Times New Roman"/>
      <w:i/>
      <w:color w:val="000000"/>
      <w:szCs w:val="20"/>
      <w:lang w:val="en-GB"/>
    </w:rPr>
  </w:style>
  <w:style w:type="paragraph" w:customStyle="1" w:styleId="APHeading2">
    <w:name w:val="AP Heading2"/>
    <w:basedOn w:val="Normal"/>
    <w:link w:val="APHeading2Char"/>
    <w:qFormat/>
    <w:rsid w:val="00375AB9"/>
    <w:pPr>
      <w:keepNext/>
      <w:overflowPunct/>
      <w:autoSpaceDE/>
      <w:autoSpaceDN/>
      <w:adjustRightInd/>
      <w:spacing w:before="120" w:after="240"/>
      <w:jc w:val="both"/>
      <w:textAlignment w:val="auto"/>
    </w:pPr>
    <w:rPr>
      <w:rFonts w:ascii="Arial" w:hAnsi="Arial"/>
      <w:b/>
      <w:color w:val="000000"/>
      <w:sz w:val="24"/>
      <w:lang w:val="en-GB" w:eastAsia="en-US"/>
    </w:rPr>
  </w:style>
  <w:style w:type="character" w:customStyle="1" w:styleId="APHeading2Char">
    <w:name w:val="AP Heading2 Char"/>
    <w:basedOn w:val="DefaultParagraphFont"/>
    <w:link w:val="APHeading2"/>
    <w:locked/>
    <w:rsid w:val="00375AB9"/>
    <w:rPr>
      <w:rFonts w:ascii="Arial" w:eastAsia="Times New Roman" w:hAnsi="Arial" w:cs="Times New Roman"/>
      <w:b/>
      <w:color w:val="000000"/>
      <w:sz w:val="24"/>
      <w:szCs w:val="20"/>
      <w:lang w:val="en-GB"/>
    </w:rPr>
  </w:style>
  <w:style w:type="character" w:customStyle="1" w:styleId="Heading1Char">
    <w:name w:val="Heading 1 Char"/>
    <w:aliases w:val="Section Heading Char,First level Char,T1 Char,h1 Char,PR9 Char,Section Char,level2 hdg Char,Appendix Heading Char,Heading 1 numbered Char,ESP- H1 Char,DOC - H1 Char,RP - Heading 1 Char,1 Char,Header 1 Char,Main Heading Char,H11 Char"/>
    <w:basedOn w:val="DefaultParagraphFont"/>
    <w:link w:val="Heading1"/>
    <w:rsid w:val="00F41E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Second level Char,T2 Char,h2 Char,PR10 Char,Appendix Paragraph Char"/>
    <w:basedOn w:val="DefaultParagraphFont"/>
    <w:link w:val="Heading2"/>
    <w:rsid w:val="00F41EF9"/>
    <w:rPr>
      <w:rFonts w:ascii="Arial" w:eastAsiaTheme="minorEastAsia" w:hAnsi="Arial" w:cs="Arial"/>
      <w:b/>
      <w:sz w:val="24"/>
      <w:lang w:val="en-GB"/>
    </w:rPr>
  </w:style>
  <w:style w:type="character" w:customStyle="1" w:styleId="Heading3Char">
    <w:name w:val="Heading 3 Char"/>
    <w:aliases w:val=". Char,Level 1 - 1 Char,H3 Char,Third level Char,T3 Char,PR11 Char"/>
    <w:basedOn w:val="DefaultParagraphFont"/>
    <w:link w:val="Heading3"/>
    <w:rsid w:val="00F41EF9"/>
    <w:rPr>
      <w:rFonts w:ascii="Arial" w:eastAsiaTheme="minorEastAsia" w:hAnsi="Arial" w:cs="Times New Roman"/>
      <w:b/>
      <w:bCs/>
      <w:sz w:val="28"/>
      <w:szCs w:val="24"/>
      <w:lang w:val="en-GB"/>
    </w:rPr>
  </w:style>
  <w:style w:type="character" w:customStyle="1" w:styleId="Heading4Char">
    <w:name w:val="Heading 4 Char"/>
    <w:aliases w:val="Level 2 - a Char1,Fourth level Char1,T4 Char1,PR12 Char1,Sub-Minor Char1"/>
    <w:basedOn w:val="DefaultParagraphFont"/>
    <w:link w:val="Heading4"/>
    <w:rsid w:val="00F41EF9"/>
    <w:rPr>
      <w:rFonts w:eastAsiaTheme="minorEastAsia"/>
      <w:caps/>
      <w:color w:val="365F91" w:themeColor="accent1" w:themeShade="BF"/>
      <w:spacing w:val="10"/>
    </w:rPr>
  </w:style>
  <w:style w:type="character" w:customStyle="1" w:styleId="Heading5Char">
    <w:name w:val="Heading 5 Char"/>
    <w:aliases w:val="Level 3 - i Char,Appendix1 Char,PR13 Char,Block Label Char,test Char"/>
    <w:basedOn w:val="DefaultParagraphFont"/>
    <w:link w:val="Heading5"/>
    <w:rsid w:val="00F41EF9"/>
    <w:rPr>
      <w:rFonts w:ascii="Arial" w:eastAsiaTheme="minorEastAsia" w:hAnsi="Arial" w:cs="Times New Roman"/>
      <w:b/>
      <w:bCs/>
      <w:i/>
      <w:iCs/>
      <w:sz w:val="26"/>
      <w:szCs w:val="26"/>
      <w:lang w:val="en-GB"/>
    </w:rPr>
  </w:style>
  <w:style w:type="character" w:customStyle="1" w:styleId="Heading6Char">
    <w:name w:val="Heading 6 Char"/>
    <w:aliases w:val="Legal Level 1. Char,Appendix 2 Char,PR14 Char"/>
    <w:basedOn w:val="DefaultParagraphFont"/>
    <w:link w:val="Heading6"/>
    <w:rsid w:val="00F41EF9"/>
    <w:rPr>
      <w:rFonts w:ascii="Times New Roman" w:eastAsiaTheme="minorEastAsia" w:hAnsi="Times New Roman" w:cs="Times New Roman"/>
      <w:b/>
      <w:bCs/>
      <w:lang w:val="en-GB"/>
    </w:rPr>
  </w:style>
  <w:style w:type="character" w:customStyle="1" w:styleId="Heading7Char">
    <w:name w:val="Heading 7 Char"/>
    <w:aliases w:val="Legal Level 1.1. Char,Appendix Header Char"/>
    <w:basedOn w:val="DefaultParagraphFont"/>
    <w:link w:val="Heading7"/>
    <w:rsid w:val="00F41EF9"/>
    <w:rPr>
      <w:rFonts w:ascii="Times New Roman" w:eastAsiaTheme="minorEastAsia" w:hAnsi="Times New Roman" w:cs="Times New Roman"/>
      <w:sz w:val="24"/>
      <w:szCs w:val="24"/>
      <w:lang w:val="en-GB"/>
    </w:rPr>
  </w:style>
  <w:style w:type="character" w:customStyle="1" w:styleId="Heading8Char">
    <w:name w:val="Heading 8 Char"/>
    <w:aliases w:val="Legal Level 1.1.1. Char"/>
    <w:basedOn w:val="DefaultParagraphFont"/>
    <w:link w:val="Heading8"/>
    <w:rsid w:val="00F41EF9"/>
    <w:rPr>
      <w:rFonts w:ascii="Times New Roman" w:eastAsiaTheme="minorEastAsia" w:hAnsi="Times New Roman" w:cs="Times New Roman"/>
      <w:i/>
      <w:iCs/>
      <w:sz w:val="24"/>
      <w:szCs w:val="24"/>
      <w:lang w:val="en-GB"/>
    </w:rPr>
  </w:style>
  <w:style w:type="character" w:customStyle="1" w:styleId="Heading9Char">
    <w:name w:val="Heading 9 Char"/>
    <w:aliases w:val="Legal Level 1.1.1.1. Char"/>
    <w:basedOn w:val="DefaultParagraphFont"/>
    <w:link w:val="Heading9"/>
    <w:rsid w:val="00F41EF9"/>
    <w:rPr>
      <w:rFonts w:ascii="Arial" w:eastAsiaTheme="minorEastAsia" w:hAnsi="Arial" w:cs="Arial"/>
      <w:lang w:val="en-GB"/>
    </w:rPr>
  </w:style>
  <w:style w:type="paragraph" w:customStyle="1" w:styleId="CERLEVEL1">
    <w:name w:val="CER LEVEL 1"/>
    <w:basedOn w:val="Normal"/>
    <w:next w:val="CERLEVEL2"/>
    <w:qFormat/>
    <w:rsid w:val="00F41EF9"/>
    <w:pPr>
      <w:keepNext/>
      <w:numPr>
        <w:numId w:val="2"/>
      </w:numPr>
      <w:pBdr>
        <w:top w:val="single" w:sz="4" w:space="1" w:color="auto"/>
        <w:bottom w:val="single" w:sz="4" w:space="1" w:color="auto"/>
      </w:pBdr>
      <w:overflowPunct/>
      <w:autoSpaceDE/>
      <w:autoSpaceDN/>
      <w:adjustRightInd/>
      <w:spacing w:before="240" w:after="120"/>
      <w:jc w:val="center"/>
      <w:textAlignment w:val="auto"/>
      <w:outlineLvl w:val="0"/>
    </w:pPr>
    <w:rPr>
      <w:rFonts w:ascii="Arial" w:eastAsiaTheme="minorEastAsia" w:hAnsi="Arial"/>
      <w:b/>
      <w:caps/>
      <w:sz w:val="28"/>
      <w:szCs w:val="22"/>
      <w:lang w:val="en-US" w:eastAsia="en-US"/>
    </w:rPr>
  </w:style>
  <w:style w:type="paragraph" w:customStyle="1" w:styleId="CERLEVEL2">
    <w:name w:val="CER LEVEL 2"/>
    <w:basedOn w:val="Normal"/>
    <w:qFormat/>
    <w:rsid w:val="00F41EF9"/>
    <w:pPr>
      <w:keepNext/>
      <w:numPr>
        <w:ilvl w:val="1"/>
        <w:numId w:val="2"/>
      </w:numPr>
      <w:overflowPunct/>
      <w:autoSpaceDE/>
      <w:autoSpaceDN/>
      <w:adjustRightInd/>
      <w:spacing w:before="240" w:after="120"/>
      <w:jc w:val="both"/>
      <w:textAlignment w:val="auto"/>
      <w:outlineLvl w:val="1"/>
    </w:pPr>
    <w:rPr>
      <w:rFonts w:ascii="Arial" w:eastAsiaTheme="minorEastAsia" w:hAnsi="Arial"/>
      <w:b/>
      <w:caps/>
      <w:sz w:val="24"/>
      <w:szCs w:val="22"/>
      <w:lang w:val="en-US" w:eastAsia="en-US"/>
    </w:rPr>
  </w:style>
  <w:style w:type="paragraph" w:customStyle="1" w:styleId="CERLEVEL3">
    <w:name w:val="CER LEVEL 3"/>
    <w:basedOn w:val="Normal"/>
    <w:qFormat/>
    <w:rsid w:val="00F41EF9"/>
    <w:pPr>
      <w:keepNext/>
      <w:numPr>
        <w:ilvl w:val="2"/>
        <w:numId w:val="2"/>
      </w:numPr>
      <w:overflowPunct/>
      <w:autoSpaceDE/>
      <w:autoSpaceDN/>
      <w:adjustRightInd/>
      <w:spacing w:before="240" w:after="120"/>
      <w:jc w:val="both"/>
      <w:textAlignment w:val="auto"/>
      <w:outlineLvl w:val="2"/>
    </w:pPr>
    <w:rPr>
      <w:rFonts w:ascii="Arial" w:eastAsiaTheme="minorEastAsia" w:hAnsi="Arial"/>
      <w:b/>
      <w:sz w:val="22"/>
      <w:szCs w:val="22"/>
      <w:lang w:val="en-US" w:eastAsia="en-US"/>
    </w:rPr>
  </w:style>
  <w:style w:type="paragraph" w:customStyle="1" w:styleId="CERLEVEL4">
    <w:name w:val="CER LEVEL 4"/>
    <w:basedOn w:val="Normal"/>
    <w:next w:val="CERLEVEL5"/>
    <w:link w:val="CERLEVEL4Char"/>
    <w:qFormat/>
    <w:rsid w:val="00F41EF9"/>
    <w:pPr>
      <w:numPr>
        <w:ilvl w:val="3"/>
        <w:numId w:val="2"/>
      </w:numPr>
      <w:overflowPunct/>
      <w:autoSpaceDE/>
      <w:autoSpaceDN/>
      <w:adjustRightInd/>
      <w:spacing w:before="120" w:after="120"/>
      <w:jc w:val="both"/>
      <w:textAlignment w:val="auto"/>
      <w:outlineLvl w:val="4"/>
    </w:pPr>
    <w:rPr>
      <w:rFonts w:ascii="Arial" w:eastAsiaTheme="minorEastAsia" w:hAnsi="Arial"/>
      <w:sz w:val="22"/>
      <w:szCs w:val="22"/>
      <w:lang w:val="en-IE" w:eastAsia="en-US"/>
    </w:rPr>
  </w:style>
  <w:style w:type="paragraph" w:customStyle="1" w:styleId="CERLEVEL5">
    <w:name w:val="CER LEVEL 5"/>
    <w:basedOn w:val="Normal"/>
    <w:qFormat/>
    <w:rsid w:val="00F41EF9"/>
    <w:pPr>
      <w:numPr>
        <w:ilvl w:val="4"/>
        <w:numId w:val="2"/>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6">
    <w:name w:val="CER LEVEL 6"/>
    <w:basedOn w:val="Normal"/>
    <w:qFormat/>
    <w:rsid w:val="00F41EF9"/>
    <w:pPr>
      <w:numPr>
        <w:ilvl w:val="5"/>
        <w:numId w:val="2"/>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customStyle="1" w:styleId="CERLEVEL7">
    <w:name w:val="CER LEVEL 7"/>
    <w:basedOn w:val="Normal"/>
    <w:link w:val="CERLEVEL7Char"/>
    <w:qFormat/>
    <w:rsid w:val="00F41EF9"/>
    <w:pPr>
      <w:numPr>
        <w:ilvl w:val="6"/>
        <w:numId w:val="2"/>
      </w:numPr>
      <w:overflowPunct/>
      <w:autoSpaceDE/>
      <w:autoSpaceDN/>
      <w:adjustRightInd/>
      <w:spacing w:before="120" w:after="120"/>
      <w:jc w:val="both"/>
      <w:textAlignment w:val="auto"/>
    </w:pPr>
    <w:rPr>
      <w:rFonts w:ascii="Arial" w:eastAsiaTheme="minorEastAsia" w:hAnsi="Arial"/>
      <w:sz w:val="22"/>
      <w:szCs w:val="22"/>
      <w:lang w:val="en-US" w:eastAsia="en-US"/>
    </w:rPr>
  </w:style>
  <w:style w:type="paragraph" w:styleId="Header">
    <w:name w:val="header"/>
    <w:basedOn w:val="Normal"/>
    <w:link w:val="HeaderChar"/>
    <w:unhideWhenUsed/>
    <w:rsid w:val="00F41EF9"/>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HeaderChar">
    <w:name w:val="Header Char"/>
    <w:basedOn w:val="DefaultParagraphFont"/>
    <w:link w:val="Header"/>
    <w:rsid w:val="00F41EF9"/>
    <w:rPr>
      <w:rFonts w:eastAsiaTheme="minorEastAsia"/>
      <w:lang w:eastAsia="en-IE"/>
    </w:rPr>
  </w:style>
  <w:style w:type="paragraph" w:styleId="Footer">
    <w:name w:val="footer"/>
    <w:basedOn w:val="Normal"/>
    <w:link w:val="FooterChar"/>
    <w:uiPriority w:val="99"/>
    <w:unhideWhenUsed/>
    <w:rsid w:val="00F41EF9"/>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FooterChar">
    <w:name w:val="Footer Char"/>
    <w:basedOn w:val="DefaultParagraphFont"/>
    <w:link w:val="Footer"/>
    <w:uiPriority w:val="99"/>
    <w:rsid w:val="00F41EF9"/>
    <w:rPr>
      <w:rFonts w:eastAsiaTheme="minorEastAsia"/>
      <w:lang w:eastAsia="en-IE"/>
    </w:rPr>
  </w:style>
  <w:style w:type="paragraph" w:styleId="CommentSubject">
    <w:name w:val="annotation subject"/>
    <w:basedOn w:val="CommentText"/>
    <w:next w:val="CommentText"/>
    <w:link w:val="CommentSubjectChar"/>
    <w:semiHidden/>
    <w:unhideWhenUsed/>
    <w:rsid w:val="00F41EF9"/>
    <w:pPr>
      <w:overflowPunct/>
      <w:autoSpaceDE/>
      <w:autoSpaceDN/>
      <w:adjustRightInd/>
      <w:spacing w:after="200"/>
      <w:textAlignment w:val="auto"/>
    </w:pPr>
    <w:rPr>
      <w:rFonts w:asciiTheme="minorHAnsi" w:eastAsiaTheme="minorEastAsia" w:hAnsiTheme="minorHAnsi" w:cstheme="minorBidi"/>
      <w:b/>
      <w:bCs/>
      <w:lang w:val="en-IE" w:eastAsia="en-IE"/>
    </w:rPr>
  </w:style>
  <w:style w:type="character" w:customStyle="1" w:styleId="CommentSubjectChar">
    <w:name w:val="Comment Subject Char"/>
    <w:basedOn w:val="CommentTextChar"/>
    <w:link w:val="CommentSubject"/>
    <w:semiHidden/>
    <w:rsid w:val="00F41EF9"/>
    <w:rPr>
      <w:rFonts w:eastAsiaTheme="minorEastAsia"/>
      <w:b/>
      <w:bCs/>
      <w:lang w:eastAsia="en-IE"/>
    </w:rPr>
  </w:style>
  <w:style w:type="paragraph" w:customStyle="1" w:styleId="CERLevel50">
    <w:name w:val="CER Level 5"/>
    <w:basedOn w:val="Normal"/>
    <w:link w:val="CERLevel5Char"/>
    <w:qFormat/>
    <w:rsid w:val="00F41EF9"/>
    <w:pPr>
      <w:tabs>
        <w:tab w:val="num" w:pos="360"/>
      </w:tabs>
      <w:overflowPunct/>
      <w:autoSpaceDE/>
      <w:autoSpaceDN/>
      <w:adjustRightInd/>
      <w:spacing w:before="120" w:after="120"/>
      <w:ind w:left="1701"/>
      <w:jc w:val="both"/>
      <w:textAlignment w:val="auto"/>
    </w:pPr>
    <w:rPr>
      <w:rFonts w:ascii="Arial" w:eastAsiaTheme="minorEastAsia" w:hAnsi="Arial"/>
      <w:sz w:val="22"/>
      <w:szCs w:val="22"/>
      <w:lang w:val="en-IE" w:eastAsia="en-US"/>
    </w:rPr>
  </w:style>
  <w:style w:type="paragraph" w:customStyle="1" w:styleId="CERLevel8">
    <w:name w:val="CER Level 8"/>
    <w:basedOn w:val="Normal"/>
    <w:qFormat/>
    <w:rsid w:val="00F41EF9"/>
    <w:pPr>
      <w:overflowPunct/>
      <w:autoSpaceDE/>
      <w:autoSpaceDN/>
      <w:adjustRightInd/>
      <w:spacing w:before="120" w:after="120"/>
      <w:ind w:left="3960" w:hanging="360"/>
      <w:jc w:val="both"/>
      <w:textAlignment w:val="auto"/>
    </w:pPr>
    <w:rPr>
      <w:rFonts w:ascii="Arial" w:eastAsiaTheme="minorEastAsia" w:hAnsi="Arial"/>
      <w:sz w:val="22"/>
      <w:szCs w:val="22"/>
      <w:lang w:val="en-US" w:eastAsia="en-US"/>
    </w:rPr>
  </w:style>
  <w:style w:type="character" w:customStyle="1" w:styleId="CERLevel5Char">
    <w:name w:val="CER Level 5 Char"/>
    <w:basedOn w:val="DefaultParagraphFont"/>
    <w:link w:val="CERLevel50"/>
    <w:locked/>
    <w:rsid w:val="00F41EF9"/>
    <w:rPr>
      <w:rFonts w:ascii="Arial" w:eastAsiaTheme="minorEastAsia" w:hAnsi="Arial" w:cs="Times New Roman"/>
    </w:rPr>
  </w:style>
  <w:style w:type="paragraph" w:styleId="Title">
    <w:name w:val="Title"/>
    <w:basedOn w:val="Normal"/>
    <w:next w:val="Normal"/>
    <w:link w:val="TitleChar"/>
    <w:uiPriority w:val="10"/>
    <w:qFormat/>
    <w:rsid w:val="00F41EF9"/>
    <w:pPr>
      <w:overflowPunct/>
      <w:autoSpaceDE/>
      <w:autoSpaceDN/>
      <w:adjustRightInd/>
      <w:spacing w:before="720" w:after="200" w:line="276" w:lineRule="auto"/>
      <w:jc w:val="both"/>
      <w:textAlignment w:val="auto"/>
    </w:pPr>
    <w:rPr>
      <w:rFonts w:asciiTheme="minorHAnsi" w:eastAsiaTheme="minorEastAsia" w:hAnsiTheme="minorHAnsi" w:cstheme="minorBidi"/>
      <w:caps/>
      <w:color w:val="4F81BD" w:themeColor="accent1"/>
      <w:spacing w:val="10"/>
      <w:kern w:val="28"/>
      <w:sz w:val="52"/>
      <w:szCs w:val="52"/>
      <w:lang w:val="en-IE" w:eastAsia="en-US"/>
    </w:rPr>
  </w:style>
  <w:style w:type="character" w:customStyle="1" w:styleId="TitleChar">
    <w:name w:val="Title Char"/>
    <w:basedOn w:val="DefaultParagraphFont"/>
    <w:link w:val="Title"/>
    <w:uiPriority w:val="10"/>
    <w:rsid w:val="00F41EF9"/>
    <w:rPr>
      <w:rFonts w:eastAsiaTheme="minorEastAsia"/>
      <w:caps/>
      <w:color w:val="4F81BD" w:themeColor="accent1"/>
      <w:spacing w:val="10"/>
      <w:kern w:val="28"/>
      <w:sz w:val="52"/>
      <w:szCs w:val="52"/>
    </w:rPr>
  </w:style>
  <w:style w:type="table" w:styleId="TableGrid">
    <w:name w:val="Table Grid"/>
    <w:basedOn w:val="TableNormal"/>
    <w:uiPriority w:val="59"/>
    <w:rsid w:val="00F41EF9"/>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41EF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rPr>
  </w:style>
  <w:style w:type="paragraph" w:styleId="TOC1">
    <w:name w:val="toc 1"/>
    <w:basedOn w:val="Normal"/>
    <w:next w:val="Normal"/>
    <w:autoRedefine/>
    <w:uiPriority w:val="39"/>
    <w:unhideWhenUsed/>
    <w:qFormat/>
    <w:rsid w:val="00F41EF9"/>
    <w:pPr>
      <w:overflowPunct/>
      <w:autoSpaceDE/>
      <w:autoSpaceDN/>
      <w:adjustRightInd/>
      <w:spacing w:before="200" w:after="100" w:line="276" w:lineRule="auto"/>
      <w:jc w:val="both"/>
      <w:textAlignment w:val="auto"/>
    </w:pPr>
    <w:rPr>
      <w:rFonts w:asciiTheme="minorHAnsi" w:eastAsiaTheme="minorEastAsia" w:hAnsiTheme="minorHAnsi" w:cstheme="minorBidi"/>
      <w:sz w:val="22"/>
      <w:lang w:val="en-IE" w:eastAsia="en-US"/>
    </w:rPr>
  </w:style>
  <w:style w:type="paragraph" w:styleId="TOC2">
    <w:name w:val="toc 2"/>
    <w:basedOn w:val="Normal"/>
    <w:next w:val="Normal"/>
    <w:autoRedefine/>
    <w:uiPriority w:val="39"/>
    <w:unhideWhenUsed/>
    <w:qFormat/>
    <w:rsid w:val="00F41EF9"/>
    <w:pPr>
      <w:overflowPunct/>
      <w:autoSpaceDE/>
      <w:autoSpaceDN/>
      <w:adjustRightInd/>
      <w:spacing w:before="200" w:after="100" w:line="276" w:lineRule="auto"/>
      <w:ind w:left="220"/>
      <w:jc w:val="both"/>
      <w:textAlignment w:val="auto"/>
    </w:pPr>
    <w:rPr>
      <w:rFonts w:asciiTheme="minorHAnsi" w:eastAsiaTheme="minorEastAsia" w:hAnsiTheme="minorHAnsi" w:cstheme="minorBidi"/>
      <w:sz w:val="22"/>
      <w:lang w:val="en-IE" w:eastAsia="en-US"/>
    </w:rPr>
  </w:style>
  <w:style w:type="paragraph" w:styleId="TOC3">
    <w:name w:val="toc 3"/>
    <w:basedOn w:val="Normal"/>
    <w:next w:val="Normal"/>
    <w:autoRedefine/>
    <w:uiPriority w:val="39"/>
    <w:unhideWhenUsed/>
    <w:qFormat/>
    <w:rsid w:val="00F41EF9"/>
    <w:pPr>
      <w:tabs>
        <w:tab w:val="left" w:pos="1320"/>
        <w:tab w:val="right" w:leader="dot" w:pos="9350"/>
      </w:tabs>
      <w:overflowPunct/>
      <w:autoSpaceDE/>
      <w:autoSpaceDN/>
      <w:adjustRightInd/>
      <w:spacing w:line="276" w:lineRule="auto"/>
      <w:ind w:left="440"/>
      <w:jc w:val="both"/>
      <w:textAlignment w:val="auto"/>
    </w:pPr>
    <w:rPr>
      <w:rFonts w:asciiTheme="minorHAnsi" w:eastAsiaTheme="minorEastAsia" w:hAnsiTheme="minorHAnsi" w:cstheme="minorBidi"/>
      <w:sz w:val="22"/>
      <w:lang w:val="en-IE" w:eastAsia="en-US"/>
    </w:rPr>
  </w:style>
  <w:style w:type="paragraph" w:styleId="NoSpacing">
    <w:name w:val="No Spacing"/>
    <w:basedOn w:val="Normal"/>
    <w:link w:val="NoSpacingChar"/>
    <w:uiPriority w:val="1"/>
    <w:qFormat/>
    <w:rsid w:val="00F41EF9"/>
    <w:pPr>
      <w:overflowPunct/>
      <w:autoSpaceDE/>
      <w:autoSpaceDN/>
      <w:adjustRightInd/>
      <w:jc w:val="both"/>
      <w:textAlignment w:val="auto"/>
    </w:pPr>
    <w:rPr>
      <w:rFonts w:asciiTheme="minorHAnsi" w:eastAsiaTheme="minorEastAsia" w:hAnsiTheme="minorHAnsi" w:cstheme="minorBidi"/>
      <w:sz w:val="22"/>
      <w:lang w:val="en-IE" w:eastAsia="en-US"/>
    </w:rPr>
  </w:style>
  <w:style w:type="paragraph" w:styleId="Caption">
    <w:name w:val="caption"/>
    <w:basedOn w:val="Normal"/>
    <w:next w:val="Normal"/>
    <w:unhideWhenUsed/>
    <w:qFormat/>
    <w:rsid w:val="00F41EF9"/>
    <w:pPr>
      <w:overflowPunct/>
      <w:autoSpaceDE/>
      <w:autoSpaceDN/>
      <w:adjustRightInd/>
      <w:spacing w:before="200" w:after="200" w:line="276" w:lineRule="auto"/>
      <w:jc w:val="center"/>
      <w:textAlignment w:val="auto"/>
    </w:pPr>
    <w:rPr>
      <w:rFonts w:asciiTheme="minorHAnsi" w:eastAsiaTheme="minorEastAsia" w:hAnsiTheme="minorHAnsi" w:cstheme="minorBidi"/>
      <w:b/>
      <w:bCs/>
      <w:color w:val="365F91" w:themeColor="accent1" w:themeShade="BF"/>
      <w:sz w:val="16"/>
      <w:szCs w:val="16"/>
      <w:lang w:val="en-IE" w:eastAsia="en-US"/>
    </w:rPr>
  </w:style>
  <w:style w:type="paragraph" w:styleId="Subtitle">
    <w:name w:val="Subtitle"/>
    <w:basedOn w:val="Normal"/>
    <w:next w:val="Normal"/>
    <w:link w:val="SubtitleChar"/>
    <w:uiPriority w:val="11"/>
    <w:qFormat/>
    <w:rsid w:val="00F41EF9"/>
    <w:pPr>
      <w:overflowPunct/>
      <w:autoSpaceDE/>
      <w:autoSpaceDN/>
      <w:adjustRightInd/>
      <w:spacing w:before="200" w:after="1000"/>
      <w:jc w:val="both"/>
      <w:textAlignment w:val="auto"/>
    </w:pPr>
    <w:rPr>
      <w:rFonts w:asciiTheme="minorHAnsi" w:eastAsiaTheme="minorEastAsia" w:hAnsiTheme="minorHAnsi" w:cstheme="minorBidi"/>
      <w:caps/>
      <w:color w:val="595959" w:themeColor="text1" w:themeTint="A6"/>
      <w:spacing w:val="10"/>
      <w:sz w:val="22"/>
      <w:szCs w:val="24"/>
      <w:lang w:val="en-IE" w:eastAsia="en-US"/>
    </w:rPr>
  </w:style>
  <w:style w:type="character" w:customStyle="1" w:styleId="SubtitleChar">
    <w:name w:val="Subtitle Char"/>
    <w:basedOn w:val="DefaultParagraphFont"/>
    <w:link w:val="Subtitle"/>
    <w:uiPriority w:val="11"/>
    <w:rsid w:val="00F41EF9"/>
    <w:rPr>
      <w:rFonts w:eastAsiaTheme="minorEastAsia"/>
      <w:caps/>
      <w:color w:val="595959" w:themeColor="text1" w:themeTint="A6"/>
      <w:spacing w:val="10"/>
      <w:szCs w:val="24"/>
    </w:rPr>
  </w:style>
  <w:style w:type="character" w:styleId="Strong">
    <w:name w:val="Strong"/>
    <w:basedOn w:val="DefaultParagraphFont"/>
    <w:uiPriority w:val="22"/>
    <w:qFormat/>
    <w:rsid w:val="00F41EF9"/>
    <w:rPr>
      <w:b/>
    </w:rPr>
  </w:style>
  <w:style w:type="character" w:styleId="Emphasis">
    <w:name w:val="Emphasis"/>
    <w:basedOn w:val="DefaultParagraphFont"/>
    <w:uiPriority w:val="20"/>
    <w:qFormat/>
    <w:rsid w:val="00F41EF9"/>
    <w:rPr>
      <w:caps/>
      <w:color w:val="243F60" w:themeColor="accent1" w:themeShade="7F"/>
      <w:spacing w:val="5"/>
    </w:rPr>
  </w:style>
  <w:style w:type="character" w:customStyle="1" w:styleId="NoSpacingChar">
    <w:name w:val="No Spacing Char"/>
    <w:basedOn w:val="DefaultParagraphFont"/>
    <w:link w:val="NoSpacing"/>
    <w:uiPriority w:val="1"/>
    <w:locked/>
    <w:rsid w:val="00F41EF9"/>
    <w:rPr>
      <w:rFonts w:eastAsiaTheme="minorEastAsia"/>
      <w:szCs w:val="20"/>
    </w:rPr>
  </w:style>
  <w:style w:type="paragraph" w:styleId="Quote">
    <w:name w:val="Quote"/>
    <w:basedOn w:val="Normal"/>
    <w:next w:val="Normal"/>
    <w:link w:val="QuoteChar"/>
    <w:uiPriority w:val="29"/>
    <w:qFormat/>
    <w:rsid w:val="00F41EF9"/>
    <w:pPr>
      <w:overflowPunct/>
      <w:autoSpaceDE/>
      <w:autoSpaceDN/>
      <w:adjustRightInd/>
      <w:spacing w:before="200" w:after="200" w:line="276" w:lineRule="auto"/>
      <w:jc w:val="both"/>
      <w:textAlignment w:val="auto"/>
    </w:pPr>
    <w:rPr>
      <w:rFonts w:asciiTheme="minorHAnsi" w:eastAsiaTheme="minorEastAsia" w:hAnsiTheme="minorHAnsi" w:cstheme="minorBidi"/>
      <w:i/>
      <w:iCs/>
      <w:sz w:val="22"/>
      <w:lang w:val="en-IE" w:eastAsia="en-US"/>
    </w:rPr>
  </w:style>
  <w:style w:type="character" w:customStyle="1" w:styleId="QuoteChar">
    <w:name w:val="Quote Char"/>
    <w:basedOn w:val="DefaultParagraphFont"/>
    <w:link w:val="Quote"/>
    <w:uiPriority w:val="29"/>
    <w:rsid w:val="00F41EF9"/>
    <w:rPr>
      <w:rFonts w:eastAsiaTheme="minorEastAsia"/>
      <w:i/>
      <w:iCs/>
      <w:szCs w:val="20"/>
    </w:rPr>
  </w:style>
  <w:style w:type="paragraph" w:styleId="IntenseQuote">
    <w:name w:val="Intense Quote"/>
    <w:basedOn w:val="Normal"/>
    <w:next w:val="Normal"/>
    <w:link w:val="IntenseQuoteChar"/>
    <w:uiPriority w:val="30"/>
    <w:qFormat/>
    <w:rsid w:val="00F41EF9"/>
    <w:pPr>
      <w:pBdr>
        <w:top w:val="single" w:sz="4" w:space="10" w:color="4F81BD" w:themeColor="accent1"/>
        <w:left w:val="single" w:sz="4" w:space="10" w:color="4F81BD" w:themeColor="accent1"/>
      </w:pBdr>
      <w:overflowPunct/>
      <w:autoSpaceDE/>
      <w:autoSpaceDN/>
      <w:adjustRightInd/>
      <w:spacing w:before="200" w:line="276" w:lineRule="auto"/>
      <w:ind w:left="1296" w:right="1152"/>
      <w:jc w:val="both"/>
      <w:textAlignment w:val="auto"/>
    </w:pPr>
    <w:rPr>
      <w:rFonts w:asciiTheme="minorHAnsi" w:eastAsiaTheme="minorEastAsia" w:hAnsiTheme="minorHAnsi" w:cstheme="minorBidi"/>
      <w:i/>
      <w:iCs/>
      <w:color w:val="4F81BD" w:themeColor="accent1"/>
      <w:sz w:val="22"/>
      <w:lang w:val="en-IE" w:eastAsia="en-US"/>
    </w:rPr>
  </w:style>
  <w:style w:type="character" w:customStyle="1" w:styleId="IntenseQuoteChar">
    <w:name w:val="Intense Quote Char"/>
    <w:basedOn w:val="DefaultParagraphFont"/>
    <w:link w:val="IntenseQuote"/>
    <w:uiPriority w:val="30"/>
    <w:rsid w:val="00F41EF9"/>
    <w:rPr>
      <w:rFonts w:eastAsiaTheme="minorEastAsia"/>
      <w:i/>
      <w:iCs/>
      <w:color w:val="4F81BD" w:themeColor="accent1"/>
      <w:szCs w:val="20"/>
    </w:rPr>
  </w:style>
  <w:style w:type="character" w:styleId="SubtleEmphasis">
    <w:name w:val="Subtle Emphasis"/>
    <w:basedOn w:val="DefaultParagraphFont"/>
    <w:uiPriority w:val="19"/>
    <w:qFormat/>
    <w:rsid w:val="00F41EF9"/>
    <w:rPr>
      <w:i/>
      <w:color w:val="243F60" w:themeColor="accent1" w:themeShade="7F"/>
    </w:rPr>
  </w:style>
  <w:style w:type="character" w:styleId="SubtleReference">
    <w:name w:val="Subtle Reference"/>
    <w:basedOn w:val="DefaultParagraphFont"/>
    <w:uiPriority w:val="31"/>
    <w:qFormat/>
    <w:rsid w:val="00F41EF9"/>
    <w:rPr>
      <w:b/>
      <w:color w:val="4F81BD" w:themeColor="accent1"/>
    </w:rPr>
  </w:style>
  <w:style w:type="character" w:styleId="IntenseReference">
    <w:name w:val="Intense Reference"/>
    <w:basedOn w:val="DefaultParagraphFont"/>
    <w:uiPriority w:val="32"/>
    <w:qFormat/>
    <w:rsid w:val="00F41EF9"/>
    <w:rPr>
      <w:b/>
      <w:i/>
      <w:caps/>
      <w:color w:val="4F81BD" w:themeColor="accent1"/>
    </w:rPr>
  </w:style>
  <w:style w:type="character" w:styleId="BookTitle">
    <w:name w:val="Book Title"/>
    <w:basedOn w:val="DefaultParagraphFont"/>
    <w:uiPriority w:val="33"/>
    <w:qFormat/>
    <w:rsid w:val="00F41EF9"/>
    <w:rPr>
      <w:b/>
      <w:i/>
      <w:spacing w:val="9"/>
    </w:rPr>
  </w:style>
  <w:style w:type="table" w:customStyle="1" w:styleId="MediumShading1-Accent11">
    <w:name w:val="Medium Shading 1 - Accent 11"/>
    <w:basedOn w:val="TableNormal"/>
    <w:uiPriority w:val="63"/>
    <w:rsid w:val="00F41EF9"/>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heme="min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D3DFEE" w:themeFill="accent1" w:themeFillTint="3F"/>
      </w:tcPr>
    </w:tblStylePr>
    <w:tblStylePr w:type="band1Horz">
      <w:rPr>
        <w:rFonts w:cstheme="minorBidi"/>
      </w:rPr>
      <w:tblPr/>
      <w:tcPr>
        <w:tcBorders>
          <w:insideH w:val="nil"/>
          <w:insideV w:val="nil"/>
        </w:tcBorders>
        <w:shd w:val="clear" w:color="auto" w:fill="D3DFEE" w:themeFill="accent1" w:themeFillTint="3F"/>
      </w:tcPr>
    </w:tblStylePr>
    <w:tblStylePr w:type="band2Horz">
      <w:rPr>
        <w:rFonts w:cstheme="minorBidi"/>
      </w:rPr>
      <w:tblPr/>
      <w:tcPr>
        <w:tcBorders>
          <w:insideH w:val="nil"/>
          <w:insideV w:val="nil"/>
        </w:tcBorders>
      </w:tcPr>
    </w:tblStylePr>
  </w:style>
  <w:style w:type="table" w:customStyle="1" w:styleId="PlainEnglishStyle">
    <w:name w:val="Plain English Style"/>
    <w:basedOn w:val="MediumShading1-Accent11"/>
    <w:uiPriority w:val="99"/>
    <w:rsid w:val="00F41EF9"/>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spacing w:before="0" w:after="0"/>
      </w:pPr>
      <w:rPr>
        <w:rFonts w:asciiTheme="minorHAnsi" w:hAnsiTheme="minorHAnsi" w:cstheme="minorBid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jc w:val="left"/>
      </w:pPr>
      <w:rPr>
        <w:rFonts w:asciiTheme="minorHAnsi" w:hAnsiTheme="minorHAnsi" w:cstheme="minorBid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F41EF9"/>
    <w:pPr>
      <w:overflowPunct/>
      <w:autoSpaceDE/>
      <w:autoSpaceDN/>
      <w:adjustRightInd/>
      <w:jc w:val="both"/>
      <w:textAlignment w:val="auto"/>
    </w:pPr>
    <w:rPr>
      <w:rFonts w:asciiTheme="minorHAnsi" w:eastAsiaTheme="minorEastAsia" w:hAnsiTheme="minorHAnsi" w:cstheme="minorBidi"/>
      <w:lang w:val="en-IE" w:eastAsia="en-US"/>
    </w:rPr>
  </w:style>
  <w:style w:type="character" w:customStyle="1" w:styleId="FootnoteTextChar">
    <w:name w:val="Footnote Text Char"/>
    <w:basedOn w:val="DefaultParagraphFont"/>
    <w:link w:val="FootnoteText"/>
    <w:rsid w:val="00F41EF9"/>
    <w:rPr>
      <w:rFonts w:eastAsiaTheme="minorEastAsia"/>
      <w:sz w:val="20"/>
      <w:szCs w:val="20"/>
    </w:rPr>
  </w:style>
  <w:style w:type="character" w:styleId="FootnoteReference">
    <w:name w:val="footnote reference"/>
    <w:basedOn w:val="DefaultParagraphFont"/>
    <w:semiHidden/>
    <w:unhideWhenUsed/>
    <w:rsid w:val="00F41EF9"/>
    <w:rPr>
      <w:rFonts w:cs="Times New Roman"/>
      <w:vertAlign w:val="superscript"/>
    </w:rPr>
  </w:style>
  <w:style w:type="paragraph" w:customStyle="1" w:styleId="Paranumbered">
    <w:name w:val="Para numbered"/>
    <w:basedOn w:val="Normal"/>
    <w:link w:val="ParanumberedChar"/>
    <w:rsid w:val="00F41EF9"/>
    <w:pPr>
      <w:overflowPunct/>
      <w:autoSpaceDE/>
      <w:autoSpaceDN/>
      <w:adjustRightInd/>
      <w:spacing w:before="200" w:after="200" w:line="276" w:lineRule="auto"/>
      <w:ind w:left="720" w:hanging="720"/>
      <w:jc w:val="both"/>
      <w:textAlignment w:val="auto"/>
    </w:pPr>
    <w:rPr>
      <w:rFonts w:asciiTheme="minorHAnsi" w:eastAsiaTheme="minorEastAsia" w:hAnsiTheme="minorHAnsi" w:cstheme="minorBidi"/>
      <w:sz w:val="22"/>
      <w:lang w:val="en-IE" w:eastAsia="en-IE"/>
    </w:rPr>
  </w:style>
  <w:style w:type="character" w:customStyle="1" w:styleId="ParanumberedChar">
    <w:name w:val="Para numbered Char"/>
    <w:basedOn w:val="DefaultParagraphFont"/>
    <w:link w:val="Paranumbered"/>
    <w:locked/>
    <w:rsid w:val="00F41EF9"/>
    <w:rPr>
      <w:rFonts w:eastAsiaTheme="minorEastAsia"/>
      <w:szCs w:val="20"/>
      <w:lang w:eastAsia="en-IE"/>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locked/>
    <w:rsid w:val="00F41EF9"/>
    <w:rPr>
      <w:rFonts w:ascii="Times New Roman" w:eastAsia="Times New Roman" w:hAnsi="Times New Roman" w:cs="Times New Roman"/>
      <w:sz w:val="20"/>
      <w:szCs w:val="20"/>
      <w:lang w:val="en-AU" w:eastAsia="en-GB"/>
    </w:rPr>
  </w:style>
  <w:style w:type="paragraph" w:styleId="NormalWeb">
    <w:name w:val="Normal (Web)"/>
    <w:basedOn w:val="Normal"/>
    <w:unhideWhenUsed/>
    <w:rsid w:val="00F41EF9"/>
    <w:pPr>
      <w:overflowPunct/>
      <w:autoSpaceDE/>
      <w:autoSpaceDN/>
      <w:adjustRightInd/>
      <w:spacing w:before="100" w:beforeAutospacing="1" w:after="100" w:afterAutospacing="1"/>
      <w:textAlignment w:val="auto"/>
    </w:pPr>
    <w:rPr>
      <w:rFonts w:eastAsiaTheme="minorEastAsia"/>
      <w:sz w:val="24"/>
      <w:szCs w:val="24"/>
      <w:lang w:val="en-IE" w:eastAsia="en-IE"/>
    </w:rPr>
  </w:style>
  <w:style w:type="paragraph" w:customStyle="1" w:styleId="Default">
    <w:name w:val="Default"/>
    <w:rsid w:val="00F41EF9"/>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CERBODYChar">
    <w:name w:val="CER BODY Char"/>
    <w:link w:val="CERBODYCharChar"/>
    <w:rsid w:val="00F41EF9"/>
    <w:pPr>
      <w:numPr>
        <w:ilvl w:val="1"/>
        <w:numId w:val="10"/>
      </w:numPr>
      <w:tabs>
        <w:tab w:val="clear" w:pos="1135"/>
        <w:tab w:val="num" w:pos="360"/>
      </w:tabs>
      <w:spacing w:before="120" w:after="120" w:line="240" w:lineRule="auto"/>
      <w:ind w:left="0" w:firstLine="0"/>
      <w:jc w:val="both"/>
    </w:pPr>
    <w:rPr>
      <w:rFonts w:ascii="Arial" w:eastAsiaTheme="minorEastAsia" w:hAnsi="Arial" w:cs="Times New Roman"/>
      <w:lang w:val="en-GB"/>
    </w:rPr>
  </w:style>
  <w:style w:type="character" w:customStyle="1" w:styleId="CERBODYCharChar">
    <w:name w:val="CER BODY Char Char"/>
    <w:basedOn w:val="DefaultParagraphFont"/>
    <w:link w:val="CERBODYChar"/>
    <w:locked/>
    <w:rsid w:val="00F41EF9"/>
    <w:rPr>
      <w:rFonts w:ascii="Arial" w:eastAsiaTheme="minorEastAsia" w:hAnsi="Arial" w:cs="Times New Roman"/>
      <w:lang w:val="en-GB"/>
    </w:rPr>
  </w:style>
  <w:style w:type="paragraph" w:customStyle="1" w:styleId="CERHEADING1">
    <w:name w:val="CER HEADING 1"/>
    <w:next w:val="CERBODYChar"/>
    <w:rsid w:val="00F41EF9"/>
    <w:pPr>
      <w:pageBreakBefore/>
      <w:numPr>
        <w:numId w:val="10"/>
      </w:numPr>
      <w:pBdr>
        <w:top w:val="single" w:sz="4" w:space="1" w:color="000000"/>
        <w:bottom w:val="single" w:sz="4" w:space="1" w:color="000000"/>
      </w:pBdr>
      <w:spacing w:after="360" w:line="240" w:lineRule="auto"/>
      <w:jc w:val="center"/>
    </w:pPr>
    <w:rPr>
      <w:rFonts w:ascii="Arial" w:eastAsiaTheme="minorEastAsia" w:hAnsi="Arial" w:cs="Times New Roman"/>
      <w:b/>
      <w:caps/>
      <w:sz w:val="28"/>
      <w:szCs w:val="20"/>
      <w:lang w:val="en-GB"/>
    </w:rPr>
  </w:style>
  <w:style w:type="paragraph" w:customStyle="1" w:styleId="CERHEADING2">
    <w:name w:val="CER HEADING 2"/>
    <w:next w:val="CERBODYChar"/>
    <w:link w:val="CERHEADING2Char"/>
    <w:rsid w:val="00F41EF9"/>
    <w:pPr>
      <w:keepNext/>
      <w:tabs>
        <w:tab w:val="left" w:pos="936"/>
      </w:tabs>
      <w:spacing w:before="240" w:after="120" w:line="240" w:lineRule="auto"/>
      <w:ind w:left="851"/>
    </w:pPr>
    <w:rPr>
      <w:rFonts w:ascii="Arial" w:eastAsiaTheme="minorEastAsia" w:hAnsi="Arial" w:cs="Times New Roman"/>
      <w:b/>
      <w:caps/>
      <w:sz w:val="24"/>
      <w:szCs w:val="20"/>
      <w:lang w:val="en-GB"/>
    </w:rPr>
  </w:style>
  <w:style w:type="character" w:customStyle="1" w:styleId="CERHEADING2Char">
    <w:name w:val="CER HEADING 2 Char"/>
    <w:basedOn w:val="DefaultParagraphFont"/>
    <w:link w:val="CERHEADING2"/>
    <w:locked/>
    <w:rsid w:val="00F41EF9"/>
    <w:rPr>
      <w:rFonts w:ascii="Arial" w:eastAsiaTheme="minorEastAsia" w:hAnsi="Arial" w:cs="Times New Roman"/>
      <w:b/>
      <w:caps/>
      <w:sz w:val="24"/>
      <w:szCs w:val="20"/>
      <w:lang w:val="en-GB"/>
    </w:rPr>
  </w:style>
  <w:style w:type="character" w:customStyle="1" w:styleId="CERBODYUnnumberedChar">
    <w:name w:val="CER BODY Unnumbered Char"/>
    <w:basedOn w:val="DefaultParagraphFont"/>
    <w:link w:val="CERBODYUnnumbered"/>
    <w:locked/>
    <w:rsid w:val="00F41EF9"/>
    <w:rPr>
      <w:rFonts w:ascii="Arial" w:hAnsi="Arial" w:cs="Times New Roman"/>
      <w:lang w:val="en-GB"/>
    </w:rPr>
  </w:style>
  <w:style w:type="paragraph" w:customStyle="1" w:styleId="CERBODYUnnumbered">
    <w:name w:val="CER BODY Unnumbered"/>
    <w:link w:val="CERBODYUnnumberedChar"/>
    <w:rsid w:val="00F41EF9"/>
    <w:pPr>
      <w:spacing w:before="120" w:after="120" w:line="240" w:lineRule="auto"/>
      <w:ind w:left="851"/>
      <w:jc w:val="both"/>
    </w:pPr>
    <w:rPr>
      <w:rFonts w:ascii="Arial" w:hAnsi="Arial" w:cs="Times New Roman"/>
      <w:lang w:val="en-GB"/>
    </w:rPr>
  </w:style>
  <w:style w:type="character" w:styleId="FollowedHyperlink">
    <w:name w:val="FollowedHyperlink"/>
    <w:basedOn w:val="DefaultParagraphFont"/>
    <w:unhideWhenUsed/>
    <w:rsid w:val="00F41EF9"/>
    <w:rPr>
      <w:rFonts w:cs="Times New Roman"/>
      <w:color w:val="800080"/>
      <w:u w:val="single"/>
    </w:rPr>
  </w:style>
  <w:style w:type="character" w:customStyle="1" w:styleId="Heading4Char1">
    <w:name w:val="Heading 4 Char1"/>
    <w:aliases w:val="Level 2 - a Char,Fourth level Char,T4 Char,PR12 Char,Sub-Minor Char,Heading 4 Char11"/>
    <w:basedOn w:val="DefaultParagraphFont"/>
    <w:rsid w:val="00F41EF9"/>
    <w:rPr>
      <w:rFonts w:asciiTheme="majorHAnsi" w:eastAsiaTheme="majorEastAsia" w:hAnsiTheme="majorHAnsi" w:cstheme="majorBidi"/>
      <w:i/>
      <w:iCs/>
      <w:color w:val="365F91" w:themeColor="accent1" w:themeShade="BF"/>
      <w:sz w:val="24"/>
      <w:szCs w:val="24"/>
      <w:lang w:val="en-GB"/>
    </w:rPr>
  </w:style>
  <w:style w:type="paragraph" w:customStyle="1" w:styleId="msonormal0">
    <w:name w:val="msonormal"/>
    <w:basedOn w:val="Normal"/>
    <w:rsid w:val="00F41EF9"/>
    <w:pPr>
      <w:overflowPunct/>
      <w:autoSpaceDE/>
      <w:autoSpaceDN/>
      <w:adjustRightInd/>
      <w:spacing w:before="100" w:beforeAutospacing="1" w:after="100" w:afterAutospacing="1"/>
      <w:textAlignment w:val="auto"/>
    </w:pPr>
    <w:rPr>
      <w:rFonts w:eastAsiaTheme="minorEastAsia"/>
      <w:sz w:val="24"/>
      <w:szCs w:val="24"/>
      <w:lang w:val="en-US" w:eastAsia="en-US"/>
    </w:rPr>
  </w:style>
  <w:style w:type="paragraph" w:styleId="TOC4">
    <w:name w:val="toc 4"/>
    <w:basedOn w:val="Normal"/>
    <w:next w:val="Normal"/>
    <w:autoRedefine/>
    <w:uiPriority w:val="39"/>
    <w:unhideWhenUsed/>
    <w:rsid w:val="00F41EF9"/>
    <w:pPr>
      <w:tabs>
        <w:tab w:val="right" w:leader="dot" w:pos="8278"/>
      </w:tabs>
      <w:overflowPunct/>
      <w:autoSpaceDE/>
      <w:autoSpaceDN/>
      <w:adjustRightInd/>
      <w:ind w:left="658"/>
      <w:textAlignment w:val="auto"/>
    </w:pPr>
    <w:rPr>
      <w:rFonts w:ascii="Arial" w:eastAsiaTheme="minorEastAsia" w:hAnsi="Arial"/>
      <w:b/>
      <w:sz w:val="28"/>
      <w:szCs w:val="24"/>
      <w:lang w:val="en-GB" w:eastAsia="en-US"/>
    </w:rPr>
  </w:style>
  <w:style w:type="paragraph" w:styleId="TOC5">
    <w:name w:val="toc 5"/>
    <w:basedOn w:val="Normal"/>
    <w:next w:val="Normal"/>
    <w:autoRedefine/>
    <w:uiPriority w:val="39"/>
    <w:unhideWhenUsed/>
    <w:rsid w:val="00F41EF9"/>
    <w:pPr>
      <w:overflowPunct/>
      <w:autoSpaceDE/>
      <w:autoSpaceDN/>
      <w:adjustRightInd/>
      <w:ind w:left="880"/>
      <w:textAlignment w:val="auto"/>
    </w:pPr>
    <w:rPr>
      <w:rFonts w:ascii="Arial" w:eastAsiaTheme="minorEastAsia" w:hAnsi="Arial"/>
      <w:sz w:val="22"/>
      <w:szCs w:val="24"/>
      <w:lang w:val="en-GB" w:eastAsia="en-US"/>
    </w:rPr>
  </w:style>
  <w:style w:type="paragraph" w:styleId="TOC6">
    <w:name w:val="toc 6"/>
    <w:basedOn w:val="Normal"/>
    <w:next w:val="Normal"/>
    <w:autoRedefine/>
    <w:uiPriority w:val="39"/>
    <w:unhideWhenUsed/>
    <w:rsid w:val="00F41EF9"/>
    <w:pPr>
      <w:overflowPunct/>
      <w:autoSpaceDE/>
      <w:autoSpaceDN/>
      <w:adjustRightInd/>
      <w:ind w:left="1100"/>
      <w:textAlignment w:val="auto"/>
    </w:pPr>
    <w:rPr>
      <w:rFonts w:ascii="Arial" w:eastAsiaTheme="minorEastAsia" w:hAnsi="Arial"/>
      <w:sz w:val="22"/>
      <w:szCs w:val="24"/>
      <w:lang w:val="en-GB" w:eastAsia="en-US"/>
    </w:rPr>
  </w:style>
  <w:style w:type="paragraph" w:styleId="TOC7">
    <w:name w:val="toc 7"/>
    <w:basedOn w:val="Normal"/>
    <w:next w:val="Normal"/>
    <w:autoRedefine/>
    <w:uiPriority w:val="39"/>
    <w:unhideWhenUsed/>
    <w:rsid w:val="00F41EF9"/>
    <w:pPr>
      <w:overflowPunct/>
      <w:autoSpaceDE/>
      <w:autoSpaceDN/>
      <w:adjustRightInd/>
      <w:ind w:left="1320"/>
      <w:textAlignment w:val="auto"/>
    </w:pPr>
    <w:rPr>
      <w:rFonts w:ascii="Arial" w:eastAsiaTheme="minorEastAsia" w:hAnsi="Arial"/>
      <w:sz w:val="22"/>
      <w:szCs w:val="24"/>
      <w:lang w:val="en-GB" w:eastAsia="en-US"/>
    </w:rPr>
  </w:style>
  <w:style w:type="paragraph" w:styleId="TOC8">
    <w:name w:val="toc 8"/>
    <w:basedOn w:val="Normal"/>
    <w:next w:val="Normal"/>
    <w:autoRedefine/>
    <w:uiPriority w:val="39"/>
    <w:unhideWhenUsed/>
    <w:rsid w:val="00F41EF9"/>
    <w:pPr>
      <w:overflowPunct/>
      <w:autoSpaceDE/>
      <w:autoSpaceDN/>
      <w:adjustRightInd/>
      <w:ind w:left="1540"/>
      <w:textAlignment w:val="auto"/>
    </w:pPr>
    <w:rPr>
      <w:rFonts w:ascii="Arial" w:eastAsiaTheme="minorEastAsia" w:hAnsi="Arial"/>
      <w:sz w:val="22"/>
      <w:szCs w:val="24"/>
      <w:lang w:val="en-GB" w:eastAsia="en-US"/>
    </w:rPr>
  </w:style>
  <w:style w:type="paragraph" w:styleId="TOC9">
    <w:name w:val="toc 9"/>
    <w:basedOn w:val="Normal"/>
    <w:next w:val="Normal"/>
    <w:autoRedefine/>
    <w:uiPriority w:val="39"/>
    <w:unhideWhenUsed/>
    <w:rsid w:val="00F41EF9"/>
    <w:pPr>
      <w:overflowPunct/>
      <w:autoSpaceDE/>
      <w:autoSpaceDN/>
      <w:adjustRightInd/>
      <w:ind w:left="1760"/>
      <w:textAlignment w:val="auto"/>
    </w:pPr>
    <w:rPr>
      <w:rFonts w:ascii="Arial" w:eastAsiaTheme="minorEastAsia" w:hAnsi="Arial"/>
      <w:sz w:val="22"/>
      <w:szCs w:val="24"/>
      <w:lang w:val="en-GB" w:eastAsia="en-US"/>
    </w:rPr>
  </w:style>
  <w:style w:type="paragraph" w:styleId="NormalIndent">
    <w:name w:val="Normal Indent"/>
    <w:basedOn w:val="Normal"/>
    <w:unhideWhenUsed/>
    <w:rsid w:val="00F41EF9"/>
    <w:pPr>
      <w:overflowPunct/>
      <w:autoSpaceDE/>
      <w:autoSpaceDN/>
      <w:adjustRightInd/>
      <w:spacing w:before="120" w:after="120"/>
      <w:ind w:left="720"/>
      <w:textAlignment w:val="auto"/>
    </w:pPr>
    <w:rPr>
      <w:rFonts w:ascii="Times" w:eastAsiaTheme="minorEastAsia" w:hAnsi="Times"/>
      <w:sz w:val="24"/>
      <w:lang w:val="en-GB" w:eastAsia="en-US"/>
    </w:rPr>
  </w:style>
  <w:style w:type="paragraph" w:styleId="ListBullet">
    <w:name w:val="List Bullet"/>
    <w:aliases w:val="lb"/>
    <w:basedOn w:val="Normal"/>
    <w:link w:val="ListBulletChar"/>
    <w:autoRedefine/>
    <w:uiPriority w:val="99"/>
    <w:unhideWhenUsed/>
    <w:rsid w:val="00F41EF9"/>
    <w:pPr>
      <w:numPr>
        <w:numId w:val="7"/>
      </w:numPr>
      <w:tabs>
        <w:tab w:val="clear" w:pos="360"/>
        <w:tab w:val="num" w:pos="425"/>
      </w:tabs>
      <w:overflowPunct/>
      <w:autoSpaceDE/>
      <w:autoSpaceDN/>
      <w:adjustRightInd/>
      <w:ind w:left="425" w:hanging="425"/>
      <w:textAlignment w:val="auto"/>
    </w:pPr>
    <w:rPr>
      <w:rFonts w:ascii="Arial" w:eastAsiaTheme="minorEastAsia" w:hAnsi="Arial"/>
      <w:sz w:val="22"/>
      <w:szCs w:val="24"/>
      <w:lang w:val="en-GB" w:eastAsia="en-US"/>
    </w:rPr>
  </w:style>
  <w:style w:type="paragraph" w:styleId="DocumentMap">
    <w:name w:val="Document Map"/>
    <w:basedOn w:val="Normal"/>
    <w:link w:val="DocumentMapChar"/>
    <w:semiHidden/>
    <w:unhideWhenUsed/>
    <w:rsid w:val="00F41EF9"/>
    <w:pPr>
      <w:shd w:val="clear" w:color="auto" w:fill="000080"/>
      <w:overflowPunct/>
      <w:autoSpaceDE/>
      <w:autoSpaceDN/>
      <w:adjustRightInd/>
      <w:textAlignment w:val="auto"/>
    </w:pPr>
    <w:rPr>
      <w:rFonts w:ascii="Tahoma" w:eastAsiaTheme="minorEastAsia" w:hAnsi="Tahoma" w:cs="Tahoma"/>
      <w:lang w:val="en-GB" w:eastAsia="en-US"/>
    </w:rPr>
  </w:style>
  <w:style w:type="character" w:customStyle="1" w:styleId="DocumentMapChar">
    <w:name w:val="Document Map Char"/>
    <w:basedOn w:val="DefaultParagraphFont"/>
    <w:link w:val="DocumentMap"/>
    <w:semiHidden/>
    <w:rsid w:val="00F41EF9"/>
    <w:rPr>
      <w:rFonts w:ascii="Tahoma" w:eastAsiaTheme="minorEastAsia" w:hAnsi="Tahoma" w:cs="Tahoma"/>
      <w:sz w:val="20"/>
      <w:szCs w:val="20"/>
      <w:shd w:val="clear" w:color="auto" w:fill="000080"/>
      <w:lang w:val="en-GB"/>
    </w:rPr>
  </w:style>
  <w:style w:type="paragraph" w:styleId="Revision">
    <w:name w:val="Revision"/>
    <w:uiPriority w:val="99"/>
    <w:semiHidden/>
    <w:rsid w:val="00F41EF9"/>
    <w:pPr>
      <w:spacing w:after="0" w:line="240" w:lineRule="auto"/>
    </w:pPr>
    <w:rPr>
      <w:rFonts w:ascii="Arial" w:eastAsiaTheme="minorEastAsia" w:hAnsi="Arial" w:cs="Times New Roman"/>
      <w:szCs w:val="24"/>
      <w:lang w:val="en-GB"/>
    </w:rPr>
  </w:style>
  <w:style w:type="paragraph" w:customStyle="1" w:styleId="CERGlossaryTerm">
    <w:name w:val="CER Glossary Term"/>
    <w:basedOn w:val="Normal"/>
    <w:rsid w:val="00F41EF9"/>
    <w:pPr>
      <w:tabs>
        <w:tab w:val="num" w:pos="851"/>
      </w:tabs>
      <w:overflowPunct/>
      <w:autoSpaceDE/>
      <w:autoSpaceDN/>
      <w:adjustRightInd/>
      <w:spacing w:before="120" w:after="120"/>
      <w:textAlignment w:val="auto"/>
    </w:pPr>
    <w:rPr>
      <w:rFonts w:ascii="Arial" w:eastAsiaTheme="minorEastAsia" w:hAnsi="Arial"/>
      <w:b/>
      <w:sz w:val="22"/>
      <w:lang w:val="en-GB" w:eastAsia="en-US"/>
    </w:rPr>
  </w:style>
  <w:style w:type="character" w:customStyle="1" w:styleId="CERFOOTNOTETEXTChar">
    <w:name w:val="CER FOOTNOTE TEXT Char"/>
    <w:basedOn w:val="DefaultParagraphFont"/>
    <w:link w:val="CERFOOTNOTETEXT"/>
    <w:locked/>
    <w:rsid w:val="00F41EF9"/>
    <w:rPr>
      <w:rFonts w:ascii="Arial" w:hAnsi="Arial" w:cs="Arial"/>
      <w:lang w:val="en-GB"/>
    </w:rPr>
  </w:style>
  <w:style w:type="paragraph" w:customStyle="1" w:styleId="CERFOOTNOTETEXT">
    <w:name w:val="CER FOOTNOTE TEXT"/>
    <w:link w:val="CERFOOTNOTETEXTChar"/>
    <w:rsid w:val="00F41EF9"/>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F41EF9"/>
    <w:rPr>
      <w:rFonts w:ascii="Arial" w:hAnsi="Arial" w:cs="Arial"/>
      <w:b/>
      <w:i/>
      <w:color w:val="000000"/>
      <w:lang w:val="en-GB"/>
    </w:rPr>
  </w:style>
  <w:style w:type="paragraph" w:customStyle="1" w:styleId="CERHEADING4">
    <w:name w:val="CER HEADING 4"/>
    <w:link w:val="CERHEADING4Char"/>
    <w:rsid w:val="00F41EF9"/>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F41EF9"/>
    <w:pPr>
      <w:keepNext/>
      <w:spacing w:before="240" w:after="120" w:line="240" w:lineRule="auto"/>
      <w:ind w:left="851"/>
    </w:pPr>
    <w:rPr>
      <w:rFonts w:ascii="Arial" w:eastAsiaTheme="minorEastAsia" w:hAnsi="Arial" w:cs="Times New Roman"/>
      <w:b/>
      <w:iCs/>
      <w:color w:val="000000"/>
      <w:lang w:val="en-GB"/>
    </w:rPr>
  </w:style>
  <w:style w:type="paragraph" w:customStyle="1" w:styleId="CERGlossaryDefinition">
    <w:name w:val="CER Glossary Definition"/>
    <w:basedOn w:val="CERGlossaryTerm"/>
    <w:rsid w:val="00F41EF9"/>
    <w:pPr>
      <w:jc w:val="both"/>
    </w:pPr>
    <w:rPr>
      <w:b w:val="0"/>
    </w:rPr>
  </w:style>
  <w:style w:type="character" w:customStyle="1" w:styleId="CERBULLET3Char">
    <w:name w:val="CER BULLET 3 Char"/>
    <w:basedOn w:val="DefaultParagraphFont"/>
    <w:link w:val="CERBULLET3"/>
    <w:locked/>
    <w:rsid w:val="00F41EF9"/>
    <w:rPr>
      <w:rFonts w:ascii="Arial" w:hAnsi="Arial"/>
      <w:color w:val="000000"/>
      <w:lang w:val="en-GB"/>
    </w:rPr>
  </w:style>
  <w:style w:type="paragraph" w:customStyle="1" w:styleId="CERBULLET3">
    <w:name w:val="CER BULLET 3"/>
    <w:link w:val="CERBULLET3Char"/>
    <w:rsid w:val="00F41EF9"/>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F41EF9"/>
    <w:pPr>
      <w:spacing w:after="960" w:line="240" w:lineRule="auto"/>
      <w:jc w:val="center"/>
    </w:pPr>
    <w:rPr>
      <w:rFonts w:ascii="Arial" w:eastAsiaTheme="minorEastAsia" w:hAnsi="Arial" w:cs="Times New Roman"/>
      <w:b/>
      <w:bCs/>
      <w:sz w:val="52"/>
      <w:szCs w:val="20"/>
      <w:lang w:val="en-GB"/>
    </w:rPr>
  </w:style>
  <w:style w:type="paragraph" w:customStyle="1" w:styleId="CERFRONTTEXT2NDLEVEL">
    <w:name w:val="CER FRONT TEXT 2ND LEVEL"/>
    <w:rsid w:val="00F41EF9"/>
    <w:pPr>
      <w:spacing w:after="960" w:line="240" w:lineRule="auto"/>
      <w:jc w:val="center"/>
    </w:pPr>
    <w:rPr>
      <w:rFonts w:ascii="Arial" w:eastAsiaTheme="minorEastAsia" w:hAnsi="Arial" w:cs="Times New Roman"/>
      <w:b/>
      <w:bCs/>
      <w:color w:val="000000"/>
      <w:sz w:val="48"/>
      <w:szCs w:val="20"/>
    </w:rPr>
  </w:style>
  <w:style w:type="character" w:customStyle="1" w:styleId="CERBULLET2Char">
    <w:name w:val="CER BULLET 2 Char"/>
    <w:basedOn w:val="DefaultParagraphFont"/>
    <w:link w:val="CERBULLET2"/>
    <w:locked/>
    <w:rsid w:val="00F41EF9"/>
    <w:rPr>
      <w:rFonts w:ascii="Arial" w:hAnsi="Arial"/>
      <w:iCs/>
      <w:lang w:val="en-GB"/>
    </w:rPr>
  </w:style>
  <w:style w:type="paragraph" w:customStyle="1" w:styleId="CERBULLET2">
    <w:name w:val="CER BULLET 2"/>
    <w:link w:val="CERBULLET2Char"/>
    <w:rsid w:val="00F41EF9"/>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F41EF9"/>
    <w:rPr>
      <w:rFonts w:ascii="Arial" w:hAnsi="Arial" w:cs="Arial"/>
      <w:color w:val="000000"/>
      <w:lang w:val="en-GB"/>
    </w:rPr>
  </w:style>
  <w:style w:type="paragraph" w:customStyle="1" w:styleId="CERNORMAL">
    <w:name w:val="CER NORMAL"/>
    <w:link w:val="CERNORMALChar"/>
    <w:rsid w:val="00F41EF9"/>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F41EF9"/>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F41EF9"/>
    <w:rPr>
      <w:rFonts w:ascii="Arial" w:hAnsi="Arial" w:cs="Arial"/>
    </w:rPr>
  </w:style>
  <w:style w:type="paragraph" w:customStyle="1" w:styleId="CERNUMBERBULLET2">
    <w:name w:val="CER NUMBER BULLET 2"/>
    <w:link w:val="CERNUMBERBULLET2Char1"/>
    <w:rsid w:val="00F41EF9"/>
    <w:pPr>
      <w:numPr>
        <w:numId w:val="11"/>
      </w:numPr>
      <w:spacing w:before="120" w:after="120" w:line="240" w:lineRule="auto"/>
    </w:pPr>
    <w:rPr>
      <w:rFonts w:ascii="Arial" w:hAnsi="Arial" w:cs="Arial"/>
    </w:rPr>
  </w:style>
  <w:style w:type="paragraph" w:customStyle="1" w:styleId="CERLISTBULLET2">
    <w:name w:val="CER LIST BULLET 2"/>
    <w:basedOn w:val="Normal"/>
    <w:rsid w:val="00F41EF9"/>
    <w:pPr>
      <w:tabs>
        <w:tab w:val="num" w:pos="2007"/>
      </w:tabs>
      <w:overflowPunct/>
      <w:autoSpaceDE/>
      <w:autoSpaceDN/>
      <w:adjustRightInd/>
      <w:spacing w:before="120" w:after="120"/>
      <w:ind w:left="2007" w:hanging="567"/>
      <w:jc w:val="both"/>
      <w:textAlignment w:val="auto"/>
    </w:pPr>
    <w:rPr>
      <w:rFonts w:ascii="Arial" w:eastAsiaTheme="minorEastAsia" w:hAnsi="Arial"/>
      <w:iCs/>
      <w:color w:val="000000"/>
      <w:sz w:val="22"/>
      <w:lang w:val="en-GB" w:eastAsia="en-US"/>
    </w:rPr>
  </w:style>
  <w:style w:type="paragraph" w:customStyle="1" w:styleId="TableColumnHeadings">
    <w:name w:val="Table Column Headings"/>
    <w:basedOn w:val="Normal"/>
    <w:rsid w:val="00F41EF9"/>
    <w:pPr>
      <w:keepNext/>
      <w:spacing w:before="60" w:after="60"/>
      <w:textAlignment w:val="auto"/>
    </w:pPr>
    <w:rPr>
      <w:rFonts w:eastAsiaTheme="minorEastAsia"/>
      <w:b/>
      <w:bCs/>
      <w:smallCaps/>
      <w:sz w:val="22"/>
      <w:szCs w:val="22"/>
      <w:lang w:val="en-IE"/>
    </w:rPr>
  </w:style>
  <w:style w:type="paragraph" w:customStyle="1" w:styleId="H1">
    <w:name w:val="H1"/>
    <w:basedOn w:val="Normal"/>
    <w:autoRedefine/>
    <w:rsid w:val="00F41EF9"/>
    <w:pPr>
      <w:keepNext/>
      <w:spacing w:before="120" w:after="60"/>
      <w:textAlignment w:val="auto"/>
    </w:pPr>
    <w:rPr>
      <w:rFonts w:eastAsiaTheme="minorEastAsia"/>
      <w:b/>
      <w:bCs/>
      <w:caps/>
      <w:kern w:val="28"/>
      <w:sz w:val="28"/>
      <w:szCs w:val="28"/>
      <w:lang w:val="en-IE"/>
    </w:rPr>
  </w:style>
  <w:style w:type="paragraph" w:customStyle="1" w:styleId="DefaultText">
    <w:name w:val="Default Text"/>
    <w:basedOn w:val="Normal"/>
    <w:semiHidden/>
    <w:rsid w:val="00F41EF9"/>
    <w:pPr>
      <w:overflowPunct/>
      <w:adjustRightInd/>
      <w:textAlignment w:val="auto"/>
    </w:pPr>
    <w:rPr>
      <w:rFonts w:eastAsiaTheme="minorEastAsia"/>
      <w:szCs w:val="24"/>
      <w:lang w:val="en-US" w:eastAsia="en-US"/>
    </w:rPr>
  </w:style>
  <w:style w:type="paragraph" w:customStyle="1" w:styleId="Body1CharChar2">
    <w:name w:val="Body 1 Char Char2"/>
    <w:basedOn w:val="Normal"/>
    <w:rsid w:val="00F41EF9"/>
    <w:pPr>
      <w:keepLines/>
      <w:spacing w:before="60" w:after="60"/>
      <w:textAlignment w:val="auto"/>
    </w:pPr>
    <w:rPr>
      <w:rFonts w:eastAsiaTheme="minorEastAsia"/>
      <w:sz w:val="22"/>
      <w:szCs w:val="22"/>
    </w:rPr>
  </w:style>
  <w:style w:type="character" w:customStyle="1" w:styleId="CEREquationCharChar">
    <w:name w:val="CER Equation Char Char"/>
    <w:basedOn w:val="CERBODYUnnumberedChar"/>
    <w:link w:val="CEREquationChar"/>
    <w:locked/>
    <w:rsid w:val="00F41EF9"/>
    <w:rPr>
      <w:rFonts w:cs="Arial"/>
    </w:rPr>
  </w:style>
  <w:style w:type="paragraph" w:customStyle="1" w:styleId="CEREquationChar">
    <w:name w:val="CER Equation Char"/>
    <w:basedOn w:val="CERBODYUnnumbered"/>
    <w:link w:val="CEREquationCharChar"/>
    <w:rsid w:val="00F41EF9"/>
    <w:pPr>
      <w:tabs>
        <w:tab w:val="left" w:pos="1418"/>
      </w:tabs>
    </w:pPr>
    <w:rPr>
      <w:rFonts w:cs="Arial"/>
    </w:rPr>
  </w:style>
  <w:style w:type="paragraph" w:customStyle="1" w:styleId="CERHEADING5">
    <w:name w:val="CER HEADING 5"/>
    <w:basedOn w:val="CERHEADING4"/>
    <w:rsid w:val="00F41EF9"/>
    <w:rPr>
      <w:b w:val="0"/>
    </w:rPr>
  </w:style>
  <w:style w:type="paragraph" w:customStyle="1" w:styleId="CERNORMALBOLDITALIC">
    <w:name w:val="CER NORMAL BOLD ITALIC"/>
    <w:basedOn w:val="CERNORMAL"/>
    <w:rsid w:val="00F41EF9"/>
    <w:rPr>
      <w:b/>
      <w:i/>
    </w:rPr>
  </w:style>
  <w:style w:type="character" w:customStyle="1" w:styleId="CERSection7CharChar">
    <w:name w:val="CERSection7 Char Char"/>
    <w:basedOn w:val="CERNORMALChar"/>
    <w:link w:val="CERSection7Char"/>
    <w:locked/>
    <w:rsid w:val="00F41EF9"/>
  </w:style>
  <w:style w:type="paragraph" w:customStyle="1" w:styleId="CERSection7Char">
    <w:name w:val="CERSection7 Char"/>
    <w:basedOn w:val="CERNORMAL"/>
    <w:next w:val="CERBODYChar"/>
    <w:link w:val="CERSection7CharChar"/>
    <w:rsid w:val="00F41EF9"/>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F41EF9"/>
    <w:rPr>
      <w:rFonts w:ascii="Arial" w:hAnsi="Arial" w:cs="Arial"/>
    </w:rPr>
  </w:style>
  <w:style w:type="paragraph" w:customStyle="1" w:styleId="CERSection7NumBullet1">
    <w:name w:val="CERSection7 Num Bullet 1"/>
    <w:next w:val="CERSection7Char"/>
    <w:link w:val="CERSection7NumBullet1Char"/>
    <w:rsid w:val="00F41EF9"/>
    <w:pPr>
      <w:numPr>
        <w:numId w:val="12"/>
      </w:numPr>
      <w:spacing w:after="0" w:line="240" w:lineRule="auto"/>
    </w:pPr>
    <w:rPr>
      <w:rFonts w:ascii="Arial" w:hAnsi="Arial" w:cs="Arial"/>
    </w:rPr>
  </w:style>
  <w:style w:type="paragraph" w:customStyle="1" w:styleId="CERTableHeader">
    <w:name w:val="CER Table Header"/>
    <w:basedOn w:val="Caption"/>
    <w:rsid w:val="00F41EF9"/>
    <w:pPr>
      <w:keepNext/>
      <w:spacing w:before="120" w:after="120" w:line="240" w:lineRule="auto"/>
      <w:ind w:left="851"/>
      <w:jc w:val="left"/>
    </w:pPr>
    <w:rPr>
      <w:rFonts w:ascii="Arial" w:hAnsi="Arial" w:cs="Times New Roman"/>
      <w:color w:val="auto"/>
      <w:sz w:val="20"/>
      <w:szCs w:val="20"/>
      <w:lang w:eastAsia="en-GB"/>
    </w:rPr>
  </w:style>
  <w:style w:type="character" w:customStyle="1" w:styleId="CERnon-indentChar">
    <w:name w:val="CER non-indent Char"/>
    <w:basedOn w:val="CERNORMALChar"/>
    <w:link w:val="CERnon-indent"/>
    <w:locked/>
    <w:rsid w:val="00F41EF9"/>
  </w:style>
  <w:style w:type="paragraph" w:customStyle="1" w:styleId="CERnon-indent">
    <w:name w:val="CER non-indent"/>
    <w:basedOn w:val="CERNORMAL"/>
    <w:link w:val="CERnon-indentChar"/>
    <w:rsid w:val="00F41EF9"/>
    <w:pPr>
      <w:ind w:left="0"/>
    </w:pPr>
  </w:style>
  <w:style w:type="character" w:customStyle="1" w:styleId="CERBodyManualChar">
    <w:name w:val="CER Body Manual Char"/>
    <w:basedOn w:val="CERBODYCharChar1"/>
    <w:link w:val="CERBodyManual"/>
    <w:locked/>
    <w:rsid w:val="00F41EF9"/>
  </w:style>
  <w:style w:type="paragraph" w:customStyle="1" w:styleId="CERBodyManual">
    <w:name w:val="CER Body Manual"/>
    <w:next w:val="CERBODYChar"/>
    <w:link w:val="CERBodyManualChar"/>
    <w:rsid w:val="00F41EF9"/>
    <w:pPr>
      <w:tabs>
        <w:tab w:val="left" w:pos="851"/>
      </w:tabs>
      <w:spacing w:before="120" w:after="120" w:line="240" w:lineRule="auto"/>
      <w:ind w:left="851" w:hanging="851"/>
    </w:pPr>
    <w:rPr>
      <w:rFonts w:ascii="Arial" w:hAnsi="Arial" w:cs="Arial"/>
      <w:lang w:val="en-GB"/>
    </w:rPr>
  </w:style>
  <w:style w:type="paragraph" w:customStyle="1" w:styleId="TableText">
    <w:name w:val="Table Text"/>
    <w:basedOn w:val="Normal"/>
    <w:link w:val="TableTextChar"/>
    <w:rsid w:val="00F41EF9"/>
    <w:pPr>
      <w:overflowPunct/>
      <w:autoSpaceDE/>
      <w:autoSpaceDN/>
      <w:adjustRightInd/>
      <w:snapToGrid w:val="0"/>
      <w:spacing w:before="120" w:after="120"/>
      <w:textAlignment w:val="auto"/>
    </w:pPr>
    <w:rPr>
      <w:rFonts w:eastAsiaTheme="minorEastAsia"/>
      <w:b/>
      <w:color w:val="000000"/>
      <w:lang w:val="en-GB" w:eastAsia="en-US"/>
    </w:rPr>
  </w:style>
  <w:style w:type="paragraph" w:customStyle="1" w:styleId="CERNormalIndent2">
    <w:name w:val="CER Normal Indent 2"/>
    <w:basedOn w:val="CERNORMAL"/>
    <w:rsid w:val="00F41EF9"/>
    <w:pPr>
      <w:ind w:left="1985"/>
    </w:pPr>
  </w:style>
  <w:style w:type="character" w:customStyle="1" w:styleId="CERFOOTNOTEREFERENCEChar">
    <w:name w:val="CER FOOTNOTE REFERENCE Char"/>
    <w:basedOn w:val="DefaultParagraphFont"/>
    <w:link w:val="CERFOOTNOTEREFERENCE"/>
    <w:locked/>
    <w:rsid w:val="00F41EF9"/>
    <w:rPr>
      <w:rFonts w:ascii="Arial" w:hAnsi="Arial" w:cs="Arial"/>
      <w:vertAlign w:val="superscript"/>
      <w:lang w:val="en-GB"/>
    </w:rPr>
  </w:style>
  <w:style w:type="paragraph" w:customStyle="1" w:styleId="CERFOOTNOTEREFERENCE">
    <w:name w:val="CER FOOTNOTE REFERENCE"/>
    <w:next w:val="CERFOOTNOTETEXT"/>
    <w:link w:val="CERFOOTNOTEREFERENCEChar"/>
    <w:rsid w:val="00F41EF9"/>
    <w:pPr>
      <w:spacing w:after="0" w:line="240" w:lineRule="auto"/>
    </w:pPr>
    <w:rPr>
      <w:rFonts w:ascii="Arial" w:hAnsi="Arial" w:cs="Arial"/>
      <w:vertAlign w:val="superscript"/>
      <w:lang w:val="en-GB"/>
    </w:rPr>
  </w:style>
  <w:style w:type="paragraph" w:customStyle="1" w:styleId="CERNormalIndent">
    <w:name w:val="CER Normal Indent"/>
    <w:basedOn w:val="CERNORMAL"/>
    <w:rsid w:val="00F41EF9"/>
    <w:pPr>
      <w:ind w:left="1418"/>
    </w:pPr>
  </w:style>
  <w:style w:type="paragraph" w:customStyle="1" w:styleId="CERAPPENDIXHEADING1">
    <w:name w:val="CER APPENDIX HEADING 1"/>
    <w:next w:val="CERHEADING2"/>
    <w:rsid w:val="00F41EF9"/>
    <w:pPr>
      <w:numPr>
        <w:numId w:val="13"/>
      </w:numPr>
      <w:pBdr>
        <w:top w:val="single" w:sz="4" w:space="1" w:color="auto"/>
        <w:bottom w:val="single" w:sz="4" w:space="1" w:color="auto"/>
      </w:pBdr>
      <w:spacing w:after="360" w:line="240" w:lineRule="auto"/>
      <w:jc w:val="center"/>
      <w:outlineLvl w:val="0"/>
    </w:pPr>
    <w:rPr>
      <w:rFonts w:ascii="Arial" w:eastAsiaTheme="minorEastAsia" w:hAnsi="Arial" w:cs="Times New Roman"/>
      <w:b/>
      <w:caps/>
      <w:color w:val="000000"/>
      <w:sz w:val="28"/>
      <w:szCs w:val="20"/>
      <w:lang w:val="en-GB"/>
    </w:rPr>
  </w:style>
  <w:style w:type="character" w:customStyle="1" w:styleId="CERAPPENDIXBODYCharChar">
    <w:name w:val="CER APPENDIX BODY Char Char"/>
    <w:basedOn w:val="DefaultParagraphFont"/>
    <w:link w:val="CERAPPENDIXBODYChar"/>
    <w:locked/>
    <w:rsid w:val="00F41EF9"/>
    <w:rPr>
      <w:rFonts w:ascii="Arial" w:hAnsi="Arial"/>
      <w:color w:val="000000"/>
      <w:lang w:val="en-GB"/>
    </w:rPr>
  </w:style>
  <w:style w:type="paragraph" w:customStyle="1" w:styleId="CERAPPENDIXBODYChar">
    <w:name w:val="CER APPENDIX BODY Char"/>
    <w:link w:val="CERAPPENDIXBODYCharChar"/>
    <w:rsid w:val="00F41EF9"/>
    <w:pPr>
      <w:numPr>
        <w:ilvl w:val="1"/>
        <w:numId w:val="13"/>
      </w:numPr>
      <w:tabs>
        <w:tab w:val="clear" w:pos="709"/>
        <w:tab w:val="left" w:pos="851"/>
      </w:tabs>
      <w:spacing w:before="120" w:after="120" w:line="240" w:lineRule="auto"/>
      <w:ind w:left="851" w:hanging="851"/>
      <w:jc w:val="both"/>
    </w:pPr>
    <w:rPr>
      <w:rFonts w:ascii="Arial" w:hAnsi="Arial"/>
      <w:color w:val="000000"/>
      <w:lang w:val="en-GB"/>
    </w:rPr>
  </w:style>
  <w:style w:type="paragraph" w:customStyle="1" w:styleId="CERLISTBULLET">
    <w:name w:val="CER LIST BULLET"/>
    <w:next w:val="CERBODYChar"/>
    <w:rsid w:val="00F41EF9"/>
    <w:pPr>
      <w:tabs>
        <w:tab w:val="num" w:pos="1440"/>
      </w:tabs>
      <w:spacing w:before="120" w:after="120" w:line="240" w:lineRule="auto"/>
      <w:ind w:left="1440" w:hanging="360"/>
      <w:jc w:val="both"/>
    </w:pPr>
    <w:rPr>
      <w:rFonts w:ascii="Arial" w:eastAsiaTheme="minorEastAsia" w:hAnsi="Arial" w:cs="Times New Roman"/>
      <w:iCs/>
      <w:color w:val="000000"/>
      <w:szCs w:val="20"/>
      <w:lang w:val="en-GB"/>
    </w:rPr>
  </w:style>
  <w:style w:type="paragraph" w:customStyle="1" w:styleId="CERAppendixNumHeading">
    <w:name w:val="CER Appendix Num Heading"/>
    <w:next w:val="CERBodyManual"/>
    <w:rsid w:val="00F41EF9"/>
    <w:pPr>
      <w:keepNext/>
      <w:numPr>
        <w:numId w:val="14"/>
      </w:numPr>
      <w:spacing w:before="120" w:after="120" w:line="240" w:lineRule="auto"/>
    </w:pPr>
    <w:rPr>
      <w:rFonts w:ascii="Arial" w:eastAsiaTheme="minorEastAsia" w:hAnsi="Arial" w:cs="Times New Roman"/>
      <w:b/>
      <w:szCs w:val="24"/>
    </w:rPr>
  </w:style>
  <w:style w:type="character" w:customStyle="1" w:styleId="CERBODYChar1">
    <w:name w:val="CER BODY Char1"/>
    <w:basedOn w:val="DefaultParagraphFont"/>
    <w:link w:val="CERBODY"/>
    <w:locked/>
    <w:rsid w:val="00F41EF9"/>
    <w:rPr>
      <w:rFonts w:ascii="Arial" w:hAnsi="Arial" w:cs="Arial"/>
      <w:lang w:val="en-GB"/>
    </w:rPr>
  </w:style>
  <w:style w:type="paragraph" w:customStyle="1" w:styleId="CERBODY">
    <w:name w:val="CER BODY"/>
    <w:link w:val="CERBODYChar1"/>
    <w:qFormat/>
    <w:rsid w:val="00F41EF9"/>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F41EF9"/>
  </w:style>
  <w:style w:type="paragraph" w:customStyle="1" w:styleId="CERSection7">
    <w:name w:val="CERSection7"/>
    <w:basedOn w:val="CERNORMAL"/>
    <w:next w:val="CERBODY"/>
    <w:link w:val="CERSection7Char1"/>
    <w:rsid w:val="00F41EF9"/>
    <w:pPr>
      <w:tabs>
        <w:tab w:val="clear" w:pos="851"/>
      </w:tabs>
      <w:ind w:left="1680" w:hanging="829"/>
      <w:jc w:val="both"/>
    </w:pPr>
  </w:style>
  <w:style w:type="paragraph" w:customStyle="1" w:styleId="CERFootnoteReference0">
    <w:name w:val="CER Footnote Reference"/>
    <w:basedOn w:val="FootnoteText"/>
    <w:rsid w:val="00F41EF9"/>
    <w:pPr>
      <w:tabs>
        <w:tab w:val="left" w:pos="851"/>
      </w:tabs>
      <w:ind w:left="851" w:hanging="851"/>
      <w:jc w:val="left"/>
    </w:pPr>
    <w:rPr>
      <w:rFonts w:ascii="Arial" w:hAnsi="Arial" w:cs="Times New Roman"/>
      <w:sz w:val="18"/>
    </w:rPr>
  </w:style>
  <w:style w:type="character" w:customStyle="1" w:styleId="CEREquationChar1">
    <w:name w:val="CER Equation Char1"/>
    <w:basedOn w:val="CERBODYUnnumberedChar"/>
    <w:link w:val="CEREquation"/>
    <w:locked/>
    <w:rsid w:val="00F41EF9"/>
    <w:rPr>
      <w:rFonts w:cs="Arial"/>
    </w:rPr>
  </w:style>
  <w:style w:type="paragraph" w:customStyle="1" w:styleId="CEREquation">
    <w:name w:val="CER Equation"/>
    <w:basedOn w:val="CERBODYUnnumbered"/>
    <w:link w:val="CEREquationChar1"/>
    <w:rsid w:val="00F41EF9"/>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F41EF9"/>
    <w:rPr>
      <w:rFonts w:ascii="Arial" w:hAnsi="Arial" w:cs="Arial"/>
      <w:color w:val="000000"/>
      <w:sz w:val="24"/>
      <w:szCs w:val="24"/>
      <w:lang w:val="en-GB"/>
    </w:rPr>
  </w:style>
  <w:style w:type="paragraph" w:customStyle="1" w:styleId="CERNUMBERBULLETCharChar1Char">
    <w:name w:val="CER NUMBER BULLET Char Char1 Char"/>
    <w:link w:val="CERNUMBERBULLETCharChar1CharChar"/>
    <w:rsid w:val="00F41EF9"/>
    <w:pPr>
      <w:tabs>
        <w:tab w:val="num" w:pos="900"/>
      </w:tabs>
      <w:spacing w:before="120" w:after="120" w:line="240" w:lineRule="auto"/>
      <w:ind w:left="1467" w:hanging="567"/>
    </w:pPr>
    <w:rPr>
      <w:rFonts w:ascii="Arial" w:hAnsi="Arial" w:cs="Arial"/>
      <w:color w:val="000000"/>
      <w:sz w:val="24"/>
      <w:szCs w:val="24"/>
      <w:lang w:val="en-GB"/>
    </w:rPr>
  </w:style>
  <w:style w:type="paragraph" w:customStyle="1" w:styleId="CERNUMBERBULLETCharChar1">
    <w:name w:val="CER NUMBER BULLET Char Char1"/>
    <w:rsid w:val="00F41EF9"/>
    <w:pPr>
      <w:tabs>
        <w:tab w:val="num" w:pos="900"/>
      </w:tabs>
      <w:spacing w:before="120" w:after="120" w:line="240" w:lineRule="auto"/>
      <w:ind w:left="1467" w:hanging="567"/>
    </w:pPr>
    <w:rPr>
      <w:rFonts w:ascii="Arial" w:eastAsiaTheme="minorEastAsia" w:hAnsi="Arial" w:cs="Times New Roman"/>
      <w:color w:val="000000"/>
      <w:szCs w:val="24"/>
      <w:lang w:val="en-GB"/>
    </w:rPr>
  </w:style>
  <w:style w:type="paragraph" w:customStyle="1" w:styleId="CERNONINDENTBULLET">
    <w:name w:val="CER NON INDENT BULLET"/>
    <w:basedOn w:val="ListBullet"/>
    <w:rsid w:val="00F41EF9"/>
    <w:pPr>
      <w:spacing w:after="120"/>
    </w:pPr>
    <w:rPr>
      <w:color w:val="000000"/>
    </w:rPr>
  </w:style>
  <w:style w:type="paragraph" w:customStyle="1" w:styleId="Normalleft">
    <w:name w:val="Normal + left"/>
    <w:basedOn w:val="Normal"/>
    <w:rsid w:val="00F41EF9"/>
    <w:pPr>
      <w:overflowPunct/>
      <w:autoSpaceDE/>
      <w:autoSpaceDN/>
      <w:adjustRightInd/>
      <w:textAlignment w:val="auto"/>
    </w:pPr>
    <w:rPr>
      <w:rFonts w:ascii="Arial" w:eastAsiaTheme="minorEastAsia" w:hAnsi="Arial" w:cs="Arial"/>
      <w:sz w:val="22"/>
      <w:szCs w:val="22"/>
      <w:lang w:val="en-IE" w:eastAsia="en-US"/>
    </w:rPr>
  </w:style>
  <w:style w:type="character" w:customStyle="1" w:styleId="Style1Char">
    <w:name w:val="Style1 Char"/>
    <w:basedOn w:val="DefaultParagraphFont"/>
    <w:link w:val="Style1"/>
    <w:locked/>
    <w:rsid w:val="00F41EF9"/>
    <w:rPr>
      <w:rFonts w:ascii="Arial" w:hAnsi="Arial" w:cs="Times New Roman"/>
      <w:sz w:val="24"/>
      <w:szCs w:val="24"/>
      <w:lang w:val="en-GB"/>
    </w:rPr>
  </w:style>
  <w:style w:type="paragraph" w:customStyle="1" w:styleId="Style1">
    <w:name w:val="Style1"/>
    <w:basedOn w:val="CERNUMBERBULLET"/>
    <w:next w:val="ListBullet"/>
    <w:link w:val="Style1Char"/>
    <w:qFormat/>
    <w:rsid w:val="00F41EF9"/>
    <w:pPr>
      <w:numPr>
        <w:numId w:val="0"/>
      </w:numPr>
      <w:tabs>
        <w:tab w:val="num" w:pos="851"/>
      </w:tabs>
      <w:ind w:left="720" w:hanging="360"/>
    </w:pPr>
    <w:rPr>
      <w:rFonts w:eastAsiaTheme="minorHAnsi"/>
      <w:color w:val="auto"/>
      <w:sz w:val="24"/>
    </w:rPr>
  </w:style>
  <w:style w:type="paragraph" w:customStyle="1" w:styleId="StyleCERHEADING1Black">
    <w:name w:val="Style CER HEADING 1 + Black"/>
    <w:basedOn w:val="Normal"/>
    <w:rsid w:val="00F41EF9"/>
    <w:pPr>
      <w:pBdr>
        <w:top w:val="single" w:sz="4" w:space="1" w:color="000000"/>
        <w:bottom w:val="single" w:sz="4" w:space="1" w:color="000000"/>
      </w:pBdr>
      <w:tabs>
        <w:tab w:val="num" w:pos="5385"/>
      </w:tabs>
      <w:overflowPunct/>
      <w:autoSpaceDE/>
      <w:autoSpaceDN/>
      <w:adjustRightInd/>
      <w:spacing w:after="360"/>
      <w:ind w:left="86" w:hanging="86"/>
      <w:jc w:val="center"/>
      <w:textAlignment w:val="auto"/>
    </w:pPr>
    <w:rPr>
      <w:rFonts w:ascii="Arial" w:eastAsiaTheme="minorEastAsia" w:hAnsi="Arial"/>
      <w:b/>
      <w:bCs/>
      <w:caps/>
      <w:color w:val="000000"/>
      <w:sz w:val="28"/>
      <w:lang w:val="en-GB" w:eastAsia="en-US"/>
    </w:rPr>
  </w:style>
  <w:style w:type="paragraph" w:customStyle="1" w:styleId="CMSHeadL9">
    <w:name w:val="CMS Head L9"/>
    <w:basedOn w:val="Normal"/>
    <w:rsid w:val="00F41EF9"/>
    <w:pPr>
      <w:tabs>
        <w:tab w:val="num" w:pos="6480"/>
      </w:tabs>
      <w:overflowPunct/>
      <w:autoSpaceDE/>
      <w:autoSpaceDN/>
      <w:adjustRightInd/>
      <w:spacing w:after="240"/>
      <w:ind w:left="6480" w:hanging="180"/>
      <w:textAlignment w:val="auto"/>
      <w:outlineLvl w:val="8"/>
    </w:pPr>
    <w:rPr>
      <w:rFonts w:ascii="Garamond MT" w:eastAsiaTheme="minorEastAsia" w:hAnsi="Garamond MT"/>
      <w:sz w:val="24"/>
      <w:szCs w:val="24"/>
      <w:lang w:val="en-IE" w:eastAsia="en-US"/>
    </w:rPr>
  </w:style>
  <w:style w:type="character" w:customStyle="1" w:styleId="CERNUMBERBULLET2CharChar">
    <w:name w:val="CER NUMBER BULLET 2 Char Char"/>
    <w:basedOn w:val="DefaultParagraphFont"/>
    <w:semiHidden/>
    <w:rsid w:val="00F41EF9"/>
    <w:rPr>
      <w:rFonts w:ascii="Arial" w:hAnsi="Arial" w:cs="Arial"/>
      <w:sz w:val="22"/>
      <w:lang w:val="en-IE" w:eastAsia="en-US" w:bidi="ar-SA"/>
    </w:rPr>
  </w:style>
  <w:style w:type="character" w:customStyle="1" w:styleId="CERBODYCharChar1">
    <w:name w:val="CER BODY Char Char1"/>
    <w:basedOn w:val="DefaultParagraphFont"/>
    <w:rsid w:val="00F41EF9"/>
    <w:rPr>
      <w:rFonts w:ascii="Arial" w:hAnsi="Arial" w:cs="Arial"/>
      <w:sz w:val="22"/>
      <w:szCs w:val="22"/>
      <w:lang w:val="en-GB" w:eastAsia="en-US" w:bidi="ar-SA"/>
    </w:rPr>
  </w:style>
  <w:style w:type="character" w:customStyle="1" w:styleId="CERNUMBERBULLETChar">
    <w:name w:val="CER NUMBER BULLET Char"/>
    <w:basedOn w:val="DefaultParagraphFont"/>
    <w:rsid w:val="00F41EF9"/>
    <w:rPr>
      <w:rFonts w:ascii="Arial" w:hAnsi="Arial" w:cs="Arial"/>
      <w:color w:val="000000"/>
      <w:sz w:val="22"/>
      <w:lang w:val="en-GB" w:eastAsia="en-US" w:bidi="ar-SA"/>
    </w:rPr>
  </w:style>
  <w:style w:type="character" w:customStyle="1" w:styleId="CERNUMBERBULLET2Char">
    <w:name w:val="CER NUMBER BULLET 2 Char"/>
    <w:basedOn w:val="DefaultParagraphFont"/>
    <w:rsid w:val="00F41EF9"/>
    <w:rPr>
      <w:rFonts w:ascii="Arial" w:hAnsi="Arial" w:cs="Arial"/>
      <w:sz w:val="22"/>
      <w:lang w:val="en-IE" w:eastAsia="en-US" w:bidi="ar-SA"/>
    </w:rPr>
  </w:style>
  <w:style w:type="character" w:customStyle="1" w:styleId="DeltaViewInsertion">
    <w:name w:val="DeltaView Insertion"/>
    <w:rsid w:val="00F41EF9"/>
    <w:rPr>
      <w:color w:val="0000FF"/>
      <w:spacing w:val="0"/>
      <w:u w:val="double"/>
    </w:rPr>
  </w:style>
  <w:style w:type="character" w:customStyle="1" w:styleId="CERNUMBERBULLET2CharChar1">
    <w:name w:val="CER NUMBER BULLET 2 Char Char1"/>
    <w:basedOn w:val="DefaultParagraphFont"/>
    <w:rsid w:val="00F41EF9"/>
    <w:rPr>
      <w:rFonts w:ascii="Arial" w:hAnsi="Arial" w:cs="Arial"/>
      <w:sz w:val="22"/>
      <w:lang w:val="en-IE" w:eastAsia="en-US" w:bidi="ar-SA"/>
    </w:rPr>
  </w:style>
  <w:style w:type="character" w:customStyle="1" w:styleId="CERBODYChar2">
    <w:name w:val="CER BODY Char2"/>
    <w:basedOn w:val="DefaultParagraphFont"/>
    <w:rsid w:val="00F41EF9"/>
    <w:rPr>
      <w:rFonts w:ascii="Arial" w:hAnsi="Arial" w:cs="Arial"/>
      <w:sz w:val="22"/>
      <w:szCs w:val="22"/>
      <w:lang w:val="en-GB" w:eastAsia="en-US" w:bidi="ar-SA"/>
    </w:rPr>
  </w:style>
  <w:style w:type="character" w:customStyle="1" w:styleId="DeltaViewMoveSource">
    <w:name w:val="DeltaView Move Source"/>
    <w:rsid w:val="00F41EF9"/>
    <w:rPr>
      <w:strike/>
      <w:color w:val="00C000"/>
      <w:spacing w:val="0"/>
    </w:rPr>
  </w:style>
  <w:style w:type="character" w:customStyle="1" w:styleId="DeltaViewMoveDestination">
    <w:name w:val="DeltaView Move Destination"/>
    <w:rsid w:val="00F41EF9"/>
    <w:rPr>
      <w:color w:val="00C000"/>
      <w:spacing w:val="0"/>
      <w:u w:val="double"/>
    </w:rPr>
  </w:style>
  <w:style w:type="character" w:customStyle="1" w:styleId="DeltaViewDeletion">
    <w:name w:val="DeltaView Deletion"/>
    <w:rsid w:val="00F41EF9"/>
    <w:rPr>
      <w:strike/>
      <w:color w:val="FF0000"/>
      <w:spacing w:val="0"/>
    </w:rPr>
  </w:style>
  <w:style w:type="character" w:customStyle="1" w:styleId="CERBODYChar1Char">
    <w:name w:val="CER BODY Char1 Char"/>
    <w:basedOn w:val="DefaultParagraphFont"/>
    <w:rsid w:val="00F41EF9"/>
    <w:rPr>
      <w:rFonts w:ascii="Arial" w:hAnsi="Arial" w:cs="Arial"/>
      <w:sz w:val="22"/>
      <w:szCs w:val="22"/>
      <w:lang w:val="en-GB" w:eastAsia="en-US" w:bidi="ar-SA"/>
    </w:rPr>
  </w:style>
  <w:style w:type="character" w:customStyle="1" w:styleId="CERNUMBERBULLETCharChar">
    <w:name w:val="CER NUMBER BULLET Char Char"/>
    <w:basedOn w:val="DefaultParagraphFont"/>
    <w:rsid w:val="00F41EF9"/>
    <w:rPr>
      <w:rFonts w:ascii="Arial" w:hAnsi="Arial" w:cs="Arial"/>
      <w:color w:val="000000"/>
      <w:sz w:val="22"/>
      <w:lang w:val="en-GB" w:eastAsia="en-US" w:bidi="ar-SA"/>
    </w:rPr>
  </w:style>
  <w:style w:type="character" w:customStyle="1" w:styleId="CERBODYCharCharChar">
    <w:name w:val="CER BODY Char Char Char"/>
    <w:basedOn w:val="DefaultParagraphFont"/>
    <w:locked/>
    <w:rsid w:val="00F41EF9"/>
    <w:rPr>
      <w:rFonts w:ascii="Arial" w:hAnsi="Arial" w:cs="Arial"/>
      <w:sz w:val="22"/>
      <w:szCs w:val="22"/>
      <w:lang w:val="en-GB" w:eastAsia="en-US" w:bidi="ar-SA"/>
    </w:rPr>
  </w:style>
  <w:style w:type="character" w:customStyle="1" w:styleId="CERNUMBERBULLET2CharCharChar">
    <w:name w:val="CER NUMBER BULLET 2 Char Char Char"/>
    <w:basedOn w:val="DefaultParagraphFont"/>
    <w:rsid w:val="00F41EF9"/>
    <w:rPr>
      <w:rFonts w:ascii="Arial" w:hAnsi="Arial" w:cs="Arial"/>
      <w:sz w:val="22"/>
      <w:lang w:val="en-IE" w:eastAsia="en-US" w:bidi="ar-SA"/>
    </w:rPr>
  </w:style>
  <w:style w:type="character" w:customStyle="1" w:styleId="CERBodyManualCharChar">
    <w:name w:val="CER Body Manual Char Char"/>
    <w:basedOn w:val="DefaultParagraphFont"/>
    <w:rsid w:val="00F41EF9"/>
    <w:rPr>
      <w:rFonts w:ascii="Arial" w:hAnsi="Arial" w:cs="Arial"/>
      <w:sz w:val="22"/>
      <w:szCs w:val="22"/>
      <w:lang w:val="en-GB" w:eastAsia="en-US" w:bidi="ar-SA"/>
    </w:rPr>
  </w:style>
  <w:style w:type="character" w:customStyle="1" w:styleId="CERNORMALCharChar">
    <w:name w:val="CER NORMAL Char Char"/>
    <w:basedOn w:val="DefaultParagraphFont"/>
    <w:rsid w:val="00F41EF9"/>
    <w:rPr>
      <w:rFonts w:ascii="Arial" w:hAnsi="Arial" w:cs="Arial"/>
      <w:color w:val="000000"/>
      <w:sz w:val="24"/>
      <w:szCs w:val="24"/>
      <w:lang w:val="en-GB" w:eastAsia="en-US" w:bidi="ar-SA"/>
    </w:rPr>
  </w:style>
  <w:style w:type="paragraph" w:customStyle="1" w:styleId="CERFRONTTEXT">
    <w:name w:val="CER FRONT TEXT"/>
    <w:basedOn w:val="Normal"/>
    <w:qFormat/>
    <w:rsid w:val="00F41EF9"/>
    <w:pPr>
      <w:overflowPunct/>
      <w:autoSpaceDE/>
      <w:autoSpaceDN/>
      <w:adjustRightInd/>
      <w:spacing w:after="960"/>
      <w:jc w:val="center"/>
      <w:textAlignment w:val="auto"/>
    </w:pPr>
    <w:rPr>
      <w:rFonts w:ascii="Arial" w:eastAsiaTheme="minorEastAsia" w:hAnsi="Arial"/>
      <w:sz w:val="40"/>
      <w:szCs w:val="22"/>
      <w:lang w:val="en-US" w:eastAsia="en-US"/>
    </w:rPr>
  </w:style>
  <w:style w:type="table" w:customStyle="1" w:styleId="TableGrid1">
    <w:name w:val="Table Grid1"/>
    <w:basedOn w:val="TableNormal"/>
    <w:next w:val="TableGrid"/>
    <w:uiPriority w:val="59"/>
    <w:rsid w:val="00F41EF9"/>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0">
    <w:name w:val="Medium Shading 1 - Accent 11"/>
    <w:basedOn w:val="TableNormal"/>
    <w:next w:val="MediumShading1-Accent11"/>
    <w:uiPriority w:val="63"/>
    <w:rsid w:val="00F41EF9"/>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heme="min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D3DFEE" w:themeFill="accent1" w:themeFillTint="3F"/>
      </w:tcPr>
    </w:tblStylePr>
    <w:tblStylePr w:type="band1Horz">
      <w:rPr>
        <w:rFonts w:cstheme="minorBidi"/>
      </w:rPr>
      <w:tblPr/>
      <w:tcPr>
        <w:tcBorders>
          <w:insideH w:val="nil"/>
          <w:insideV w:val="nil"/>
        </w:tcBorders>
        <w:shd w:val="clear" w:color="auto" w:fill="D3DFEE" w:themeFill="accent1" w:themeFillTint="3F"/>
      </w:tcPr>
    </w:tblStylePr>
    <w:tblStylePr w:type="band2Horz">
      <w:rPr>
        <w:rFonts w:cstheme="minorBidi"/>
      </w:rPr>
      <w:tblPr/>
      <w:tcPr>
        <w:tcBorders>
          <w:insideH w:val="nil"/>
          <w:insideV w:val="nil"/>
        </w:tcBorders>
      </w:tcPr>
    </w:tblStylePr>
  </w:style>
  <w:style w:type="table" w:customStyle="1" w:styleId="PlainEnglishStyle1">
    <w:name w:val="Plain English Style1"/>
    <w:basedOn w:val="MediumShading1-Accent11"/>
    <w:uiPriority w:val="99"/>
    <w:rsid w:val="00F41EF9"/>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spacing w:before="0" w:after="0"/>
      </w:pPr>
      <w:rPr>
        <w:rFonts w:asciiTheme="minorHAnsi" w:hAnsiTheme="minorHAnsi" w:cstheme="minorBid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jc w:val="left"/>
      </w:pPr>
      <w:rPr>
        <w:rFonts w:asciiTheme="minorHAnsi" w:hAnsiTheme="minorHAnsi" w:cstheme="minorBid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F41EF9"/>
    <w:rPr>
      <w:rFonts w:cs="Times New Roman"/>
    </w:rPr>
  </w:style>
  <w:style w:type="table" w:customStyle="1" w:styleId="CERTABLE9pt">
    <w:name w:val="CER TABLE 9pt"/>
    <w:basedOn w:val="TableNormal"/>
    <w:uiPriority w:val="99"/>
    <w:rsid w:val="00F41EF9"/>
    <w:pPr>
      <w:spacing w:after="0" w:line="240" w:lineRule="auto"/>
    </w:pPr>
    <w:rPr>
      <w:rFonts w:ascii="Arial" w:eastAsiaTheme="minorEastAsia" w:hAnsi="Arial" w:cs="Times New Roman"/>
      <w:lang w:val="en-US"/>
    </w:rPr>
    <w:tblPr>
      <w:tblInd w:w="0" w:type="dxa"/>
      <w:tblCellMar>
        <w:top w:w="0" w:type="dxa"/>
        <w:left w:w="108" w:type="dxa"/>
        <w:bottom w:w="0" w:type="dxa"/>
        <w:right w:w="108" w:type="dxa"/>
      </w:tblCellMar>
    </w:tblPr>
    <w:trPr>
      <w:tblHeader/>
    </w:trPr>
  </w:style>
  <w:style w:type="paragraph" w:customStyle="1" w:styleId="CERTable9pt0">
    <w:name w:val="CER Table 9pt"/>
    <w:basedOn w:val="Normal"/>
    <w:qFormat/>
    <w:rsid w:val="00F41EF9"/>
    <w:pPr>
      <w:overflowPunct/>
      <w:autoSpaceDE/>
      <w:autoSpaceDN/>
      <w:adjustRightInd/>
      <w:jc w:val="both"/>
      <w:textAlignment w:val="auto"/>
    </w:pPr>
    <w:rPr>
      <w:rFonts w:ascii="Arial" w:eastAsiaTheme="minorEastAsia" w:hAnsi="Arial"/>
      <w:sz w:val="18"/>
      <w:szCs w:val="18"/>
      <w:lang w:val="en-US" w:eastAsia="en-US"/>
    </w:rPr>
  </w:style>
  <w:style w:type="paragraph" w:customStyle="1" w:styleId="CERCHAPTERHEADING">
    <w:name w:val="CER CHAPTER HEADING"/>
    <w:basedOn w:val="Normal"/>
    <w:next w:val="Normal"/>
    <w:qFormat/>
    <w:rsid w:val="00F41EF9"/>
    <w:pPr>
      <w:pageBreakBefore/>
      <w:numPr>
        <w:numId w:val="16"/>
      </w:numPr>
      <w:pBdr>
        <w:top w:val="single" w:sz="4" w:space="1" w:color="auto"/>
        <w:bottom w:val="single" w:sz="4" w:space="1" w:color="auto"/>
      </w:pBdr>
      <w:overflowPunct/>
      <w:autoSpaceDE/>
      <w:autoSpaceDN/>
      <w:adjustRightInd/>
      <w:spacing w:after="360"/>
      <w:jc w:val="center"/>
      <w:textAlignment w:val="auto"/>
      <w:outlineLvl w:val="0"/>
    </w:pPr>
    <w:rPr>
      <w:rFonts w:ascii="Arial" w:eastAsiaTheme="minorEastAsia" w:hAnsi="Arial"/>
      <w:b/>
      <w:caps/>
      <w:sz w:val="28"/>
      <w:szCs w:val="22"/>
      <w:lang w:val="en-US" w:eastAsia="en-US"/>
    </w:rPr>
  </w:style>
  <w:style w:type="paragraph" w:customStyle="1" w:styleId="CERAPPENDIX">
    <w:name w:val="CER APPENDIX"/>
    <w:basedOn w:val="Normal"/>
    <w:qFormat/>
    <w:rsid w:val="00F41EF9"/>
    <w:pPr>
      <w:keepNext/>
      <w:pBdr>
        <w:top w:val="single" w:sz="4" w:space="1" w:color="auto"/>
        <w:bottom w:val="single" w:sz="4" w:space="1" w:color="auto"/>
      </w:pBdr>
      <w:overflowPunct/>
      <w:autoSpaceDE/>
      <w:autoSpaceDN/>
      <w:adjustRightInd/>
      <w:spacing w:after="240"/>
      <w:jc w:val="center"/>
      <w:textAlignment w:val="auto"/>
    </w:pPr>
    <w:rPr>
      <w:rFonts w:ascii="Arial" w:eastAsiaTheme="minorEastAsia" w:hAnsi="Arial"/>
      <w:b/>
      <w:sz w:val="28"/>
      <w:szCs w:val="22"/>
      <w:lang w:val="en-US" w:eastAsia="en-US"/>
    </w:rPr>
  </w:style>
  <w:style w:type="table" w:customStyle="1" w:styleId="TableGrid11">
    <w:name w:val="Table Grid11"/>
    <w:basedOn w:val="TableNormal"/>
    <w:next w:val="TableGrid"/>
    <w:rsid w:val="00F41EF9"/>
    <w:pPr>
      <w:spacing w:after="0" w:line="240" w:lineRule="auto"/>
    </w:pPr>
    <w:rPr>
      <w:rFonts w:ascii="Times New Roman" w:eastAsiaTheme="minorEastAsia"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1EF9"/>
    <w:rPr>
      <w:rFonts w:cs="Times New Roman"/>
      <w:color w:val="808080"/>
    </w:rPr>
  </w:style>
  <w:style w:type="table" w:customStyle="1" w:styleId="PlainEnglishStyle11">
    <w:name w:val="Plain English Style11"/>
    <w:basedOn w:val="MediumShading1-Accent11"/>
    <w:uiPriority w:val="99"/>
    <w:rsid w:val="00F41EF9"/>
    <w:rPr>
      <w:sz w:val="20"/>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spacing w:before="0" w:after="0"/>
      </w:pPr>
      <w:rPr>
        <w:rFonts w:asciiTheme="minorHAnsi" w:hAnsiTheme="minorHAnsi" w:cstheme="minorBid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jc w:val="left"/>
      </w:pPr>
      <w:rPr>
        <w:rFonts w:asciiTheme="minorHAnsi" w:hAnsiTheme="minorHAnsi" w:cstheme="minorBid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cstheme="minorBid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cstheme="minorBid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aliases w:val="Body Text Char Char,Body Text Char2 Char Char,Body Text Char Char Char Char,Body Text Char1 Char Char Char Char,Body Text Char Char Char Char Char Char,Body Text Char1 Char1 Char Char,Body Text Char1 Char,Body ..."/>
    <w:basedOn w:val="Normal"/>
    <w:link w:val="BodyTextChar"/>
    <w:unhideWhenUsed/>
    <w:rsid w:val="00F41EF9"/>
    <w:pPr>
      <w:overflowPunct/>
      <w:autoSpaceDE/>
      <w:autoSpaceDN/>
      <w:adjustRightInd/>
      <w:spacing w:after="120"/>
      <w:jc w:val="both"/>
      <w:textAlignment w:val="auto"/>
    </w:pPr>
    <w:rPr>
      <w:rFonts w:ascii="Arial" w:eastAsiaTheme="minorEastAsia" w:hAnsi="Arial"/>
      <w:sz w:val="22"/>
      <w:szCs w:val="22"/>
      <w:lang w:val="en-US"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1 Char Char Char,Body ... Char"/>
    <w:basedOn w:val="DefaultParagraphFont"/>
    <w:link w:val="BodyText"/>
    <w:rsid w:val="00F41EF9"/>
    <w:rPr>
      <w:rFonts w:ascii="Arial" w:eastAsiaTheme="minorEastAsia" w:hAnsi="Arial" w:cs="Times New Roman"/>
      <w:lang w:val="en-US"/>
    </w:rPr>
  </w:style>
  <w:style w:type="character" w:customStyle="1" w:styleId="TitleChar1">
    <w:name w:val="Title Char1"/>
    <w:basedOn w:val="DefaultParagraphFont"/>
    <w:uiPriority w:val="10"/>
    <w:rsid w:val="00F41EF9"/>
    <w:rPr>
      <w:rFonts w:cs="Times New Roman"/>
      <w:caps/>
      <w:color w:val="4F81BD" w:themeColor="accent1"/>
      <w:spacing w:val="10"/>
      <w:kern w:val="28"/>
      <w:sz w:val="52"/>
      <w:szCs w:val="52"/>
      <w:lang w:eastAsia="en-US"/>
    </w:rPr>
  </w:style>
  <w:style w:type="character" w:customStyle="1" w:styleId="BalloonTextChar1">
    <w:name w:val="Balloon Text Char1"/>
    <w:basedOn w:val="DefaultParagraphFont"/>
    <w:semiHidden/>
    <w:rsid w:val="00F41EF9"/>
    <w:rPr>
      <w:rFonts w:ascii="Tahoma" w:hAnsi="Tahoma" w:cs="Tahoma"/>
      <w:sz w:val="16"/>
      <w:szCs w:val="16"/>
      <w:lang w:eastAsia="en-US"/>
    </w:rPr>
  </w:style>
  <w:style w:type="character" w:customStyle="1" w:styleId="HeaderChar1">
    <w:name w:val="Header Char1"/>
    <w:basedOn w:val="DefaultParagraphFont"/>
    <w:rsid w:val="00F41EF9"/>
    <w:rPr>
      <w:rFonts w:cs="Times New Roman"/>
      <w:sz w:val="20"/>
      <w:szCs w:val="20"/>
      <w:lang w:eastAsia="en-US"/>
    </w:rPr>
  </w:style>
  <w:style w:type="character" w:customStyle="1" w:styleId="FooterChar1">
    <w:name w:val="Footer Char1"/>
    <w:basedOn w:val="DefaultParagraphFont"/>
    <w:uiPriority w:val="99"/>
    <w:rsid w:val="00F41EF9"/>
    <w:rPr>
      <w:rFonts w:cs="Times New Roman"/>
      <w:sz w:val="20"/>
      <w:szCs w:val="20"/>
      <w:lang w:eastAsia="en-US"/>
    </w:rPr>
  </w:style>
  <w:style w:type="character" w:customStyle="1" w:styleId="SubtitleChar1">
    <w:name w:val="Subtitle Char1"/>
    <w:basedOn w:val="DefaultParagraphFont"/>
    <w:uiPriority w:val="11"/>
    <w:rsid w:val="00F41EF9"/>
    <w:rPr>
      <w:rFonts w:cs="Times New Roman"/>
      <w:caps/>
      <w:color w:val="595959" w:themeColor="text1" w:themeTint="A6"/>
      <w:spacing w:val="10"/>
      <w:sz w:val="24"/>
      <w:szCs w:val="24"/>
      <w:lang w:eastAsia="en-US"/>
    </w:rPr>
  </w:style>
  <w:style w:type="character" w:customStyle="1" w:styleId="QuoteChar1">
    <w:name w:val="Quote Char1"/>
    <w:basedOn w:val="DefaultParagraphFont"/>
    <w:uiPriority w:val="29"/>
    <w:rsid w:val="00F41EF9"/>
    <w:rPr>
      <w:rFonts w:cs="Times New Roman"/>
      <w:i/>
      <w:iCs/>
      <w:sz w:val="20"/>
      <w:szCs w:val="20"/>
      <w:lang w:eastAsia="en-US"/>
    </w:rPr>
  </w:style>
  <w:style w:type="character" w:customStyle="1" w:styleId="IntenseQuoteChar1">
    <w:name w:val="Intense Quote Char1"/>
    <w:basedOn w:val="DefaultParagraphFont"/>
    <w:uiPriority w:val="30"/>
    <w:rsid w:val="00F41EF9"/>
    <w:rPr>
      <w:rFonts w:cs="Times New Roman"/>
      <w:i/>
      <w:iCs/>
      <w:color w:val="4F81BD" w:themeColor="accent1"/>
      <w:sz w:val="20"/>
      <w:szCs w:val="20"/>
      <w:lang w:eastAsia="en-US"/>
    </w:rPr>
  </w:style>
  <w:style w:type="character" w:customStyle="1" w:styleId="FootnoteTextChar1">
    <w:name w:val="Footnote Text Char1"/>
    <w:basedOn w:val="DefaultParagraphFont"/>
    <w:semiHidden/>
    <w:rsid w:val="00F41EF9"/>
    <w:rPr>
      <w:rFonts w:cs="Times New Roman"/>
      <w:sz w:val="20"/>
      <w:szCs w:val="20"/>
      <w:lang w:eastAsia="en-US"/>
    </w:rPr>
  </w:style>
  <w:style w:type="character" w:customStyle="1" w:styleId="CommentTextChar1">
    <w:name w:val="Comment Text Char1"/>
    <w:basedOn w:val="DefaultParagraphFont"/>
    <w:rsid w:val="00F41EF9"/>
    <w:rPr>
      <w:rFonts w:cs="Times New Roman"/>
      <w:sz w:val="20"/>
      <w:szCs w:val="20"/>
      <w:lang w:eastAsia="en-US"/>
    </w:rPr>
  </w:style>
  <w:style w:type="character" w:customStyle="1" w:styleId="CommentSubjectChar1">
    <w:name w:val="Comment Subject Char1"/>
    <w:basedOn w:val="CommentTextChar"/>
    <w:semiHidden/>
    <w:rsid w:val="00F41EF9"/>
    <w:rPr>
      <w:rFonts w:eastAsiaTheme="minorEastAsia"/>
      <w:b/>
      <w:bCs/>
      <w:lang w:eastAsia="en-US"/>
    </w:rPr>
  </w:style>
  <w:style w:type="character" w:customStyle="1" w:styleId="DocumentMapChar1">
    <w:name w:val="Document Map Char1"/>
    <w:basedOn w:val="DefaultParagraphFont"/>
    <w:semiHidden/>
    <w:rsid w:val="00F41EF9"/>
    <w:rPr>
      <w:rFonts w:ascii="Tahoma" w:hAnsi="Tahoma" w:cs="Tahoma"/>
      <w:sz w:val="20"/>
      <w:szCs w:val="20"/>
      <w:shd w:val="clear" w:color="auto" w:fill="000080"/>
      <w:lang w:val="en-GB" w:eastAsia="en-US"/>
    </w:rPr>
  </w:style>
  <w:style w:type="paragraph" w:customStyle="1" w:styleId="CERLEVEL11">
    <w:name w:val="CER LEVEL 11"/>
    <w:basedOn w:val="Normal"/>
    <w:next w:val="CERLEVEL2"/>
    <w:qFormat/>
    <w:rsid w:val="00F41EF9"/>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eastAsiaTheme="minorEastAsia" w:hAnsi="Arial"/>
      <w:b/>
      <w:caps/>
      <w:sz w:val="28"/>
      <w:szCs w:val="22"/>
      <w:lang w:val="en-US" w:eastAsia="en-US"/>
    </w:rPr>
  </w:style>
  <w:style w:type="paragraph" w:customStyle="1" w:styleId="CERLEVEL21">
    <w:name w:val="CER LEVEL 21"/>
    <w:basedOn w:val="Normal"/>
    <w:qFormat/>
    <w:rsid w:val="00F41EF9"/>
    <w:pPr>
      <w:keepNext/>
      <w:overflowPunct/>
      <w:autoSpaceDE/>
      <w:autoSpaceDN/>
      <w:adjustRightInd/>
      <w:spacing w:before="240" w:after="120"/>
      <w:ind w:left="992" w:hanging="992"/>
      <w:jc w:val="both"/>
      <w:textAlignment w:val="auto"/>
    </w:pPr>
    <w:rPr>
      <w:rFonts w:ascii="Arial" w:eastAsiaTheme="minorEastAsia" w:hAnsi="Arial"/>
      <w:b/>
      <w:caps/>
      <w:sz w:val="24"/>
      <w:szCs w:val="22"/>
      <w:lang w:val="en-US" w:eastAsia="en-US"/>
    </w:rPr>
  </w:style>
  <w:style w:type="paragraph" w:customStyle="1" w:styleId="CERLEVEL31">
    <w:name w:val="CER LEVEL 31"/>
    <w:basedOn w:val="Normal"/>
    <w:qFormat/>
    <w:rsid w:val="00F41EF9"/>
    <w:pPr>
      <w:keepNext/>
      <w:overflowPunct/>
      <w:autoSpaceDE/>
      <w:autoSpaceDN/>
      <w:adjustRightInd/>
      <w:spacing w:before="240" w:after="120"/>
      <w:ind w:left="992" w:hanging="992"/>
      <w:jc w:val="both"/>
      <w:textAlignment w:val="auto"/>
    </w:pPr>
    <w:rPr>
      <w:rFonts w:ascii="Arial" w:eastAsiaTheme="minorEastAsia" w:hAnsi="Arial"/>
      <w:b/>
      <w:sz w:val="22"/>
      <w:szCs w:val="22"/>
      <w:lang w:val="en-US" w:eastAsia="en-US"/>
    </w:rPr>
  </w:style>
  <w:style w:type="paragraph" w:customStyle="1" w:styleId="CERLEVEL41">
    <w:name w:val="CER LEVEL 41"/>
    <w:basedOn w:val="Normal"/>
    <w:next w:val="CERLEVEL5"/>
    <w:qFormat/>
    <w:rsid w:val="00F41EF9"/>
    <w:pPr>
      <w:overflowPunct/>
      <w:autoSpaceDE/>
      <w:autoSpaceDN/>
      <w:adjustRightInd/>
      <w:spacing w:before="120" w:after="120"/>
      <w:ind w:left="992" w:hanging="992"/>
      <w:jc w:val="both"/>
      <w:textAlignment w:val="auto"/>
    </w:pPr>
    <w:rPr>
      <w:rFonts w:ascii="Arial" w:eastAsiaTheme="minorEastAsia" w:hAnsi="Arial"/>
      <w:sz w:val="22"/>
      <w:szCs w:val="22"/>
      <w:lang w:val="en-US" w:eastAsia="en-US"/>
    </w:rPr>
  </w:style>
  <w:style w:type="paragraph" w:customStyle="1" w:styleId="CERLEVEL51">
    <w:name w:val="CER LEVEL 51"/>
    <w:basedOn w:val="Normal"/>
    <w:qFormat/>
    <w:rsid w:val="00F41EF9"/>
    <w:pPr>
      <w:overflowPunct/>
      <w:autoSpaceDE/>
      <w:autoSpaceDN/>
      <w:adjustRightInd/>
      <w:spacing w:before="120" w:after="120"/>
      <w:ind w:left="1701" w:hanging="709"/>
      <w:jc w:val="both"/>
      <w:textAlignment w:val="auto"/>
    </w:pPr>
    <w:rPr>
      <w:rFonts w:ascii="Arial" w:eastAsiaTheme="minorEastAsia" w:hAnsi="Arial"/>
      <w:sz w:val="22"/>
      <w:szCs w:val="22"/>
      <w:lang w:val="en-US" w:eastAsia="en-US"/>
    </w:rPr>
  </w:style>
  <w:style w:type="paragraph" w:customStyle="1" w:styleId="CERLEVEL61">
    <w:name w:val="CER LEVEL 61"/>
    <w:basedOn w:val="Normal"/>
    <w:qFormat/>
    <w:rsid w:val="00F41EF9"/>
    <w:pPr>
      <w:overflowPunct/>
      <w:autoSpaceDE/>
      <w:autoSpaceDN/>
      <w:adjustRightInd/>
      <w:spacing w:before="120" w:after="120"/>
      <w:ind w:left="2410" w:hanging="709"/>
      <w:jc w:val="both"/>
      <w:textAlignment w:val="auto"/>
    </w:pPr>
    <w:rPr>
      <w:rFonts w:ascii="Arial" w:eastAsiaTheme="minorEastAsia" w:hAnsi="Arial"/>
      <w:sz w:val="22"/>
      <w:szCs w:val="22"/>
      <w:lang w:val="en-US" w:eastAsia="en-US"/>
    </w:rPr>
  </w:style>
  <w:style w:type="paragraph" w:customStyle="1" w:styleId="CERLEVEL71">
    <w:name w:val="CER LEVEL 71"/>
    <w:basedOn w:val="Normal"/>
    <w:qFormat/>
    <w:rsid w:val="00F41EF9"/>
    <w:pPr>
      <w:overflowPunct/>
      <w:autoSpaceDE/>
      <w:autoSpaceDN/>
      <w:adjustRightInd/>
      <w:spacing w:before="120" w:after="120"/>
      <w:ind w:left="2552" w:hanging="426"/>
      <w:jc w:val="both"/>
      <w:textAlignment w:val="auto"/>
    </w:pPr>
    <w:rPr>
      <w:rFonts w:ascii="Arial" w:eastAsiaTheme="minorEastAsia" w:hAnsi="Arial"/>
      <w:sz w:val="22"/>
      <w:szCs w:val="22"/>
      <w:lang w:val="en-US" w:eastAsia="en-US"/>
    </w:rPr>
  </w:style>
  <w:style w:type="paragraph" w:customStyle="1" w:styleId="CERFRONTTEXT1">
    <w:name w:val="CER FRONT TEXT1"/>
    <w:basedOn w:val="Normal"/>
    <w:qFormat/>
    <w:rsid w:val="00F41EF9"/>
    <w:pPr>
      <w:overflowPunct/>
      <w:autoSpaceDE/>
      <w:autoSpaceDN/>
      <w:adjustRightInd/>
      <w:spacing w:after="960"/>
      <w:jc w:val="center"/>
      <w:textAlignment w:val="auto"/>
    </w:pPr>
    <w:rPr>
      <w:rFonts w:ascii="Arial" w:eastAsiaTheme="minorEastAsia" w:hAnsi="Arial"/>
      <w:sz w:val="40"/>
      <w:szCs w:val="22"/>
      <w:lang w:val="en-US" w:eastAsia="en-US"/>
    </w:rPr>
  </w:style>
  <w:style w:type="character" w:customStyle="1" w:styleId="BodyTextChar1">
    <w:name w:val="Body Text Char1"/>
    <w:basedOn w:val="DefaultParagraphFont"/>
    <w:rsid w:val="00F41EF9"/>
    <w:rPr>
      <w:rFonts w:ascii="Arial" w:hAnsi="Arial" w:cs="Times New Roman"/>
      <w:lang w:val="en-US" w:eastAsia="en-US"/>
    </w:rPr>
  </w:style>
  <w:style w:type="paragraph" w:customStyle="1" w:styleId="CERLEVEL12">
    <w:name w:val="CER LEVEL 12"/>
    <w:basedOn w:val="Normal"/>
    <w:next w:val="CERLEVEL2"/>
    <w:qFormat/>
    <w:rsid w:val="00F41EF9"/>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eastAsiaTheme="minorEastAsia" w:hAnsi="Arial"/>
      <w:b/>
      <w:caps/>
      <w:sz w:val="28"/>
      <w:szCs w:val="22"/>
      <w:lang w:val="en-US" w:eastAsia="en-US"/>
    </w:rPr>
  </w:style>
  <w:style w:type="paragraph" w:customStyle="1" w:styleId="CERLEVEL22">
    <w:name w:val="CER LEVEL 22"/>
    <w:basedOn w:val="Normal"/>
    <w:qFormat/>
    <w:rsid w:val="00F41EF9"/>
    <w:pPr>
      <w:keepNext/>
      <w:overflowPunct/>
      <w:autoSpaceDE/>
      <w:autoSpaceDN/>
      <w:adjustRightInd/>
      <w:spacing w:before="240" w:after="120"/>
      <w:ind w:left="992" w:hanging="992"/>
      <w:jc w:val="both"/>
      <w:textAlignment w:val="auto"/>
    </w:pPr>
    <w:rPr>
      <w:rFonts w:ascii="Arial" w:eastAsiaTheme="minorEastAsia" w:hAnsi="Arial"/>
      <w:b/>
      <w:caps/>
      <w:sz w:val="24"/>
      <w:szCs w:val="22"/>
      <w:lang w:val="en-US" w:eastAsia="en-US"/>
    </w:rPr>
  </w:style>
  <w:style w:type="paragraph" w:customStyle="1" w:styleId="CERLEVEL32">
    <w:name w:val="CER LEVEL 32"/>
    <w:basedOn w:val="Normal"/>
    <w:qFormat/>
    <w:rsid w:val="00F41EF9"/>
    <w:pPr>
      <w:keepNext/>
      <w:overflowPunct/>
      <w:autoSpaceDE/>
      <w:autoSpaceDN/>
      <w:adjustRightInd/>
      <w:spacing w:before="240" w:after="120"/>
      <w:ind w:left="992" w:hanging="992"/>
      <w:jc w:val="both"/>
      <w:textAlignment w:val="auto"/>
    </w:pPr>
    <w:rPr>
      <w:rFonts w:ascii="Arial" w:eastAsiaTheme="minorEastAsia" w:hAnsi="Arial"/>
      <w:b/>
      <w:sz w:val="22"/>
      <w:szCs w:val="22"/>
      <w:lang w:val="en-US" w:eastAsia="en-US"/>
    </w:rPr>
  </w:style>
  <w:style w:type="paragraph" w:customStyle="1" w:styleId="CERLEVEL42">
    <w:name w:val="CER LEVEL 42"/>
    <w:basedOn w:val="Normal"/>
    <w:next w:val="CERLEVEL5"/>
    <w:qFormat/>
    <w:rsid w:val="00F41EF9"/>
    <w:pPr>
      <w:overflowPunct/>
      <w:autoSpaceDE/>
      <w:autoSpaceDN/>
      <w:adjustRightInd/>
      <w:spacing w:before="120" w:after="120"/>
      <w:ind w:left="992" w:hanging="992"/>
      <w:jc w:val="both"/>
      <w:textAlignment w:val="auto"/>
    </w:pPr>
    <w:rPr>
      <w:rFonts w:ascii="Arial" w:eastAsiaTheme="minorEastAsia" w:hAnsi="Arial"/>
      <w:sz w:val="22"/>
      <w:szCs w:val="22"/>
      <w:lang w:val="en-US" w:eastAsia="en-US"/>
    </w:rPr>
  </w:style>
  <w:style w:type="paragraph" w:customStyle="1" w:styleId="CERLEVEL52">
    <w:name w:val="CER LEVEL 52"/>
    <w:basedOn w:val="Normal"/>
    <w:qFormat/>
    <w:rsid w:val="00F41EF9"/>
    <w:pPr>
      <w:overflowPunct/>
      <w:autoSpaceDE/>
      <w:autoSpaceDN/>
      <w:adjustRightInd/>
      <w:spacing w:before="120" w:after="120"/>
      <w:ind w:left="1701" w:hanging="709"/>
      <w:jc w:val="both"/>
      <w:textAlignment w:val="auto"/>
    </w:pPr>
    <w:rPr>
      <w:rFonts w:ascii="Arial" w:eastAsiaTheme="minorEastAsia" w:hAnsi="Arial"/>
      <w:sz w:val="22"/>
      <w:szCs w:val="22"/>
      <w:lang w:val="en-US" w:eastAsia="en-US"/>
    </w:rPr>
  </w:style>
  <w:style w:type="paragraph" w:customStyle="1" w:styleId="CERLEVEL62">
    <w:name w:val="CER LEVEL 62"/>
    <w:basedOn w:val="Normal"/>
    <w:qFormat/>
    <w:rsid w:val="00F41EF9"/>
    <w:pPr>
      <w:overflowPunct/>
      <w:autoSpaceDE/>
      <w:autoSpaceDN/>
      <w:adjustRightInd/>
      <w:spacing w:before="120" w:after="120"/>
      <w:ind w:left="2410" w:hanging="709"/>
      <w:jc w:val="both"/>
      <w:textAlignment w:val="auto"/>
    </w:pPr>
    <w:rPr>
      <w:rFonts w:ascii="Arial" w:eastAsiaTheme="minorEastAsia" w:hAnsi="Arial"/>
      <w:sz w:val="22"/>
      <w:szCs w:val="22"/>
      <w:lang w:val="en-US" w:eastAsia="en-US"/>
    </w:rPr>
  </w:style>
  <w:style w:type="paragraph" w:customStyle="1" w:styleId="CERBODY1">
    <w:name w:val="CER BODY1"/>
    <w:basedOn w:val="Normal"/>
    <w:qFormat/>
    <w:rsid w:val="00F41EF9"/>
    <w:pPr>
      <w:keepNext/>
      <w:overflowPunct/>
      <w:autoSpaceDE/>
      <w:autoSpaceDN/>
      <w:adjustRightInd/>
      <w:jc w:val="both"/>
      <w:textAlignment w:val="auto"/>
    </w:pPr>
    <w:rPr>
      <w:rFonts w:ascii="Arial" w:eastAsiaTheme="minorEastAsia" w:hAnsi="Arial"/>
      <w:sz w:val="22"/>
      <w:szCs w:val="22"/>
      <w:lang w:val="en-US" w:eastAsia="en-US"/>
    </w:rPr>
  </w:style>
  <w:style w:type="character" w:customStyle="1" w:styleId="Heading1Char1">
    <w:name w:val="Heading 1 Char1"/>
    <w:basedOn w:val="DefaultParagraphFont"/>
    <w:rsid w:val="00F41EF9"/>
    <w:rPr>
      <w:rFonts w:asciiTheme="majorHAnsi" w:eastAsiaTheme="majorEastAsia" w:hAnsiTheme="majorHAnsi" w:cstheme="majorBidi"/>
      <w:b/>
      <w:bCs/>
      <w:color w:val="365F91" w:themeColor="accent1" w:themeShade="BF"/>
      <w:sz w:val="28"/>
      <w:szCs w:val="28"/>
      <w:lang w:eastAsia="en-US"/>
    </w:rPr>
  </w:style>
  <w:style w:type="character" w:customStyle="1" w:styleId="Heading1Char2">
    <w:name w:val="Heading 1 Char2"/>
    <w:aliases w:val="Section Heading Char1,First level Char1,T1 Char1,h1 Char1,PR9 Char1,Section Char1,level2 hdg Char1"/>
    <w:basedOn w:val="DefaultParagraphFont"/>
    <w:rsid w:val="00F41EF9"/>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Reset numbering Char1,Second level Char1,T2 Char1,h2 Char1,PR10 Char1"/>
    <w:basedOn w:val="DefaultParagraphFont"/>
    <w:rsid w:val="00F41EF9"/>
    <w:rPr>
      <w:rFonts w:cs="Times New Roman"/>
      <w:spacing w:val="15"/>
      <w:shd w:val="clear" w:color="auto" w:fill="FFFFFF" w:themeFill="background1"/>
      <w:lang w:eastAsia="en-US"/>
    </w:rPr>
  </w:style>
  <w:style w:type="character" w:customStyle="1" w:styleId="Heading3Char1">
    <w:name w:val="Heading 3 Char1"/>
    <w:aliases w:val=". Char1,Level 1 - 1 Char1,H3 Char1,Third level Char1,T3 Char1,PR11 Char1"/>
    <w:basedOn w:val="DefaultParagraphFont"/>
    <w:rsid w:val="00F41EF9"/>
    <w:rPr>
      <w:rFonts w:cs="Times New Roman"/>
      <w:caps/>
      <w:color w:val="243F60" w:themeColor="accent1" w:themeShade="7F"/>
      <w:spacing w:val="15"/>
      <w:lang w:eastAsia="en-US"/>
    </w:rPr>
  </w:style>
  <w:style w:type="character" w:customStyle="1" w:styleId="Heading5Char1">
    <w:name w:val="Heading 5 Char1"/>
    <w:aliases w:val="Level 3 - i Char1,Appendix1 Char1,PR13 Char1,Block Label Char1,test Char1"/>
    <w:basedOn w:val="DefaultParagraphFont"/>
    <w:rsid w:val="00F41EF9"/>
    <w:rPr>
      <w:rFonts w:cs="Times New Roman"/>
      <w:caps/>
      <w:color w:val="365F91" w:themeColor="accent1" w:themeShade="BF"/>
      <w:spacing w:val="10"/>
      <w:lang w:eastAsia="en-US"/>
    </w:rPr>
  </w:style>
  <w:style w:type="character" w:customStyle="1" w:styleId="Heading6Char1">
    <w:name w:val="Heading 6 Char1"/>
    <w:aliases w:val="Legal Level 1. Char1,Appendix 2 Char1,PR14 Char1"/>
    <w:basedOn w:val="DefaultParagraphFont"/>
    <w:rsid w:val="00F41EF9"/>
    <w:rPr>
      <w:rFonts w:cs="Times New Roman"/>
      <w:caps/>
      <w:color w:val="365F91" w:themeColor="accent1" w:themeShade="BF"/>
      <w:spacing w:val="10"/>
      <w:lang w:eastAsia="en-US"/>
    </w:rPr>
  </w:style>
  <w:style w:type="character" w:customStyle="1" w:styleId="Heading7Char1">
    <w:name w:val="Heading 7 Char1"/>
    <w:aliases w:val="Legal Level 1.1. Char1,Appendix Header Char1"/>
    <w:basedOn w:val="DefaultParagraphFont"/>
    <w:rsid w:val="00F41EF9"/>
    <w:rPr>
      <w:rFonts w:cs="Times New Roman"/>
      <w:caps/>
      <w:color w:val="365F91" w:themeColor="accent1" w:themeShade="BF"/>
      <w:spacing w:val="10"/>
      <w:lang w:eastAsia="en-US"/>
    </w:rPr>
  </w:style>
  <w:style w:type="character" w:customStyle="1" w:styleId="Heading8Char1">
    <w:name w:val="Heading 8 Char1"/>
    <w:aliases w:val="Legal Level 1.1.1. Char1"/>
    <w:basedOn w:val="DefaultParagraphFont"/>
    <w:rsid w:val="00F41EF9"/>
    <w:rPr>
      <w:rFonts w:cs="Times New Roman"/>
      <w:caps/>
      <w:spacing w:val="10"/>
      <w:sz w:val="18"/>
      <w:szCs w:val="18"/>
      <w:lang w:eastAsia="en-US"/>
    </w:rPr>
  </w:style>
  <w:style w:type="character" w:customStyle="1" w:styleId="Heading9Char1">
    <w:name w:val="Heading 9 Char1"/>
    <w:aliases w:val="Legal Level 1.1.1.1. Char1"/>
    <w:basedOn w:val="DefaultParagraphFont"/>
    <w:rsid w:val="00F41EF9"/>
    <w:rPr>
      <w:rFonts w:cs="Times New Roman"/>
      <w:i/>
      <w:caps/>
      <w:spacing w:val="10"/>
      <w:sz w:val="18"/>
      <w:szCs w:val="18"/>
      <w:lang w:eastAsia="en-US"/>
    </w:rPr>
  </w:style>
  <w:style w:type="character" w:customStyle="1" w:styleId="CommentTextChar2">
    <w:name w:val="Comment Text Char2"/>
    <w:basedOn w:val="DefaultParagraphFont"/>
    <w:uiPriority w:val="99"/>
    <w:rsid w:val="00F41EF9"/>
    <w:rPr>
      <w:rFonts w:cs="Times New Roman"/>
      <w:sz w:val="20"/>
      <w:szCs w:val="20"/>
      <w:lang w:eastAsia="en-US"/>
    </w:rPr>
  </w:style>
  <w:style w:type="paragraph" w:customStyle="1" w:styleId="CERLEVEL72">
    <w:name w:val="CER LEVEL 72"/>
    <w:basedOn w:val="Normal"/>
    <w:qFormat/>
    <w:rsid w:val="00F41EF9"/>
    <w:pPr>
      <w:overflowPunct/>
      <w:autoSpaceDE/>
      <w:autoSpaceDN/>
      <w:adjustRightInd/>
      <w:spacing w:before="120" w:after="120"/>
      <w:ind w:left="2552" w:hanging="426"/>
      <w:jc w:val="both"/>
      <w:textAlignment w:val="auto"/>
    </w:pPr>
    <w:rPr>
      <w:rFonts w:ascii="Arial" w:eastAsiaTheme="minorEastAsia" w:hAnsi="Arial"/>
      <w:sz w:val="22"/>
      <w:szCs w:val="22"/>
      <w:lang w:val="en-US" w:eastAsia="en-US"/>
    </w:rPr>
  </w:style>
  <w:style w:type="character" w:customStyle="1" w:styleId="FooterChar2">
    <w:name w:val="Footer Char2"/>
    <w:basedOn w:val="DefaultParagraphFont"/>
    <w:uiPriority w:val="99"/>
    <w:rsid w:val="00F41EF9"/>
    <w:rPr>
      <w:rFonts w:cs="Times New Roman"/>
    </w:rPr>
  </w:style>
  <w:style w:type="paragraph" w:customStyle="1" w:styleId="TemplateStyle">
    <w:name w:val="Template Style"/>
    <w:basedOn w:val="Normal"/>
    <w:link w:val="TemplateStyleChar"/>
    <w:rsid w:val="00F41EF9"/>
    <w:pPr>
      <w:overflowPunct/>
      <w:autoSpaceDE/>
      <w:autoSpaceDN/>
      <w:adjustRightInd/>
      <w:spacing w:before="200" w:after="200" w:line="276" w:lineRule="auto"/>
      <w:textAlignment w:val="auto"/>
    </w:pPr>
    <w:rPr>
      <w:rFonts w:asciiTheme="minorHAnsi" w:eastAsiaTheme="minorEastAsia" w:hAnsiTheme="minorHAnsi" w:cstheme="minorBidi"/>
      <w:sz w:val="22"/>
      <w:lang w:val="en-IE" w:eastAsia="en-US"/>
    </w:rPr>
  </w:style>
  <w:style w:type="paragraph" w:customStyle="1" w:styleId="Footertext">
    <w:name w:val="Footer text"/>
    <w:basedOn w:val="Normal"/>
    <w:link w:val="FootertextChar"/>
    <w:rsid w:val="00F41EF9"/>
    <w:pPr>
      <w:overflowPunct/>
      <w:autoSpaceDE/>
      <w:autoSpaceDN/>
      <w:adjustRightInd/>
      <w:spacing w:before="200" w:line="276" w:lineRule="auto"/>
      <w:jc w:val="center"/>
      <w:textAlignment w:val="auto"/>
    </w:pPr>
    <w:rPr>
      <w:rFonts w:asciiTheme="minorHAnsi" w:eastAsiaTheme="minorEastAsia" w:hAnsiTheme="minorHAnsi" w:cstheme="minorBidi"/>
      <w:sz w:val="16"/>
      <w:lang w:val="en-IE" w:eastAsia="en-IE"/>
    </w:rPr>
  </w:style>
  <w:style w:type="character" w:customStyle="1" w:styleId="TemplateStyleChar">
    <w:name w:val="Template Style Char"/>
    <w:basedOn w:val="DefaultParagraphFont"/>
    <w:link w:val="TemplateStyle"/>
    <w:locked/>
    <w:rsid w:val="00F41EF9"/>
    <w:rPr>
      <w:rFonts w:eastAsiaTheme="minorEastAsia"/>
      <w:szCs w:val="20"/>
    </w:rPr>
  </w:style>
  <w:style w:type="paragraph" w:customStyle="1" w:styleId="Heading1unnumbered">
    <w:name w:val="Heading 1 unnumbered"/>
    <w:basedOn w:val="Heading1"/>
    <w:next w:val="Normal"/>
    <w:link w:val="Heading1unnumberedChar"/>
    <w:rsid w:val="00F41EF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FootertextChar">
    <w:name w:val="Footer text Char"/>
    <w:basedOn w:val="DefaultParagraphFont"/>
    <w:link w:val="Footertext"/>
    <w:locked/>
    <w:rsid w:val="00F41EF9"/>
    <w:rPr>
      <w:rFonts w:eastAsiaTheme="minorEastAsia"/>
      <w:sz w:val="16"/>
      <w:szCs w:val="20"/>
      <w:lang w:eastAsia="en-IE"/>
    </w:rPr>
  </w:style>
  <w:style w:type="character" w:customStyle="1" w:styleId="Heading1unnumberedChar">
    <w:name w:val="Heading 1 unnumbered Char"/>
    <w:basedOn w:val="DefaultParagraphFont"/>
    <w:link w:val="Heading1unnumbered"/>
    <w:locked/>
    <w:rsid w:val="00F41EF9"/>
    <w:rPr>
      <w:rFonts w:eastAsiaTheme="minorEastAsia"/>
      <w:b/>
      <w:bCs/>
      <w:caps/>
      <w:color w:val="FFFFFF" w:themeColor="background1"/>
      <w:spacing w:val="15"/>
      <w:sz w:val="24"/>
      <w:shd w:val="clear" w:color="auto" w:fill="4F81BD" w:themeFill="accent1"/>
      <w:lang w:eastAsia="en-IE"/>
    </w:rPr>
  </w:style>
  <w:style w:type="paragraph" w:customStyle="1" w:styleId="Bulletlevel1">
    <w:name w:val="Bullet level 1"/>
    <w:basedOn w:val="ListParagraph"/>
    <w:link w:val="Bulletlevel1Char"/>
    <w:rsid w:val="00F41EF9"/>
    <w:pPr>
      <w:overflowPunct/>
      <w:autoSpaceDE/>
      <w:autoSpaceDN/>
      <w:adjustRightInd/>
      <w:spacing w:before="200" w:after="200" w:line="276" w:lineRule="auto"/>
      <w:jc w:val="both"/>
      <w:textAlignment w:val="auto"/>
    </w:pPr>
    <w:rPr>
      <w:rFonts w:asciiTheme="minorHAnsi" w:eastAsiaTheme="minorEastAsia" w:hAnsiTheme="minorHAnsi" w:cstheme="minorBidi"/>
      <w:sz w:val="22"/>
      <w:lang w:val="en-IE" w:eastAsia="en-IE"/>
    </w:rPr>
  </w:style>
  <w:style w:type="paragraph" w:customStyle="1" w:styleId="Bulletlevel2">
    <w:name w:val="Bullet level 2"/>
    <w:basedOn w:val="Paranumbered"/>
    <w:link w:val="Bulletlevel2Char"/>
    <w:rsid w:val="00F41EF9"/>
    <w:pPr>
      <w:numPr>
        <w:ilvl w:val="1"/>
        <w:numId w:val="19"/>
      </w:numPr>
    </w:pPr>
  </w:style>
  <w:style w:type="character" w:customStyle="1" w:styleId="Bulletlevel1Char">
    <w:name w:val="Bullet level 1 Char"/>
    <w:basedOn w:val="ParanumberedChar"/>
    <w:link w:val="Bulletlevel1"/>
    <w:locked/>
    <w:rsid w:val="00F41EF9"/>
  </w:style>
  <w:style w:type="paragraph" w:customStyle="1" w:styleId="Contbullet2">
    <w:name w:val="Cont. bullet 2"/>
    <w:basedOn w:val="Bulletlevel2"/>
    <w:link w:val="Contbullet2Char"/>
    <w:rsid w:val="00F41EF9"/>
    <w:pPr>
      <w:numPr>
        <w:ilvl w:val="0"/>
        <w:numId w:val="0"/>
      </w:numPr>
      <w:ind w:left="2041"/>
    </w:pPr>
  </w:style>
  <w:style w:type="character" w:customStyle="1" w:styleId="Bulletlevel2Char">
    <w:name w:val="Bullet level 2 Char"/>
    <w:basedOn w:val="ParanumberedChar"/>
    <w:link w:val="Bulletlevel2"/>
    <w:locked/>
    <w:rsid w:val="00F41EF9"/>
  </w:style>
  <w:style w:type="paragraph" w:customStyle="1" w:styleId="Contbullet1">
    <w:name w:val="Cont. bullet 1"/>
    <w:basedOn w:val="Bulletlevel1"/>
    <w:link w:val="Contbullet1Char"/>
    <w:rsid w:val="00F41EF9"/>
    <w:pPr>
      <w:ind w:left="1304"/>
    </w:pPr>
  </w:style>
  <w:style w:type="character" w:customStyle="1" w:styleId="Contbullet2Char">
    <w:name w:val="Cont. bullet 2 Char"/>
    <w:basedOn w:val="Bulletlevel2Char"/>
    <w:link w:val="Contbullet2"/>
    <w:locked/>
    <w:rsid w:val="00F41EF9"/>
  </w:style>
  <w:style w:type="character" w:customStyle="1" w:styleId="Contbullet1Char">
    <w:name w:val="Cont. bullet 1 Char"/>
    <w:basedOn w:val="Bulletlevel1Char"/>
    <w:link w:val="Contbullet1"/>
    <w:locked/>
    <w:rsid w:val="00F41EF9"/>
  </w:style>
  <w:style w:type="paragraph" w:customStyle="1" w:styleId="TableHeader">
    <w:name w:val="Table Header"/>
    <w:basedOn w:val="Normal"/>
    <w:link w:val="TableHeaderChar"/>
    <w:rsid w:val="00F41EF9"/>
    <w:pPr>
      <w:overflowPunct/>
      <w:autoSpaceDE/>
      <w:autoSpaceDN/>
      <w:adjustRightInd/>
      <w:spacing w:before="200"/>
      <w:jc w:val="both"/>
      <w:textAlignment w:val="auto"/>
    </w:pPr>
    <w:rPr>
      <w:rFonts w:asciiTheme="minorHAnsi" w:eastAsiaTheme="minorEastAsia" w:hAnsiTheme="minorHAnsi" w:cstheme="minorBidi"/>
      <w:b/>
      <w:lang w:val="en-IE" w:eastAsia="en-IE"/>
    </w:rPr>
  </w:style>
  <w:style w:type="character" w:customStyle="1" w:styleId="TableHeaderChar">
    <w:name w:val="Table Header Char"/>
    <w:basedOn w:val="DefaultParagraphFont"/>
    <w:link w:val="TableHeader"/>
    <w:locked/>
    <w:rsid w:val="00F41EF9"/>
    <w:rPr>
      <w:rFonts w:eastAsiaTheme="minorEastAsia"/>
      <w:b/>
      <w:sz w:val="20"/>
      <w:szCs w:val="20"/>
      <w:lang w:eastAsia="en-IE"/>
    </w:rPr>
  </w:style>
  <w:style w:type="paragraph" w:customStyle="1" w:styleId="TableBullet">
    <w:name w:val="Table Bullet"/>
    <w:basedOn w:val="ListParagraph"/>
    <w:link w:val="TableBulletChar"/>
    <w:rsid w:val="00F41EF9"/>
    <w:pPr>
      <w:numPr>
        <w:numId w:val="18"/>
      </w:numPr>
      <w:overflowPunct/>
      <w:autoSpaceDE/>
      <w:autoSpaceDN/>
      <w:adjustRightInd/>
      <w:spacing w:before="200" w:after="120"/>
      <w:ind w:left="284" w:hanging="284"/>
      <w:jc w:val="both"/>
      <w:textAlignment w:val="auto"/>
    </w:pPr>
    <w:rPr>
      <w:rFonts w:eastAsiaTheme="minorEastAsia"/>
    </w:rPr>
  </w:style>
  <w:style w:type="character" w:customStyle="1" w:styleId="TableTextChar">
    <w:name w:val="Table Text Char"/>
    <w:basedOn w:val="DefaultParagraphFont"/>
    <w:link w:val="TableText"/>
    <w:locked/>
    <w:rsid w:val="00F41EF9"/>
    <w:rPr>
      <w:rFonts w:ascii="Times New Roman" w:eastAsiaTheme="minorEastAsia" w:hAnsi="Times New Roman" w:cs="Times New Roman"/>
      <w:b/>
      <w:color w:val="000000"/>
      <w:sz w:val="20"/>
      <w:szCs w:val="20"/>
      <w:lang w:val="en-GB"/>
    </w:rPr>
  </w:style>
  <w:style w:type="paragraph" w:customStyle="1" w:styleId="NumberedbulletL1">
    <w:name w:val="Numbered bullet L1"/>
    <w:basedOn w:val="Bulletlevel1"/>
    <w:link w:val="NumberedbulletL1Char"/>
    <w:rsid w:val="00F41EF9"/>
    <w:pPr>
      <w:numPr>
        <w:numId w:val="21"/>
      </w:numPr>
    </w:pPr>
  </w:style>
  <w:style w:type="character" w:customStyle="1" w:styleId="TableBulletChar">
    <w:name w:val="Table Bullet Char"/>
    <w:basedOn w:val="ListParagraphChar"/>
    <w:link w:val="TableBullet"/>
    <w:locked/>
    <w:rsid w:val="00F41EF9"/>
    <w:rPr>
      <w:rFonts w:eastAsiaTheme="minorEastAsia"/>
    </w:rPr>
  </w:style>
  <w:style w:type="paragraph" w:customStyle="1" w:styleId="NumberedbulletL2">
    <w:name w:val="Numbered bullet L2"/>
    <w:basedOn w:val="Bulletlevel2"/>
    <w:link w:val="NumberedbulletL2Char"/>
    <w:rsid w:val="00F41EF9"/>
    <w:pPr>
      <w:numPr>
        <w:numId w:val="21"/>
      </w:numPr>
      <w:ind w:left="851" w:hanging="851"/>
    </w:pPr>
  </w:style>
  <w:style w:type="character" w:customStyle="1" w:styleId="NumberedbulletL1Char">
    <w:name w:val="Numbered bullet L1 Char"/>
    <w:basedOn w:val="Bulletlevel1Char"/>
    <w:link w:val="NumberedbulletL1"/>
    <w:locked/>
    <w:rsid w:val="00F41EF9"/>
  </w:style>
  <w:style w:type="paragraph" w:customStyle="1" w:styleId="NumberedbulletL3">
    <w:name w:val="Numbered bullet L3"/>
    <w:basedOn w:val="Bulletlevel2"/>
    <w:link w:val="NumberedbulletL3Char"/>
    <w:rsid w:val="00F41EF9"/>
    <w:pPr>
      <w:numPr>
        <w:ilvl w:val="2"/>
        <w:numId w:val="21"/>
      </w:numPr>
      <w:ind w:hanging="851"/>
    </w:pPr>
  </w:style>
  <w:style w:type="character" w:customStyle="1" w:styleId="NumberedbulletL2Char">
    <w:name w:val="Numbered bullet L2 Char"/>
    <w:basedOn w:val="Bulletlevel2Char"/>
    <w:link w:val="NumberedbulletL2"/>
    <w:locked/>
    <w:rsid w:val="00F41EF9"/>
  </w:style>
  <w:style w:type="paragraph" w:customStyle="1" w:styleId="Headertext">
    <w:name w:val="Header text"/>
    <w:basedOn w:val="Footertext"/>
    <w:link w:val="HeadertextChar"/>
    <w:rsid w:val="00F41EF9"/>
    <w:pPr>
      <w:jc w:val="left"/>
    </w:pPr>
  </w:style>
  <w:style w:type="character" w:customStyle="1" w:styleId="NumberedbulletL3Char">
    <w:name w:val="Numbered bullet L3 Char"/>
    <w:basedOn w:val="Bulletlevel2Char"/>
    <w:link w:val="NumberedbulletL3"/>
    <w:locked/>
    <w:rsid w:val="00F41EF9"/>
  </w:style>
  <w:style w:type="character" w:customStyle="1" w:styleId="HeadertextChar">
    <w:name w:val="Header text Char"/>
    <w:basedOn w:val="FootertextChar"/>
    <w:link w:val="Headertext"/>
    <w:locked/>
    <w:rsid w:val="00F41EF9"/>
  </w:style>
  <w:style w:type="paragraph" w:customStyle="1" w:styleId="AppendixPara">
    <w:name w:val="Appendix Para"/>
    <w:basedOn w:val="Paranumbered"/>
    <w:link w:val="AppendixParaChar"/>
    <w:rsid w:val="00F41EF9"/>
    <w:pPr>
      <w:numPr>
        <w:ilvl w:val="2"/>
        <w:numId w:val="20"/>
      </w:numPr>
    </w:pPr>
  </w:style>
  <w:style w:type="paragraph" w:customStyle="1" w:styleId="CVName">
    <w:name w:val="CV Name"/>
    <w:basedOn w:val="Heading1unnumbered"/>
    <w:link w:val="CVNameChar"/>
    <w:rsid w:val="00F41EF9"/>
    <w:pPr>
      <w:outlineLvl w:val="1"/>
    </w:pPr>
  </w:style>
  <w:style w:type="character" w:customStyle="1" w:styleId="AppendixParaChar">
    <w:name w:val="Appendix Para Char"/>
    <w:basedOn w:val="ParanumberedChar"/>
    <w:link w:val="AppendixPara"/>
    <w:locked/>
    <w:rsid w:val="00F41EF9"/>
  </w:style>
  <w:style w:type="character" w:customStyle="1" w:styleId="CVNameChar">
    <w:name w:val="CV Name Char"/>
    <w:basedOn w:val="Heading1unnumberedChar"/>
    <w:link w:val="CVName"/>
    <w:locked/>
    <w:rsid w:val="00F41EF9"/>
  </w:style>
  <w:style w:type="paragraph" w:customStyle="1" w:styleId="TableHeaderlarge">
    <w:name w:val="Table Header large"/>
    <w:basedOn w:val="TableHeader"/>
    <w:link w:val="TableHeaderlargeChar"/>
    <w:rsid w:val="00F41EF9"/>
    <w:rPr>
      <w:sz w:val="24"/>
    </w:rPr>
  </w:style>
  <w:style w:type="paragraph" w:customStyle="1" w:styleId="Tablebulletxsmall">
    <w:name w:val="Table bullet xsmall"/>
    <w:basedOn w:val="TableBullet"/>
    <w:link w:val="TablebulletxsmallChar"/>
    <w:rsid w:val="00F41EF9"/>
    <w:pPr>
      <w:spacing w:after="60"/>
      <w:contextualSpacing w:val="0"/>
    </w:pPr>
    <w:rPr>
      <w:sz w:val="16"/>
    </w:rPr>
  </w:style>
  <w:style w:type="character" w:customStyle="1" w:styleId="TableHeaderlargeChar">
    <w:name w:val="Table Header large Char"/>
    <w:basedOn w:val="TableHeaderChar"/>
    <w:link w:val="TableHeaderlarge"/>
    <w:locked/>
    <w:rsid w:val="00F41EF9"/>
    <w:rPr>
      <w:sz w:val="24"/>
    </w:rPr>
  </w:style>
  <w:style w:type="paragraph" w:customStyle="1" w:styleId="Tabletextxsmall">
    <w:name w:val="Table text xsmall"/>
    <w:basedOn w:val="TableText"/>
    <w:link w:val="TabletextxsmallChar"/>
    <w:rsid w:val="00F41EF9"/>
    <w:pPr>
      <w:snapToGrid/>
      <w:spacing w:before="200" w:after="60"/>
      <w:jc w:val="both"/>
    </w:pPr>
    <w:rPr>
      <w:b w:val="0"/>
      <w:sz w:val="16"/>
      <w:lang w:val="en-US"/>
    </w:rPr>
  </w:style>
  <w:style w:type="character" w:customStyle="1" w:styleId="TablebulletxsmallChar">
    <w:name w:val="Table bullet xsmall Char"/>
    <w:basedOn w:val="TableBulletChar"/>
    <w:link w:val="Tablebulletxsmall"/>
    <w:locked/>
    <w:rsid w:val="00F41EF9"/>
    <w:rPr>
      <w:sz w:val="16"/>
    </w:rPr>
  </w:style>
  <w:style w:type="character" w:customStyle="1" w:styleId="TabletextxsmallChar">
    <w:name w:val="Table text xsmall Char"/>
    <w:basedOn w:val="TableTextChar"/>
    <w:link w:val="Tabletextxsmall"/>
    <w:locked/>
    <w:rsid w:val="00F41EF9"/>
    <w:rPr>
      <w:sz w:val="16"/>
      <w:lang w:val="en-US"/>
    </w:rPr>
  </w:style>
  <w:style w:type="paragraph" w:styleId="TableofFigures">
    <w:name w:val="table of figures"/>
    <w:basedOn w:val="Normal"/>
    <w:next w:val="Normal"/>
    <w:uiPriority w:val="99"/>
    <w:unhideWhenUsed/>
    <w:rsid w:val="00F41EF9"/>
    <w:pPr>
      <w:overflowPunct/>
      <w:autoSpaceDE/>
      <w:autoSpaceDN/>
      <w:adjustRightInd/>
      <w:spacing w:before="200" w:line="276" w:lineRule="auto"/>
      <w:jc w:val="both"/>
      <w:textAlignment w:val="auto"/>
    </w:pPr>
    <w:rPr>
      <w:rFonts w:asciiTheme="minorHAnsi" w:eastAsiaTheme="minorEastAsia" w:hAnsiTheme="minorHAnsi" w:cstheme="minorBidi"/>
      <w:sz w:val="22"/>
      <w:lang w:val="en-IE" w:eastAsia="en-IE"/>
    </w:rPr>
  </w:style>
  <w:style w:type="paragraph" w:customStyle="1" w:styleId="AppendixH1">
    <w:name w:val="Appendix H1"/>
    <w:basedOn w:val="Heading1"/>
    <w:link w:val="AppendixH1Char"/>
    <w:rsid w:val="00F41EF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jc w:val="both"/>
    </w:pPr>
    <w:rPr>
      <w:rFonts w:asciiTheme="minorHAnsi" w:eastAsiaTheme="minorEastAsia" w:hAnsiTheme="minorHAnsi" w:cstheme="minorBidi"/>
      <w:caps/>
      <w:color w:val="FFFFFF" w:themeColor="background1"/>
      <w:spacing w:val="15"/>
      <w:sz w:val="24"/>
      <w:szCs w:val="22"/>
      <w:lang w:eastAsia="en-IE"/>
    </w:rPr>
  </w:style>
  <w:style w:type="paragraph" w:customStyle="1" w:styleId="AppendixH2">
    <w:name w:val="Appendix H2"/>
    <w:basedOn w:val="Heading2"/>
    <w:next w:val="AppendixPara"/>
    <w:link w:val="AppendixH2Char"/>
    <w:rsid w:val="00F41EF9"/>
    <w:pPr>
      <w:keepNext w:val="0"/>
      <w:keepLines/>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00" w:after="0"/>
      <w:ind w:left="851" w:hanging="851"/>
    </w:pPr>
    <w:rPr>
      <w:b w:val="0"/>
      <w:caps/>
      <w:spacing w:val="15"/>
      <w:lang w:val="en-US"/>
    </w:rPr>
  </w:style>
  <w:style w:type="character" w:customStyle="1" w:styleId="AppendixH1Char">
    <w:name w:val="Appendix H1 Char"/>
    <w:basedOn w:val="DefaultParagraphFont"/>
    <w:link w:val="AppendixH1"/>
    <w:locked/>
    <w:rsid w:val="00F41EF9"/>
    <w:rPr>
      <w:rFonts w:eastAsiaTheme="minorEastAsia"/>
      <w:b/>
      <w:bCs/>
      <w:caps/>
      <w:color w:val="FFFFFF" w:themeColor="background1"/>
      <w:spacing w:val="15"/>
      <w:sz w:val="24"/>
      <w:shd w:val="clear" w:color="auto" w:fill="4F81BD" w:themeFill="accent1"/>
      <w:lang w:eastAsia="en-IE"/>
    </w:rPr>
  </w:style>
  <w:style w:type="character" w:customStyle="1" w:styleId="AppendixH2Char">
    <w:name w:val="Appendix H2 Char"/>
    <w:basedOn w:val="Heading2Char"/>
    <w:link w:val="AppendixH2"/>
    <w:locked/>
    <w:rsid w:val="00F41EF9"/>
    <w:rPr>
      <w:caps/>
      <w:spacing w:val="15"/>
      <w:shd w:val="clear" w:color="auto" w:fill="DBE5F1" w:themeFill="accent1" w:themeFillTint="33"/>
      <w:lang w:val="en-US"/>
    </w:rPr>
  </w:style>
  <w:style w:type="paragraph" w:customStyle="1" w:styleId="Normal4">
    <w:name w:val="Normal 4"/>
    <w:basedOn w:val="Heading4"/>
    <w:link w:val="Normal4Char"/>
    <w:rsid w:val="00F41EF9"/>
    <w:pPr>
      <w:keepNext/>
      <w:keepLines/>
      <w:widowControl w:val="0"/>
      <w:numPr>
        <w:ilvl w:val="3"/>
        <w:numId w:val="32"/>
      </w:numPr>
      <w:spacing w:before="120" w:after="120" w:line="240" w:lineRule="auto"/>
    </w:pPr>
    <w:rPr>
      <w:rFonts w:ascii="Calibri" w:hAnsi="Calibri"/>
      <w:b/>
      <w:i/>
      <w:sz w:val="24"/>
      <w:szCs w:val="20"/>
      <w:lang w:eastAsia="en-IE"/>
    </w:rPr>
  </w:style>
  <w:style w:type="character" w:customStyle="1" w:styleId="Normal4Char">
    <w:name w:val="Normal 4 Char"/>
    <w:basedOn w:val="DefaultParagraphFont"/>
    <w:link w:val="Normal4"/>
    <w:locked/>
    <w:rsid w:val="00F41EF9"/>
    <w:rPr>
      <w:rFonts w:ascii="Calibri" w:eastAsiaTheme="minorEastAsia" w:hAnsi="Calibri"/>
      <w:b/>
      <w:i/>
      <w:caps/>
      <w:color w:val="365F91" w:themeColor="accent1" w:themeShade="BF"/>
      <w:spacing w:val="10"/>
      <w:sz w:val="24"/>
      <w:szCs w:val="20"/>
      <w:lang w:eastAsia="en-IE"/>
    </w:rPr>
  </w:style>
  <w:style w:type="character" w:customStyle="1" w:styleId="Tablebullet1Char">
    <w:name w:val="Table bullet 1 Char"/>
    <w:basedOn w:val="DefaultParagraphFont"/>
    <w:link w:val="Tablebullet1"/>
    <w:locked/>
    <w:rsid w:val="00F41EF9"/>
    <w:rPr>
      <w:rFonts w:ascii="Calibri" w:hAnsi="Calibri" w:cs="Times New Roman"/>
      <w:sz w:val="20"/>
      <w:szCs w:val="20"/>
      <w:lang w:val="en-GB"/>
    </w:rPr>
  </w:style>
  <w:style w:type="paragraph" w:customStyle="1" w:styleId="Tablebullet1">
    <w:name w:val="Table bullet 1"/>
    <w:basedOn w:val="Normal"/>
    <w:link w:val="Tablebullet1Char"/>
    <w:rsid w:val="00F41EF9"/>
    <w:pPr>
      <w:overflowPunct/>
      <w:autoSpaceDE/>
      <w:autoSpaceDN/>
      <w:adjustRightInd/>
      <w:spacing w:before="120" w:after="120"/>
      <w:ind w:left="720" w:hanging="357"/>
      <w:contextualSpacing/>
      <w:jc w:val="both"/>
      <w:textAlignment w:val="auto"/>
    </w:pPr>
    <w:rPr>
      <w:rFonts w:ascii="Calibri" w:eastAsiaTheme="minorHAnsi" w:hAnsi="Calibri"/>
      <w:lang w:val="en-GB"/>
    </w:rPr>
  </w:style>
  <w:style w:type="character" w:customStyle="1" w:styleId="NormalInChar">
    <w:name w:val="Normal In Char"/>
    <w:basedOn w:val="DefaultParagraphFont"/>
    <w:link w:val="NormalIn"/>
    <w:locked/>
    <w:rsid w:val="00F41EF9"/>
    <w:rPr>
      <w:rFonts w:cs="Times New Roman"/>
    </w:rPr>
  </w:style>
  <w:style w:type="paragraph" w:customStyle="1" w:styleId="NormalIn">
    <w:name w:val="Normal In"/>
    <w:basedOn w:val="Normal"/>
    <w:link w:val="NormalInChar"/>
    <w:rsid w:val="00F41EF9"/>
    <w:pPr>
      <w:overflowPunct/>
      <w:autoSpaceDE/>
      <w:autoSpaceDN/>
      <w:adjustRightInd/>
      <w:spacing w:before="120" w:after="120"/>
      <w:ind w:left="1276"/>
      <w:jc w:val="both"/>
      <w:textAlignment w:val="auto"/>
    </w:pPr>
    <w:rPr>
      <w:rFonts w:asciiTheme="minorHAnsi" w:eastAsiaTheme="minorHAnsi" w:hAnsiTheme="minorHAnsi"/>
      <w:sz w:val="22"/>
      <w:szCs w:val="22"/>
      <w:lang w:val="en-IE" w:eastAsia="en-US"/>
    </w:rPr>
  </w:style>
  <w:style w:type="paragraph" w:customStyle="1" w:styleId="Main-Title">
    <w:name w:val="Main - Title"/>
    <w:basedOn w:val="Normal"/>
    <w:link w:val="Main-TitleChar"/>
    <w:rsid w:val="00F41EF9"/>
    <w:pPr>
      <w:overflowPunct/>
      <w:autoSpaceDE/>
      <w:autoSpaceDN/>
      <w:adjustRightInd/>
      <w:spacing w:before="120" w:after="120"/>
      <w:ind w:left="851"/>
      <w:jc w:val="center"/>
      <w:textAlignment w:val="auto"/>
    </w:pPr>
    <w:rPr>
      <w:rFonts w:ascii="Calibri" w:hAnsi="Calibri" w:cs="Calibri"/>
      <w:b/>
      <w:color w:val="FF9966"/>
      <w:sz w:val="48"/>
      <w:lang w:val="en-IE" w:eastAsia="en-IE"/>
    </w:rPr>
  </w:style>
  <w:style w:type="character" w:customStyle="1" w:styleId="Main-TitleChar">
    <w:name w:val="Main - Title Char"/>
    <w:basedOn w:val="DefaultParagraphFont"/>
    <w:link w:val="Main-Title"/>
    <w:locked/>
    <w:rsid w:val="00F41EF9"/>
    <w:rPr>
      <w:rFonts w:ascii="Calibri" w:eastAsia="Times New Roman" w:hAnsi="Calibri" w:cs="Calibri"/>
      <w:b/>
      <w:color w:val="FF9966"/>
      <w:sz w:val="48"/>
      <w:szCs w:val="20"/>
      <w:lang w:eastAsia="en-IE"/>
    </w:rPr>
  </w:style>
  <w:style w:type="paragraph" w:customStyle="1" w:styleId="Text-small">
    <w:name w:val="Text - small"/>
    <w:basedOn w:val="Normal"/>
    <w:link w:val="Text-smallChar"/>
    <w:rsid w:val="00F41EF9"/>
    <w:pPr>
      <w:overflowPunct/>
      <w:autoSpaceDE/>
      <w:autoSpaceDN/>
      <w:adjustRightInd/>
      <w:spacing w:before="120" w:after="120"/>
      <w:ind w:left="851"/>
      <w:jc w:val="both"/>
      <w:textAlignment w:val="auto"/>
    </w:pPr>
    <w:rPr>
      <w:rFonts w:ascii="Calibri" w:eastAsiaTheme="minorEastAsia" w:hAnsi="Calibri"/>
      <w:lang w:val="en-IE" w:eastAsia="en-IE"/>
    </w:rPr>
  </w:style>
  <w:style w:type="character" w:customStyle="1" w:styleId="Text-smallChar">
    <w:name w:val="Text - small Char"/>
    <w:basedOn w:val="FooterChar"/>
    <w:link w:val="Text-small"/>
    <w:locked/>
    <w:rsid w:val="00F41EF9"/>
    <w:rPr>
      <w:rFonts w:ascii="Calibri" w:hAnsi="Calibri" w:cs="Times New Roman"/>
      <w:sz w:val="20"/>
      <w:szCs w:val="20"/>
    </w:rPr>
  </w:style>
  <w:style w:type="paragraph" w:customStyle="1" w:styleId="List-Bullet-Level1">
    <w:name w:val="List - Bullet - Level 1"/>
    <w:basedOn w:val="Normal"/>
    <w:link w:val="List-Bullet-Level1Char"/>
    <w:rsid w:val="00F41EF9"/>
    <w:pPr>
      <w:widowControl w:val="0"/>
      <w:numPr>
        <w:numId w:val="23"/>
      </w:numPr>
      <w:overflowPunct/>
      <w:autoSpaceDE/>
      <w:autoSpaceDN/>
      <w:adjustRightInd/>
      <w:spacing w:before="120" w:after="60"/>
      <w:jc w:val="both"/>
      <w:textAlignment w:val="auto"/>
    </w:pPr>
    <w:rPr>
      <w:rFonts w:ascii="Cambria" w:eastAsiaTheme="minorEastAsia" w:hAnsi="Cambria"/>
      <w:color w:val="000000"/>
      <w:sz w:val="18"/>
      <w:szCs w:val="18"/>
      <w:lang w:val="en-IE" w:eastAsia="en-IE"/>
    </w:rPr>
  </w:style>
  <w:style w:type="character" w:customStyle="1" w:styleId="List-Bullet-Level1Char">
    <w:name w:val="List - Bullet - Level 1 Char"/>
    <w:basedOn w:val="DefaultParagraphFont"/>
    <w:link w:val="List-Bullet-Level1"/>
    <w:locked/>
    <w:rsid w:val="00F41EF9"/>
    <w:rPr>
      <w:rFonts w:ascii="Cambria" w:eastAsiaTheme="minorEastAsia" w:hAnsi="Cambria" w:cs="Times New Roman"/>
      <w:color w:val="000000"/>
      <w:sz w:val="18"/>
      <w:szCs w:val="18"/>
      <w:lang w:eastAsia="en-IE"/>
    </w:rPr>
  </w:style>
  <w:style w:type="paragraph" w:customStyle="1" w:styleId="CVHeading">
    <w:name w:val="CV Heading"/>
    <w:basedOn w:val="Normal"/>
    <w:link w:val="CVHeadingChar"/>
    <w:rsid w:val="00F41EF9"/>
    <w:pPr>
      <w:overflowPunct/>
      <w:autoSpaceDE/>
      <w:autoSpaceDN/>
      <w:adjustRightInd/>
      <w:spacing w:before="120" w:after="240"/>
      <w:ind w:left="2410"/>
      <w:jc w:val="both"/>
      <w:textAlignment w:val="auto"/>
    </w:pPr>
    <w:rPr>
      <w:rFonts w:ascii="Calibri" w:eastAsiaTheme="minorEastAsia" w:hAnsi="Calibri"/>
      <w:b/>
      <w:sz w:val="32"/>
      <w:lang w:val="en-IE" w:eastAsia="en-IE"/>
    </w:rPr>
  </w:style>
  <w:style w:type="paragraph" w:customStyle="1" w:styleId="CVText">
    <w:name w:val="CV Text"/>
    <w:basedOn w:val="Normal"/>
    <w:link w:val="CVTextChar"/>
    <w:rsid w:val="00F41EF9"/>
    <w:pPr>
      <w:overflowPunct/>
      <w:autoSpaceDE/>
      <w:autoSpaceDN/>
      <w:adjustRightInd/>
      <w:spacing w:before="120" w:after="120"/>
      <w:ind w:left="2410"/>
      <w:jc w:val="both"/>
      <w:textAlignment w:val="auto"/>
    </w:pPr>
    <w:rPr>
      <w:rFonts w:ascii="Calibri" w:eastAsiaTheme="minorEastAsia" w:hAnsi="Calibri"/>
      <w:sz w:val="22"/>
      <w:lang w:val="en-IE" w:eastAsia="en-IE"/>
    </w:rPr>
  </w:style>
  <w:style w:type="character" w:customStyle="1" w:styleId="CVHeadingChar">
    <w:name w:val="CV Heading Char"/>
    <w:basedOn w:val="DefaultParagraphFont"/>
    <w:link w:val="CVHeading"/>
    <w:locked/>
    <w:rsid w:val="00F41EF9"/>
    <w:rPr>
      <w:rFonts w:ascii="Calibri" w:eastAsiaTheme="minorEastAsia" w:hAnsi="Calibri" w:cs="Times New Roman"/>
      <w:b/>
      <w:sz w:val="32"/>
      <w:szCs w:val="20"/>
      <w:lang w:eastAsia="en-IE"/>
    </w:rPr>
  </w:style>
  <w:style w:type="character" w:customStyle="1" w:styleId="CVTextChar">
    <w:name w:val="CV Text Char"/>
    <w:basedOn w:val="DefaultParagraphFont"/>
    <w:link w:val="CVText"/>
    <w:locked/>
    <w:rsid w:val="00F41EF9"/>
    <w:rPr>
      <w:rFonts w:ascii="Calibri" w:eastAsiaTheme="minorEastAsia" w:hAnsi="Calibri" w:cs="Times New Roman"/>
      <w:szCs w:val="20"/>
      <w:lang w:eastAsia="en-IE"/>
    </w:rPr>
  </w:style>
  <w:style w:type="paragraph" w:customStyle="1" w:styleId="Normal3">
    <w:name w:val="Normal 3"/>
    <w:basedOn w:val="Heading3"/>
    <w:link w:val="Normal3Char"/>
    <w:rsid w:val="00F41EF9"/>
    <w:pPr>
      <w:keepNext w:val="0"/>
      <w:keepLines/>
      <w:numPr>
        <w:ilvl w:val="2"/>
        <w:numId w:val="32"/>
      </w:numPr>
      <w:pBdr>
        <w:top w:val="single" w:sz="6" w:space="2" w:color="4F81BD" w:themeColor="accent1"/>
        <w:left w:val="single" w:sz="6" w:space="2" w:color="4F81BD" w:themeColor="accent1"/>
      </w:pBdr>
      <w:spacing w:before="360"/>
      <w:ind w:left="851" w:hanging="851"/>
      <w:jc w:val="both"/>
    </w:pPr>
    <w:rPr>
      <w:rFonts w:ascii="Calibri" w:hAnsi="Calibri"/>
      <w:bCs w:val="0"/>
      <w:caps/>
      <w:color w:val="243F60" w:themeColor="accent1" w:themeShade="7F"/>
      <w:spacing w:val="15"/>
      <w:sz w:val="24"/>
      <w:szCs w:val="20"/>
      <w:lang w:val="en-AU" w:eastAsia="en-GB"/>
    </w:rPr>
  </w:style>
  <w:style w:type="paragraph" w:customStyle="1" w:styleId="Normal2">
    <w:name w:val="Normal 2"/>
    <w:basedOn w:val="Heading2"/>
    <w:link w:val="Normal2Char"/>
    <w:rsid w:val="00F41EF9"/>
    <w:pPr>
      <w:keepNext w:val="0"/>
      <w:keepLines/>
      <w:pageBreakBefore/>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937"/>
      </w:tabs>
      <w:spacing w:before="240" w:after="240"/>
      <w:ind w:left="851" w:hanging="851"/>
    </w:pPr>
    <w:rPr>
      <w:rFonts w:ascii="Calibri" w:hAnsi="Calibri" w:cs="Times New Roman"/>
      <w:bCs/>
      <w:caps/>
      <w:color w:val="243F60" w:themeColor="accent1" w:themeShade="7F"/>
      <w:spacing w:val="15"/>
      <w:szCs w:val="20"/>
      <w:lang w:val="en-AU" w:eastAsia="en-GB"/>
    </w:rPr>
  </w:style>
  <w:style w:type="character" w:customStyle="1" w:styleId="Normal3Char">
    <w:name w:val="Normal 3 Char"/>
    <w:basedOn w:val="ListParagraphChar"/>
    <w:link w:val="Normal3"/>
    <w:locked/>
    <w:rsid w:val="00F41EF9"/>
    <w:rPr>
      <w:rFonts w:ascii="Calibri" w:eastAsiaTheme="minorEastAsia" w:hAnsi="Calibri"/>
      <w:b/>
      <w:caps/>
      <w:color w:val="243F60" w:themeColor="accent1" w:themeShade="7F"/>
      <w:spacing w:val="15"/>
      <w:sz w:val="24"/>
    </w:rPr>
  </w:style>
  <w:style w:type="character" w:customStyle="1" w:styleId="Normal2Char">
    <w:name w:val="Normal 2 Char"/>
    <w:basedOn w:val="Normal3Char"/>
    <w:link w:val="Normal2"/>
    <w:locked/>
    <w:rsid w:val="00F41EF9"/>
    <w:rPr>
      <w:bCs/>
      <w:shd w:val="clear" w:color="auto" w:fill="DBE5F1" w:themeFill="accent1" w:themeFillTint="33"/>
    </w:rPr>
  </w:style>
  <w:style w:type="paragraph" w:customStyle="1" w:styleId="Contents">
    <w:name w:val="Contents"/>
    <w:basedOn w:val="Heading1"/>
    <w:link w:val="ContentsChar"/>
    <w:rsid w:val="00F41EF9"/>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line="240" w:lineRule="auto"/>
      <w:ind w:left="432"/>
      <w:jc w:val="both"/>
    </w:pPr>
    <w:rPr>
      <w:rFonts w:asciiTheme="minorHAnsi" w:eastAsiaTheme="minorEastAsia" w:hAnsiTheme="minorHAnsi" w:cstheme="minorBidi"/>
      <w:caps/>
      <w:color w:val="FFFFFF" w:themeColor="background1"/>
      <w:spacing w:val="15"/>
      <w:sz w:val="32"/>
      <w:szCs w:val="22"/>
      <w:lang w:eastAsia="en-IE"/>
    </w:rPr>
  </w:style>
  <w:style w:type="character" w:customStyle="1" w:styleId="ContentsChar">
    <w:name w:val="Contents Char"/>
    <w:basedOn w:val="DefaultParagraphFont"/>
    <w:link w:val="Contents"/>
    <w:locked/>
    <w:rsid w:val="00F41EF9"/>
    <w:rPr>
      <w:rFonts w:eastAsiaTheme="minorEastAsia"/>
      <w:b/>
      <w:bCs/>
      <w:caps/>
      <w:color w:val="FFFFFF" w:themeColor="background1"/>
      <w:spacing w:val="15"/>
      <w:sz w:val="32"/>
      <w:shd w:val="clear" w:color="auto" w:fill="4F81BD" w:themeFill="accent1"/>
      <w:lang w:eastAsia="en-IE"/>
    </w:rPr>
  </w:style>
  <w:style w:type="paragraph" w:customStyle="1" w:styleId="CVTableText">
    <w:name w:val="CV Table Text"/>
    <w:link w:val="CVTableTextChar"/>
    <w:rsid w:val="00F41EF9"/>
    <w:pPr>
      <w:spacing w:before="200" w:after="120" w:line="280" w:lineRule="exact"/>
    </w:pPr>
    <w:rPr>
      <w:rFonts w:ascii="Arial" w:eastAsiaTheme="minorEastAsia" w:hAnsi="Arial" w:cs="Times New Roman"/>
      <w:noProof/>
      <w:sz w:val="18"/>
      <w:szCs w:val="20"/>
      <w:lang w:val="en-GB" w:eastAsia="en-IE"/>
    </w:rPr>
  </w:style>
  <w:style w:type="character" w:customStyle="1" w:styleId="CVTableTextChar">
    <w:name w:val="CV Table Text Char"/>
    <w:basedOn w:val="DefaultParagraphFont"/>
    <w:link w:val="CVTableText"/>
    <w:locked/>
    <w:rsid w:val="00F41EF9"/>
    <w:rPr>
      <w:rFonts w:ascii="Arial" w:eastAsiaTheme="minorEastAsia" w:hAnsi="Arial" w:cs="Times New Roman"/>
      <w:noProof/>
      <w:sz w:val="18"/>
      <w:szCs w:val="20"/>
      <w:lang w:val="en-GB" w:eastAsia="en-IE"/>
    </w:rPr>
  </w:style>
  <w:style w:type="paragraph" w:customStyle="1" w:styleId="CV-TableText">
    <w:name w:val="CV - Table Text"/>
    <w:link w:val="CV-TableTextChar"/>
    <w:rsid w:val="00F41EF9"/>
    <w:pPr>
      <w:spacing w:before="60" w:after="60"/>
    </w:pPr>
    <w:rPr>
      <w:rFonts w:ascii="Calibri" w:eastAsiaTheme="minorEastAsia" w:hAnsi="Calibri" w:cs="Times New Roman"/>
      <w:sz w:val="18"/>
      <w:szCs w:val="20"/>
      <w:lang w:val="en-GB" w:eastAsia="en-IE"/>
    </w:rPr>
  </w:style>
  <w:style w:type="character" w:customStyle="1" w:styleId="CV-TableTextChar">
    <w:name w:val="CV - Table Text Char"/>
    <w:basedOn w:val="DefaultParagraphFont"/>
    <w:link w:val="CV-TableText"/>
    <w:locked/>
    <w:rsid w:val="00F41EF9"/>
    <w:rPr>
      <w:rFonts w:ascii="Calibri" w:eastAsiaTheme="minorEastAsia" w:hAnsi="Calibri" w:cs="Times New Roman"/>
      <w:sz w:val="18"/>
      <w:szCs w:val="20"/>
      <w:lang w:val="en-GB" w:eastAsia="en-IE"/>
    </w:rPr>
  </w:style>
  <w:style w:type="paragraph" w:customStyle="1" w:styleId="CVSectionheading">
    <w:name w:val="CV Section heading"/>
    <w:basedOn w:val="Normal"/>
    <w:rsid w:val="00F41EF9"/>
    <w:pPr>
      <w:widowControl w:val="0"/>
      <w:overflowPunct/>
      <w:autoSpaceDE/>
      <w:autoSpaceDN/>
      <w:adjustRightInd/>
      <w:spacing w:before="360" w:after="120" w:line="320" w:lineRule="exact"/>
      <w:ind w:left="851"/>
      <w:jc w:val="both"/>
      <w:textAlignment w:val="auto"/>
    </w:pPr>
    <w:rPr>
      <w:rFonts w:ascii="Cambria" w:eastAsiaTheme="minorEastAsia" w:hAnsi="Cambria"/>
      <w:noProof/>
      <w:color w:val="FF0000"/>
      <w:sz w:val="26"/>
      <w:lang w:val="en-IE" w:eastAsia="en-IE"/>
    </w:rPr>
  </w:style>
  <w:style w:type="paragraph" w:customStyle="1" w:styleId="Table-LeftColunm-Heading">
    <w:name w:val="Table - Left Colunm - Heading"/>
    <w:basedOn w:val="Normal"/>
    <w:link w:val="Table-LeftColunm-HeadingChar"/>
    <w:rsid w:val="00F41EF9"/>
    <w:pPr>
      <w:widowControl w:val="0"/>
      <w:shd w:val="clear" w:color="auto" w:fill="FFFFFF"/>
      <w:tabs>
        <w:tab w:val="left" w:pos="113"/>
      </w:tabs>
      <w:overflowPunct/>
      <w:autoSpaceDE/>
      <w:autoSpaceDN/>
      <w:adjustRightInd/>
      <w:spacing w:before="120" w:after="60" w:line="240" w:lineRule="exact"/>
      <w:ind w:left="851"/>
      <w:jc w:val="both"/>
      <w:textAlignment w:val="auto"/>
    </w:pPr>
    <w:rPr>
      <w:rFonts w:ascii="Cambria" w:eastAsiaTheme="minorEastAsia" w:hAnsi="Cambria"/>
      <w:b/>
      <w:color w:val="000000"/>
      <w:szCs w:val="16"/>
      <w:lang w:val="en-IE" w:eastAsia="en-IE"/>
    </w:rPr>
  </w:style>
  <w:style w:type="character" w:customStyle="1" w:styleId="Table-LeftColunm-HeadingChar">
    <w:name w:val="Table - Left Colunm - Heading Char"/>
    <w:basedOn w:val="DefaultParagraphFont"/>
    <w:link w:val="Table-LeftColunm-Heading"/>
    <w:locked/>
    <w:rsid w:val="00F41EF9"/>
    <w:rPr>
      <w:rFonts w:ascii="Cambria" w:eastAsiaTheme="minorEastAsia" w:hAnsi="Cambria" w:cs="Times New Roman"/>
      <w:b/>
      <w:color w:val="000000"/>
      <w:sz w:val="20"/>
      <w:szCs w:val="16"/>
      <w:shd w:val="clear" w:color="auto" w:fill="FFFFFF"/>
      <w:lang w:eastAsia="en-IE"/>
    </w:rPr>
  </w:style>
  <w:style w:type="paragraph" w:customStyle="1" w:styleId="BodyBullets">
    <w:name w:val="Body Bullets"/>
    <w:basedOn w:val="Normal"/>
    <w:rsid w:val="00F41EF9"/>
    <w:pPr>
      <w:numPr>
        <w:numId w:val="25"/>
      </w:numPr>
      <w:overflowPunct/>
      <w:autoSpaceDE/>
      <w:autoSpaceDN/>
      <w:adjustRightInd/>
      <w:spacing w:before="120" w:after="140"/>
      <w:jc w:val="both"/>
      <w:textAlignment w:val="auto"/>
    </w:pPr>
    <w:rPr>
      <w:rFonts w:ascii="Tahoma" w:eastAsiaTheme="minorEastAsia" w:hAnsi="Tahoma"/>
      <w:lang w:val="en-IE" w:eastAsia="en-IE"/>
    </w:rPr>
  </w:style>
  <w:style w:type="paragraph" w:customStyle="1" w:styleId="ESP-NumberPara">
    <w:name w:val="ESP - Number Para"/>
    <w:uiPriority w:val="99"/>
    <w:rsid w:val="00F41EF9"/>
    <w:pPr>
      <w:tabs>
        <w:tab w:val="left" w:pos="851"/>
      </w:tabs>
      <w:spacing w:before="120" w:after="120"/>
      <w:ind w:left="851" w:hanging="794"/>
    </w:pPr>
    <w:rPr>
      <w:rFonts w:ascii="Arial" w:eastAsiaTheme="minorEastAsia" w:hAnsi="Arial" w:cs="Arial"/>
      <w:color w:val="000000"/>
      <w:lang w:val="en-GB" w:eastAsia="en-IE"/>
    </w:rPr>
  </w:style>
  <w:style w:type="paragraph" w:customStyle="1" w:styleId="DOC-ALPHALIST">
    <w:name w:val="DOC - ALPHA LIST"/>
    <w:uiPriority w:val="99"/>
    <w:rsid w:val="00F41EF9"/>
    <w:pPr>
      <w:tabs>
        <w:tab w:val="left" w:pos="567"/>
        <w:tab w:val="left" w:pos="1361"/>
      </w:tabs>
      <w:spacing w:before="120" w:after="120"/>
      <w:ind w:left="2553" w:hanging="567"/>
    </w:pPr>
    <w:rPr>
      <w:rFonts w:ascii="Calibri" w:eastAsia="Times New Roman" w:hAnsi="Calibri" w:cs="Times New Roman"/>
      <w:lang w:eastAsia="en-IE"/>
    </w:rPr>
  </w:style>
  <w:style w:type="paragraph" w:customStyle="1" w:styleId="ESP-B1">
    <w:name w:val="ESP - B1"/>
    <w:link w:val="ESP-B1Char"/>
    <w:uiPriority w:val="99"/>
    <w:rsid w:val="00F41EF9"/>
    <w:pPr>
      <w:numPr>
        <w:numId w:val="27"/>
      </w:numPr>
      <w:spacing w:before="200" w:after="120"/>
    </w:pPr>
    <w:rPr>
      <w:rFonts w:ascii="Calibri" w:eastAsiaTheme="minorEastAsia" w:hAnsi="Calibri" w:cs="Times New Roman"/>
      <w:bCs/>
      <w:color w:val="000000"/>
      <w:szCs w:val="20"/>
      <w:lang w:val="en-GB" w:eastAsia="en-IE"/>
    </w:rPr>
  </w:style>
  <w:style w:type="character" w:customStyle="1" w:styleId="ESP-B1Char">
    <w:name w:val="ESP - B1 Char"/>
    <w:link w:val="ESP-B1"/>
    <w:uiPriority w:val="99"/>
    <w:locked/>
    <w:rsid w:val="00F41EF9"/>
    <w:rPr>
      <w:rFonts w:ascii="Calibri" w:eastAsiaTheme="minorEastAsia" w:hAnsi="Calibri" w:cs="Times New Roman"/>
      <w:bCs/>
      <w:color w:val="000000"/>
      <w:szCs w:val="20"/>
      <w:lang w:val="en-GB" w:eastAsia="en-IE"/>
    </w:rPr>
  </w:style>
  <w:style w:type="paragraph" w:customStyle="1" w:styleId="ESB-H3">
    <w:name w:val="ESB - H3"/>
    <w:link w:val="ESB-H3Char"/>
    <w:uiPriority w:val="99"/>
    <w:rsid w:val="00F41EF9"/>
    <w:pPr>
      <w:keepNext/>
      <w:spacing w:before="240" w:after="120" w:line="240" w:lineRule="auto"/>
      <w:ind w:left="794"/>
    </w:pPr>
    <w:rPr>
      <w:rFonts w:ascii="Calibri" w:eastAsiaTheme="minorEastAsia" w:hAnsi="Calibri" w:cs="Calibri"/>
      <w:color w:val="000000"/>
      <w:sz w:val="26"/>
      <w:lang w:val="en-GB" w:eastAsia="en-IE"/>
    </w:rPr>
  </w:style>
  <w:style w:type="character" w:customStyle="1" w:styleId="ESB-H3Char">
    <w:name w:val="ESB - H3 Char"/>
    <w:link w:val="ESB-H3"/>
    <w:uiPriority w:val="99"/>
    <w:locked/>
    <w:rsid w:val="00F41EF9"/>
    <w:rPr>
      <w:rFonts w:ascii="Calibri" w:eastAsiaTheme="minorEastAsia" w:hAnsi="Calibri" w:cs="Calibri"/>
      <w:color w:val="000000"/>
      <w:sz w:val="26"/>
      <w:lang w:val="en-GB" w:eastAsia="en-IE"/>
    </w:rPr>
  </w:style>
  <w:style w:type="paragraph" w:customStyle="1" w:styleId="Numbered">
    <w:name w:val="Numbered"/>
    <w:basedOn w:val="Normal"/>
    <w:rsid w:val="00F41EF9"/>
    <w:pPr>
      <w:adjustRightInd/>
      <w:spacing w:before="120" w:after="240"/>
      <w:ind w:left="851"/>
      <w:jc w:val="both"/>
      <w:textAlignment w:val="auto"/>
    </w:pPr>
    <w:rPr>
      <w:rFonts w:ascii="Arial" w:eastAsiaTheme="minorEastAsia" w:hAnsi="Arial" w:cs="Arial"/>
      <w:sz w:val="22"/>
      <w:lang w:val="en-IE"/>
    </w:rPr>
  </w:style>
  <w:style w:type="paragraph" w:customStyle="1" w:styleId="PABodytext">
    <w:name w:val="PA Body text"/>
    <w:basedOn w:val="Normal"/>
    <w:rsid w:val="00F41EF9"/>
    <w:pPr>
      <w:widowControl w:val="0"/>
      <w:overflowPunct/>
      <w:autoSpaceDE/>
      <w:autoSpaceDN/>
      <w:adjustRightInd/>
      <w:spacing w:before="120" w:after="120" w:line="320" w:lineRule="exact"/>
      <w:ind w:left="2552"/>
      <w:jc w:val="both"/>
      <w:textAlignment w:val="auto"/>
    </w:pPr>
    <w:rPr>
      <w:rFonts w:ascii="Cambria" w:eastAsiaTheme="minorEastAsia" w:hAnsi="Cambria"/>
      <w:noProof/>
      <w:sz w:val="22"/>
      <w:lang w:val="en-IE" w:eastAsia="en-IE"/>
    </w:rPr>
  </w:style>
  <w:style w:type="paragraph" w:customStyle="1" w:styleId="CVmarginheading">
    <w:name w:val="CV margin heading"/>
    <w:basedOn w:val="Normal"/>
    <w:link w:val="CVmarginheadingChar"/>
    <w:rsid w:val="00F41EF9"/>
    <w:pPr>
      <w:widowControl w:val="0"/>
      <w:tabs>
        <w:tab w:val="left" w:pos="113"/>
      </w:tabs>
      <w:overflowPunct/>
      <w:autoSpaceDE/>
      <w:autoSpaceDN/>
      <w:adjustRightInd/>
      <w:spacing w:before="240" w:after="120" w:line="240" w:lineRule="exact"/>
      <w:ind w:left="851"/>
      <w:jc w:val="both"/>
      <w:textAlignment w:val="auto"/>
    </w:pPr>
    <w:rPr>
      <w:rFonts w:ascii="Cambria" w:eastAsiaTheme="minorEastAsia" w:hAnsi="Cambria"/>
      <w:color w:val="FF0000"/>
      <w:sz w:val="18"/>
      <w:szCs w:val="16"/>
      <w:lang w:val="en-IE" w:eastAsia="en-IE"/>
    </w:rPr>
  </w:style>
  <w:style w:type="paragraph" w:customStyle="1" w:styleId="LeftTableHeading">
    <w:name w:val="LeftTableHeading"/>
    <w:basedOn w:val="CVmarginheading"/>
    <w:link w:val="LeftTableHeadingChar1"/>
    <w:rsid w:val="00F41EF9"/>
    <w:pPr>
      <w:shd w:val="clear" w:color="auto" w:fill="FFFFFF"/>
      <w:spacing w:before="120"/>
    </w:pPr>
    <w:rPr>
      <w:b/>
      <w:color w:val="000000"/>
    </w:rPr>
  </w:style>
  <w:style w:type="character" w:customStyle="1" w:styleId="CVmarginheadingChar">
    <w:name w:val="CV margin heading Char"/>
    <w:basedOn w:val="DefaultParagraphFont"/>
    <w:link w:val="CVmarginheading"/>
    <w:locked/>
    <w:rsid w:val="00F41EF9"/>
    <w:rPr>
      <w:rFonts w:ascii="Cambria" w:eastAsiaTheme="minorEastAsia" w:hAnsi="Cambria" w:cs="Times New Roman"/>
      <w:color w:val="FF0000"/>
      <w:sz w:val="18"/>
      <w:szCs w:val="16"/>
      <w:lang w:eastAsia="en-IE"/>
    </w:rPr>
  </w:style>
  <w:style w:type="character" w:customStyle="1" w:styleId="LeftTableHeadingChar1">
    <w:name w:val="LeftTableHeading Char1"/>
    <w:basedOn w:val="CVmarginheadingChar"/>
    <w:link w:val="LeftTableHeading"/>
    <w:locked/>
    <w:rsid w:val="00F41EF9"/>
    <w:rPr>
      <w:b/>
      <w:color w:val="000000"/>
      <w:shd w:val="clear" w:color="auto" w:fill="FFFFFF"/>
    </w:rPr>
  </w:style>
  <w:style w:type="paragraph" w:customStyle="1" w:styleId="CV-EmpRec">
    <w:name w:val="CV - Emp Rec"/>
    <w:link w:val="CV-EmpRecChar"/>
    <w:rsid w:val="00F41EF9"/>
    <w:pPr>
      <w:spacing w:before="200" w:after="0" w:line="240" w:lineRule="auto"/>
    </w:pPr>
    <w:rPr>
      <w:rFonts w:ascii="Calibri" w:eastAsiaTheme="minorEastAsia" w:hAnsi="Calibri" w:cs="Calibri"/>
      <w:bCs/>
      <w:sz w:val="20"/>
      <w:szCs w:val="28"/>
      <w:lang w:val="en-GB" w:eastAsia="en-IE"/>
    </w:rPr>
  </w:style>
  <w:style w:type="character" w:customStyle="1" w:styleId="CV-EmpRecChar">
    <w:name w:val="CV - Emp Rec Char"/>
    <w:basedOn w:val="DefaultParagraphFont"/>
    <w:link w:val="CV-EmpRec"/>
    <w:locked/>
    <w:rsid w:val="00F41EF9"/>
    <w:rPr>
      <w:rFonts w:ascii="Calibri" w:eastAsiaTheme="minorEastAsia" w:hAnsi="Calibri" w:cs="Calibri"/>
      <w:bCs/>
      <w:sz w:val="20"/>
      <w:szCs w:val="28"/>
      <w:lang w:val="en-GB" w:eastAsia="en-IE"/>
    </w:rPr>
  </w:style>
  <w:style w:type="paragraph" w:customStyle="1" w:styleId="CV-AppendixHeading">
    <w:name w:val="CV - Appendix Heading"/>
    <w:basedOn w:val="Heading2"/>
    <w:link w:val="CV-AppendixHeadingChar"/>
    <w:rsid w:val="00F41EF9"/>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pPr>
    <w:rPr>
      <w:rFonts w:ascii="Calibri" w:hAnsi="Calibri"/>
      <w:b w:val="0"/>
      <w:bCs/>
      <w:caps/>
      <w:color w:val="000000"/>
      <w:spacing w:val="15"/>
      <w:kern w:val="28"/>
      <w:sz w:val="52"/>
      <w:szCs w:val="20"/>
      <w:lang w:val="eu-ES"/>
    </w:rPr>
  </w:style>
  <w:style w:type="character" w:customStyle="1" w:styleId="CV-AppendixHeadingChar">
    <w:name w:val="CV - Appendix Heading Char"/>
    <w:basedOn w:val="Heading2Char"/>
    <w:link w:val="CV-AppendixHeading"/>
    <w:locked/>
    <w:rsid w:val="00F41EF9"/>
    <w:rPr>
      <w:rFonts w:ascii="Calibri" w:hAnsi="Calibri"/>
      <w:bCs/>
      <w:caps/>
      <w:color w:val="000000"/>
      <w:spacing w:val="15"/>
      <w:kern w:val="28"/>
      <w:sz w:val="52"/>
      <w:szCs w:val="20"/>
      <w:shd w:val="clear" w:color="auto" w:fill="DBE5F1" w:themeFill="accent1" w:themeFillTint="33"/>
      <w:lang w:val="eu-ES"/>
    </w:rPr>
  </w:style>
  <w:style w:type="paragraph" w:customStyle="1" w:styleId="CV-Header">
    <w:name w:val="CV - Header"/>
    <w:link w:val="CV-HeaderChar"/>
    <w:rsid w:val="00F41EF9"/>
    <w:pPr>
      <w:spacing w:before="360" w:after="240" w:line="240" w:lineRule="auto"/>
      <w:ind w:left="2438"/>
    </w:pPr>
    <w:rPr>
      <w:rFonts w:ascii="Calibri" w:eastAsiaTheme="minorEastAsia" w:hAnsi="Calibri" w:cs="Times New Roman"/>
      <w:b/>
      <w:bCs/>
      <w:sz w:val="32"/>
      <w:szCs w:val="28"/>
      <w:lang w:val="en-GB" w:eastAsia="en-IE"/>
    </w:rPr>
  </w:style>
  <w:style w:type="character" w:customStyle="1" w:styleId="CV-HeaderChar">
    <w:name w:val="CV - Header Char"/>
    <w:basedOn w:val="DefaultParagraphFont"/>
    <w:link w:val="CV-Header"/>
    <w:locked/>
    <w:rsid w:val="00F41EF9"/>
    <w:rPr>
      <w:rFonts w:ascii="Calibri" w:eastAsiaTheme="minorEastAsia" w:hAnsi="Calibri" w:cs="Times New Roman"/>
      <w:b/>
      <w:bCs/>
      <w:sz w:val="32"/>
      <w:szCs w:val="28"/>
      <w:lang w:val="en-GB" w:eastAsia="en-IE"/>
    </w:rPr>
  </w:style>
  <w:style w:type="paragraph" w:customStyle="1" w:styleId="CV-Main">
    <w:name w:val="CV - Main"/>
    <w:link w:val="CV-MainChar"/>
    <w:rsid w:val="00F41EF9"/>
    <w:pPr>
      <w:spacing w:before="200" w:after="120"/>
      <w:ind w:left="2438"/>
    </w:pPr>
    <w:rPr>
      <w:rFonts w:ascii="Calibri" w:eastAsiaTheme="minorEastAsia" w:hAnsi="Calibri" w:cs="Calibri"/>
      <w:sz w:val="20"/>
      <w:szCs w:val="24"/>
      <w:lang w:val="en-GB" w:eastAsia="en-IE"/>
    </w:rPr>
  </w:style>
  <w:style w:type="character" w:customStyle="1" w:styleId="CV-MainChar">
    <w:name w:val="CV - Main Char"/>
    <w:basedOn w:val="DefaultParagraphFont"/>
    <w:link w:val="CV-Main"/>
    <w:locked/>
    <w:rsid w:val="00F41EF9"/>
    <w:rPr>
      <w:rFonts w:ascii="Calibri" w:eastAsiaTheme="minorEastAsia" w:hAnsi="Calibri" w:cs="Calibri"/>
      <w:sz w:val="20"/>
      <w:szCs w:val="24"/>
      <w:lang w:val="en-GB" w:eastAsia="en-IE"/>
    </w:rPr>
  </w:style>
  <w:style w:type="character" w:customStyle="1" w:styleId="ListBulletChar">
    <w:name w:val="List Bullet Char"/>
    <w:aliases w:val="lb Char"/>
    <w:basedOn w:val="DefaultParagraphFont"/>
    <w:link w:val="ListBullet"/>
    <w:uiPriority w:val="99"/>
    <w:locked/>
    <w:rsid w:val="00F41EF9"/>
    <w:rPr>
      <w:rFonts w:ascii="Arial" w:eastAsiaTheme="minorEastAsia" w:hAnsi="Arial" w:cs="Times New Roman"/>
      <w:szCs w:val="24"/>
      <w:lang w:val="en-GB"/>
    </w:rPr>
  </w:style>
  <w:style w:type="paragraph" w:customStyle="1" w:styleId="CV-HeaderL2">
    <w:name w:val="CV - Header L2"/>
    <w:link w:val="CV-HeaderL2Char"/>
    <w:rsid w:val="00F41EF9"/>
    <w:pPr>
      <w:spacing w:before="240" w:after="120" w:line="240" w:lineRule="auto"/>
      <w:ind w:left="2438"/>
    </w:pPr>
    <w:rPr>
      <w:rFonts w:ascii="Calibri" w:eastAsiaTheme="minorEastAsia" w:hAnsi="Calibri" w:cs="Times New Roman"/>
      <w:b/>
      <w:color w:val="000000"/>
      <w:kern w:val="28"/>
      <w:sz w:val="26"/>
      <w:szCs w:val="20"/>
      <w:lang w:val="eu-ES" w:eastAsia="en-IE"/>
    </w:rPr>
  </w:style>
  <w:style w:type="character" w:customStyle="1" w:styleId="CV-HeaderL2Char">
    <w:name w:val="CV - Header L2 Char"/>
    <w:basedOn w:val="DefaultParagraphFont"/>
    <w:link w:val="CV-HeaderL2"/>
    <w:locked/>
    <w:rsid w:val="00F41EF9"/>
    <w:rPr>
      <w:rFonts w:ascii="Calibri" w:eastAsiaTheme="minorEastAsia" w:hAnsi="Calibri" w:cs="Times New Roman"/>
      <w:b/>
      <w:color w:val="000000"/>
      <w:kern w:val="28"/>
      <w:sz w:val="26"/>
      <w:szCs w:val="20"/>
      <w:lang w:val="eu-ES" w:eastAsia="en-IE"/>
    </w:rPr>
  </w:style>
  <w:style w:type="paragraph" w:customStyle="1" w:styleId="CV-TABLE-BULLET">
    <w:name w:val="CV - TABLE - BULLET"/>
    <w:link w:val="CV-TABLE-BULLETChar"/>
    <w:rsid w:val="00F41EF9"/>
    <w:pPr>
      <w:widowControl w:val="0"/>
      <w:spacing w:before="40" w:after="40"/>
      <w:ind w:left="360" w:hanging="360"/>
    </w:pPr>
    <w:rPr>
      <w:rFonts w:ascii="Calibri" w:eastAsiaTheme="minorEastAsia" w:hAnsi="Calibri" w:cs="Times New Roman"/>
      <w:color w:val="000000"/>
      <w:sz w:val="18"/>
      <w:szCs w:val="18"/>
      <w:lang w:val="en-GB" w:eastAsia="en-IE"/>
    </w:rPr>
  </w:style>
  <w:style w:type="character" w:customStyle="1" w:styleId="CV-TABLE-BULLETChar">
    <w:name w:val="CV - TABLE - BULLET Char"/>
    <w:basedOn w:val="DefaultParagraphFont"/>
    <w:link w:val="CV-TABLE-BULLET"/>
    <w:locked/>
    <w:rsid w:val="00F41EF9"/>
    <w:rPr>
      <w:rFonts w:ascii="Calibri" w:eastAsiaTheme="minorEastAsia" w:hAnsi="Calibri" w:cs="Times New Roman"/>
      <w:color w:val="000000"/>
      <w:sz w:val="18"/>
      <w:szCs w:val="18"/>
      <w:lang w:val="en-GB" w:eastAsia="en-IE"/>
    </w:rPr>
  </w:style>
  <w:style w:type="paragraph" w:customStyle="1" w:styleId="CV-EmploymentHeading">
    <w:name w:val="CV - Employment Heading"/>
    <w:basedOn w:val="Heading2"/>
    <w:link w:val="CV-EmploymentHeadingChar"/>
    <w:rsid w:val="00F41EF9"/>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outlineLvl w:val="3"/>
    </w:pPr>
    <w:rPr>
      <w:rFonts w:ascii="Calibri" w:hAnsi="Calibri"/>
      <w:b w:val="0"/>
      <w:bCs/>
      <w:caps/>
      <w:color w:val="000000"/>
      <w:spacing w:val="15"/>
      <w:kern w:val="28"/>
      <w:sz w:val="26"/>
      <w:szCs w:val="20"/>
      <w:lang w:val="eu-ES"/>
    </w:rPr>
  </w:style>
  <w:style w:type="character" w:customStyle="1" w:styleId="CV-EmploymentHeadingChar">
    <w:name w:val="CV - Employment Heading Char"/>
    <w:basedOn w:val="Heading2Char"/>
    <w:link w:val="CV-EmploymentHeading"/>
    <w:locked/>
    <w:rsid w:val="00F41EF9"/>
    <w:rPr>
      <w:rFonts w:ascii="Calibri" w:hAnsi="Calibri"/>
      <w:bCs/>
      <w:caps/>
      <w:color w:val="000000"/>
      <w:spacing w:val="15"/>
      <w:kern w:val="28"/>
      <w:sz w:val="26"/>
      <w:szCs w:val="20"/>
      <w:shd w:val="clear" w:color="auto" w:fill="DBE5F1" w:themeFill="accent1" w:themeFillTint="33"/>
      <w:lang w:val="eu-ES"/>
    </w:rPr>
  </w:style>
  <w:style w:type="paragraph" w:customStyle="1" w:styleId="CV-H2-NoIndent">
    <w:name w:val="CV - H2 - No Indent"/>
    <w:basedOn w:val="Normal"/>
    <w:next w:val="Normal"/>
    <w:link w:val="CV-H2-NoIndentChar"/>
    <w:rsid w:val="00F41EF9"/>
    <w:pPr>
      <w:pageBreakBefore/>
      <w:overflowPunct/>
      <w:autoSpaceDE/>
      <w:autoSpaceDN/>
      <w:adjustRightInd/>
      <w:spacing w:before="240" w:after="240"/>
      <w:ind w:left="851"/>
      <w:jc w:val="both"/>
      <w:textAlignment w:val="auto"/>
      <w:outlineLvl w:val="3"/>
    </w:pPr>
    <w:rPr>
      <w:rFonts w:ascii="Calibri" w:eastAsiaTheme="minorEastAsia" w:hAnsi="Calibri" w:cs="Calibri"/>
      <w:b/>
      <w:bCs/>
      <w:color w:val="000000"/>
      <w:sz w:val="32"/>
      <w:szCs w:val="28"/>
      <w:lang w:val="en-US" w:eastAsia="en-IE"/>
    </w:rPr>
  </w:style>
  <w:style w:type="character" w:customStyle="1" w:styleId="CV-H2-NoIndentChar">
    <w:name w:val="CV - H2 - No Indent Char"/>
    <w:basedOn w:val="DefaultParagraphFont"/>
    <w:link w:val="CV-H2-NoIndent"/>
    <w:locked/>
    <w:rsid w:val="00F41EF9"/>
    <w:rPr>
      <w:rFonts w:ascii="Calibri" w:eastAsiaTheme="minorEastAsia" w:hAnsi="Calibri" w:cs="Calibri"/>
      <w:b/>
      <w:bCs/>
      <w:color w:val="000000"/>
      <w:sz w:val="32"/>
      <w:szCs w:val="28"/>
      <w:lang w:val="en-US" w:eastAsia="en-IE"/>
    </w:rPr>
  </w:style>
  <w:style w:type="paragraph" w:customStyle="1" w:styleId="CVBullet">
    <w:name w:val="CV Bullet"/>
    <w:link w:val="CVBulletChar"/>
    <w:rsid w:val="00F41EF9"/>
    <w:pPr>
      <w:numPr>
        <w:numId w:val="28"/>
      </w:numPr>
      <w:spacing w:before="60" w:after="60" w:line="240" w:lineRule="auto"/>
      <w:ind w:left="567" w:hanging="567"/>
    </w:pPr>
    <w:rPr>
      <w:rFonts w:eastAsiaTheme="minorEastAsia" w:cs="Times New Roman"/>
      <w:sz w:val="20"/>
      <w:lang w:val="en-GB" w:eastAsia="en-GB"/>
    </w:rPr>
  </w:style>
  <w:style w:type="character" w:customStyle="1" w:styleId="CVBulletChar">
    <w:name w:val="CV Bullet Char"/>
    <w:basedOn w:val="DefaultParagraphFont"/>
    <w:link w:val="CVBullet"/>
    <w:locked/>
    <w:rsid w:val="00F41EF9"/>
    <w:rPr>
      <w:rFonts w:eastAsiaTheme="minorEastAsia" w:cs="Times New Roman"/>
      <w:sz w:val="20"/>
      <w:lang w:val="en-GB" w:eastAsia="en-GB"/>
    </w:rPr>
  </w:style>
  <w:style w:type="paragraph" w:customStyle="1" w:styleId="AppendicesHeader">
    <w:name w:val="Appendices Header"/>
    <w:basedOn w:val="Heading1"/>
    <w:link w:val="AppendicesHeaderChar"/>
    <w:rsid w:val="00F41EF9"/>
    <w:pPr>
      <w:keepNext w:val="0"/>
      <w:keepLines w:val="0"/>
      <w:numPr>
        <w:numId w:val="29"/>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ind w:left="357" w:hanging="357"/>
      <w:jc w:val="center"/>
    </w:pPr>
    <w:rPr>
      <w:rFonts w:ascii="Calibri" w:eastAsiaTheme="minorEastAsia" w:hAnsi="Calibri" w:cs="Times New Roman"/>
      <w:caps/>
      <w:color w:val="FFFFFF" w:themeColor="background1"/>
      <w:spacing w:val="15"/>
      <w:sz w:val="36"/>
      <w:szCs w:val="22"/>
      <w:lang w:eastAsia="en-IE"/>
    </w:rPr>
  </w:style>
  <w:style w:type="character" w:customStyle="1" w:styleId="AppendicesHeaderChar">
    <w:name w:val="Appendices Header Char"/>
    <w:basedOn w:val="DefaultParagraphFont"/>
    <w:link w:val="AppendicesHeader"/>
    <w:locked/>
    <w:rsid w:val="00F41EF9"/>
    <w:rPr>
      <w:rFonts w:ascii="Calibri" w:eastAsiaTheme="minorEastAsia" w:hAnsi="Calibri" w:cs="Times New Roman"/>
      <w:b/>
      <w:bCs/>
      <w:caps/>
      <w:color w:val="FFFFFF" w:themeColor="background1"/>
      <w:spacing w:val="15"/>
      <w:sz w:val="36"/>
      <w:shd w:val="clear" w:color="auto" w:fill="4F81BD" w:themeFill="accent1"/>
      <w:lang w:eastAsia="en-IE"/>
    </w:rPr>
  </w:style>
  <w:style w:type="paragraph" w:customStyle="1" w:styleId="CVTableBullet">
    <w:name w:val="CV Table Bullet"/>
    <w:basedOn w:val="Normal"/>
    <w:rsid w:val="00F41EF9"/>
    <w:pPr>
      <w:numPr>
        <w:numId w:val="30"/>
      </w:numPr>
      <w:overflowPunct/>
      <w:autoSpaceDE/>
      <w:autoSpaceDN/>
      <w:adjustRightInd/>
      <w:spacing w:before="60" w:after="60"/>
      <w:ind w:left="360"/>
      <w:jc w:val="both"/>
      <w:textAlignment w:val="auto"/>
    </w:pPr>
    <w:rPr>
      <w:rFonts w:ascii="Calibri" w:eastAsiaTheme="minorEastAsia" w:hAnsi="Calibri"/>
      <w:sz w:val="18"/>
      <w:lang w:val="en-IE" w:eastAsia="en-IE"/>
    </w:rPr>
  </w:style>
  <w:style w:type="paragraph" w:customStyle="1" w:styleId="AppendixHead1">
    <w:name w:val="Appendix Head1"/>
    <w:basedOn w:val="Heading1"/>
    <w:rsid w:val="00F41EF9"/>
    <w:pPr>
      <w:keepNext w:val="0"/>
      <w:keepLines w:val="0"/>
      <w:numPr>
        <w:numId w:val="3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line="240" w:lineRule="auto"/>
      <w:jc w:val="both"/>
    </w:pPr>
    <w:rPr>
      <w:rFonts w:ascii="Calibri" w:eastAsiaTheme="minorEastAsia" w:hAnsi="Calibri" w:cs="Times New Roman"/>
      <w:caps/>
      <w:color w:val="FFFFFF" w:themeColor="background1"/>
      <w:spacing w:val="15"/>
      <w:sz w:val="36"/>
      <w:szCs w:val="36"/>
      <w:lang w:eastAsia="en-IE"/>
    </w:rPr>
  </w:style>
  <w:style w:type="paragraph" w:customStyle="1" w:styleId="AppendixHead2">
    <w:name w:val="Appendix Head 2"/>
    <w:basedOn w:val="Heading2"/>
    <w:link w:val="AppendixHead2Char"/>
    <w:rsid w:val="00F41EF9"/>
    <w:pPr>
      <w:keepNext w:val="0"/>
      <w:numPr>
        <w:ilvl w:val="1"/>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0"/>
      <w:ind w:left="601"/>
    </w:pPr>
    <w:rPr>
      <w:rFonts w:ascii="Calibri" w:hAnsi="Calibri" w:cs="Times New Roman"/>
      <w:b w:val="0"/>
      <w:caps/>
      <w:spacing w:val="15"/>
      <w:sz w:val="36"/>
      <w:szCs w:val="36"/>
      <w:lang w:val="en-IE" w:eastAsia="en-IE"/>
    </w:rPr>
  </w:style>
  <w:style w:type="paragraph" w:customStyle="1" w:styleId="CVBullet1">
    <w:name w:val="CV Bullet 1"/>
    <w:basedOn w:val="Normal"/>
    <w:link w:val="CVBullet1Char"/>
    <w:rsid w:val="00F41EF9"/>
    <w:pPr>
      <w:keepNext/>
      <w:keepLines/>
      <w:overflowPunct/>
      <w:autoSpaceDE/>
      <w:autoSpaceDN/>
      <w:adjustRightInd/>
      <w:spacing w:before="200" w:after="120"/>
      <w:ind w:left="425" w:hanging="425"/>
      <w:contextualSpacing/>
      <w:jc w:val="both"/>
      <w:textAlignment w:val="auto"/>
    </w:pPr>
    <w:rPr>
      <w:rFonts w:ascii="Calibri" w:eastAsiaTheme="minorEastAsia" w:hAnsi="Calibri"/>
      <w:sz w:val="22"/>
      <w:lang w:val="en-IE" w:eastAsia="en-IE"/>
    </w:rPr>
  </w:style>
  <w:style w:type="character" w:customStyle="1" w:styleId="AppendixHead2Char">
    <w:name w:val="Appendix Head 2 Char"/>
    <w:basedOn w:val="DefaultParagraphFont"/>
    <w:link w:val="AppendixHead2"/>
    <w:locked/>
    <w:rsid w:val="00F41EF9"/>
    <w:rPr>
      <w:rFonts w:ascii="Calibri" w:eastAsiaTheme="minorEastAsia" w:hAnsi="Calibri" w:cs="Times New Roman"/>
      <w:caps/>
      <w:spacing w:val="15"/>
      <w:sz w:val="36"/>
      <w:szCs w:val="36"/>
      <w:shd w:val="clear" w:color="auto" w:fill="DBE5F1" w:themeFill="accent1" w:themeFillTint="33"/>
      <w:lang w:eastAsia="en-IE"/>
    </w:rPr>
  </w:style>
  <w:style w:type="character" w:customStyle="1" w:styleId="CVBullet1Char">
    <w:name w:val="CV Bullet 1 Char"/>
    <w:basedOn w:val="DefaultParagraphFont"/>
    <w:link w:val="CVBullet1"/>
    <w:locked/>
    <w:rsid w:val="00F41EF9"/>
    <w:rPr>
      <w:rFonts w:ascii="Calibri" w:eastAsiaTheme="minorEastAsia" w:hAnsi="Calibri" w:cs="Times New Roman"/>
      <w:szCs w:val="20"/>
      <w:lang w:eastAsia="en-IE"/>
    </w:rPr>
  </w:style>
  <w:style w:type="paragraph" w:customStyle="1" w:styleId="CV-HeadingL1-NoIndent">
    <w:name w:val="CV - Heading L1 - No Indent"/>
    <w:link w:val="CV-HeadingL1-NoIndentChar"/>
    <w:rsid w:val="00F41EF9"/>
    <w:pPr>
      <w:keepNext/>
      <w:spacing w:before="240" w:after="120" w:line="240" w:lineRule="auto"/>
    </w:pPr>
    <w:rPr>
      <w:rFonts w:ascii="Calibri" w:eastAsiaTheme="minorEastAsia" w:hAnsi="Calibri" w:cs="Times New Roman"/>
      <w:b/>
      <w:bCs/>
      <w:sz w:val="32"/>
      <w:szCs w:val="28"/>
      <w:lang w:val="en-GB" w:eastAsia="en-IE"/>
    </w:rPr>
  </w:style>
  <w:style w:type="character" w:customStyle="1" w:styleId="CV-HeadingL1-NoIndentChar">
    <w:name w:val="CV - Heading L1 - No Indent Char"/>
    <w:basedOn w:val="CV-HeaderChar"/>
    <w:link w:val="CV-HeadingL1-NoIndent"/>
    <w:locked/>
    <w:rsid w:val="00F41EF9"/>
  </w:style>
  <w:style w:type="paragraph" w:customStyle="1" w:styleId="Table-LeftColumn">
    <w:name w:val="Table - Left Column"/>
    <w:basedOn w:val="LeftTableHeading"/>
    <w:link w:val="Table-LeftColumnChar"/>
    <w:rsid w:val="00F41EF9"/>
    <w:pPr>
      <w:spacing w:before="0"/>
      <w:ind w:left="0"/>
    </w:pPr>
    <w:rPr>
      <w:b w:val="0"/>
      <w:i/>
      <w:sz w:val="20"/>
    </w:rPr>
  </w:style>
  <w:style w:type="character" w:customStyle="1" w:styleId="Table-LeftColumnChar">
    <w:name w:val="Table - Left Column Char"/>
    <w:basedOn w:val="LeftTableHeadingChar1"/>
    <w:link w:val="Table-LeftColumn"/>
    <w:locked/>
    <w:rsid w:val="00F41EF9"/>
    <w:rPr>
      <w:i/>
      <w:sz w:val="20"/>
    </w:rPr>
  </w:style>
  <w:style w:type="character" w:customStyle="1" w:styleId="apple-converted-space">
    <w:name w:val="apple-converted-space"/>
    <w:basedOn w:val="DefaultParagraphFont"/>
    <w:rsid w:val="00F41EF9"/>
    <w:rPr>
      <w:rFonts w:cs="Times New Roman"/>
    </w:rPr>
  </w:style>
  <w:style w:type="paragraph" w:customStyle="1" w:styleId="Bullet1">
    <w:name w:val="Bullet 1"/>
    <w:basedOn w:val="ListParagraph"/>
    <w:rsid w:val="00F41EF9"/>
    <w:pPr>
      <w:keepLines/>
      <w:overflowPunct/>
      <w:autoSpaceDE/>
      <w:autoSpaceDN/>
      <w:adjustRightInd/>
      <w:spacing w:before="200" w:after="120"/>
      <w:ind w:left="1417" w:hanging="425"/>
      <w:jc w:val="both"/>
      <w:textAlignment w:val="auto"/>
    </w:pPr>
    <w:rPr>
      <w:rFonts w:ascii="Calibri" w:eastAsiaTheme="minorEastAsia" w:hAnsi="Calibri"/>
      <w:sz w:val="22"/>
      <w:lang w:val="en-IE" w:eastAsia="en-IE"/>
    </w:rPr>
  </w:style>
  <w:style w:type="paragraph" w:customStyle="1" w:styleId="TOC41">
    <w:name w:val="TOC 41"/>
    <w:basedOn w:val="Normal"/>
    <w:next w:val="Normal"/>
    <w:autoRedefine/>
    <w:uiPriority w:val="39"/>
    <w:unhideWhenUsed/>
    <w:rsid w:val="00F41EF9"/>
    <w:pPr>
      <w:overflowPunct/>
      <w:autoSpaceDE/>
      <w:autoSpaceDN/>
      <w:adjustRightInd/>
      <w:spacing w:before="200" w:after="100" w:line="276" w:lineRule="auto"/>
      <w:ind w:left="720"/>
      <w:jc w:val="both"/>
      <w:textAlignment w:val="auto"/>
    </w:pPr>
    <w:rPr>
      <w:rFonts w:asciiTheme="minorHAnsi" w:eastAsiaTheme="minorEastAsia" w:hAnsiTheme="minorHAnsi" w:cstheme="minorBidi"/>
      <w:sz w:val="24"/>
      <w:lang w:val="en-IE" w:eastAsia="en-US"/>
    </w:rPr>
  </w:style>
  <w:style w:type="paragraph" w:customStyle="1" w:styleId="TOC51">
    <w:name w:val="TOC 51"/>
    <w:basedOn w:val="Normal"/>
    <w:next w:val="Normal"/>
    <w:autoRedefine/>
    <w:uiPriority w:val="39"/>
    <w:unhideWhenUsed/>
    <w:rsid w:val="00F41EF9"/>
    <w:pPr>
      <w:overflowPunct/>
      <w:autoSpaceDE/>
      <w:autoSpaceDN/>
      <w:adjustRightInd/>
      <w:spacing w:before="200" w:after="100" w:line="276" w:lineRule="auto"/>
      <w:ind w:left="960"/>
      <w:jc w:val="both"/>
      <w:textAlignment w:val="auto"/>
    </w:pPr>
    <w:rPr>
      <w:rFonts w:asciiTheme="minorHAnsi" w:eastAsiaTheme="minorEastAsia" w:hAnsiTheme="minorHAnsi" w:cstheme="minorBidi"/>
      <w:sz w:val="24"/>
      <w:lang w:val="en-IE" w:eastAsia="en-US"/>
    </w:rPr>
  </w:style>
  <w:style w:type="paragraph" w:customStyle="1" w:styleId="CERAPPENDIXLEVEL1">
    <w:name w:val="CER APPENDIX LEVEL 1"/>
    <w:basedOn w:val="Normal"/>
    <w:qFormat/>
    <w:rsid w:val="00F41EF9"/>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eastAsiaTheme="minorEastAsia" w:hAnsi="Arial"/>
      <w:b/>
      <w:caps/>
      <w:sz w:val="28"/>
      <w:lang w:val="en-GB" w:eastAsia="en-US"/>
    </w:rPr>
  </w:style>
  <w:style w:type="paragraph" w:customStyle="1" w:styleId="CERAPPENDIXLEVEL2">
    <w:name w:val="CER APPENDIX LEVEL 2"/>
    <w:basedOn w:val="Normal"/>
    <w:qFormat/>
    <w:rsid w:val="00F41EF9"/>
    <w:pPr>
      <w:keepNext/>
      <w:overflowPunct/>
      <w:autoSpaceDE/>
      <w:autoSpaceDN/>
      <w:adjustRightInd/>
      <w:spacing w:before="240" w:after="120"/>
      <w:ind w:left="992" w:hanging="992"/>
      <w:jc w:val="both"/>
      <w:textAlignment w:val="auto"/>
      <w:outlineLvl w:val="1"/>
    </w:pPr>
    <w:rPr>
      <w:rFonts w:ascii="Arial" w:eastAsiaTheme="minorEastAsia" w:hAnsi="Arial"/>
      <w:b/>
      <w:caps/>
      <w:sz w:val="24"/>
      <w:szCs w:val="22"/>
      <w:lang w:val="en-US" w:eastAsia="en-US"/>
    </w:rPr>
  </w:style>
  <w:style w:type="paragraph" w:customStyle="1" w:styleId="CERAPPENDIXLEVEL3">
    <w:name w:val="CER APPENDIX LEVEL 3"/>
    <w:basedOn w:val="Normal"/>
    <w:qFormat/>
    <w:rsid w:val="00F41EF9"/>
    <w:pPr>
      <w:keepNext/>
      <w:overflowPunct/>
      <w:autoSpaceDE/>
      <w:autoSpaceDN/>
      <w:adjustRightInd/>
      <w:spacing w:before="240" w:after="120"/>
      <w:ind w:left="992" w:hanging="992"/>
      <w:jc w:val="both"/>
      <w:textAlignment w:val="auto"/>
      <w:outlineLvl w:val="2"/>
    </w:pPr>
    <w:rPr>
      <w:rFonts w:ascii="Arial" w:eastAsiaTheme="minorEastAsia" w:hAnsi="Arial"/>
      <w:b/>
      <w:sz w:val="22"/>
      <w:szCs w:val="22"/>
      <w:lang w:val="en-US" w:eastAsia="en-US"/>
    </w:rPr>
  </w:style>
  <w:style w:type="paragraph" w:customStyle="1" w:styleId="CERAPPENDIXLEVEL4">
    <w:name w:val="CER APPENDIX LEVEL 4"/>
    <w:basedOn w:val="Normal"/>
    <w:qFormat/>
    <w:rsid w:val="00F41EF9"/>
    <w:pPr>
      <w:overflowPunct/>
      <w:autoSpaceDE/>
      <w:autoSpaceDN/>
      <w:adjustRightInd/>
      <w:spacing w:before="120" w:after="120"/>
      <w:ind w:left="992" w:hanging="992"/>
      <w:jc w:val="both"/>
      <w:textAlignment w:val="auto"/>
      <w:outlineLvl w:val="3"/>
    </w:pPr>
    <w:rPr>
      <w:rFonts w:ascii="Arial" w:eastAsiaTheme="minorEastAsia" w:hAnsi="Arial"/>
      <w:sz w:val="22"/>
      <w:szCs w:val="22"/>
      <w:lang w:val="en-US" w:eastAsia="en-US"/>
    </w:rPr>
  </w:style>
  <w:style w:type="paragraph" w:customStyle="1" w:styleId="CERAPPENDIXLEVEL5">
    <w:name w:val="CER APPENDIX LEVEL 5"/>
    <w:basedOn w:val="Normal"/>
    <w:qFormat/>
    <w:rsid w:val="00F41EF9"/>
    <w:pPr>
      <w:overflowPunct/>
      <w:autoSpaceDE/>
      <w:autoSpaceDN/>
      <w:adjustRightInd/>
      <w:spacing w:before="120" w:after="120"/>
      <w:ind w:left="1701" w:hanging="709"/>
      <w:jc w:val="both"/>
      <w:textAlignment w:val="auto"/>
    </w:pPr>
    <w:rPr>
      <w:rFonts w:ascii="Arial" w:eastAsiaTheme="minorEastAsia" w:hAnsi="Arial"/>
      <w:sz w:val="22"/>
      <w:szCs w:val="22"/>
      <w:lang w:val="en-US" w:eastAsia="en-US"/>
    </w:rPr>
  </w:style>
  <w:style w:type="paragraph" w:customStyle="1" w:styleId="CERAPPENDIXLEVEL6">
    <w:name w:val="CER APPENDIX LEVEL 6"/>
    <w:basedOn w:val="Normal"/>
    <w:qFormat/>
    <w:rsid w:val="00F41EF9"/>
    <w:pPr>
      <w:overflowPunct/>
      <w:autoSpaceDE/>
      <w:autoSpaceDN/>
      <w:adjustRightInd/>
      <w:spacing w:before="120" w:after="120"/>
      <w:ind w:left="2410" w:hanging="709"/>
      <w:jc w:val="both"/>
      <w:textAlignment w:val="auto"/>
    </w:pPr>
    <w:rPr>
      <w:rFonts w:ascii="Arial" w:eastAsiaTheme="minorEastAsia" w:hAnsi="Arial"/>
      <w:sz w:val="22"/>
      <w:szCs w:val="22"/>
      <w:lang w:val="en-US" w:eastAsia="en-US"/>
    </w:rPr>
  </w:style>
  <w:style w:type="paragraph" w:customStyle="1" w:styleId="CERAPPENDIXLEVEL7">
    <w:name w:val="CER APPENDIX LEVEL 7"/>
    <w:basedOn w:val="Normal"/>
    <w:qFormat/>
    <w:rsid w:val="00F41EF9"/>
    <w:pPr>
      <w:overflowPunct/>
      <w:autoSpaceDE/>
      <w:autoSpaceDN/>
      <w:adjustRightInd/>
      <w:spacing w:before="120" w:after="120"/>
      <w:ind w:left="2552" w:hanging="426"/>
      <w:jc w:val="both"/>
      <w:textAlignment w:val="auto"/>
    </w:pPr>
    <w:rPr>
      <w:rFonts w:ascii="Arial" w:eastAsiaTheme="minorEastAsia" w:hAnsi="Arial"/>
      <w:sz w:val="22"/>
      <w:szCs w:val="22"/>
      <w:lang w:val="en-US" w:eastAsia="en-US"/>
    </w:rPr>
  </w:style>
  <w:style w:type="paragraph" w:customStyle="1" w:styleId="Ar">
    <w:name w:val="Ar"/>
    <w:basedOn w:val="CommentText"/>
    <w:rsid w:val="00F41EF9"/>
    <w:pPr>
      <w:overflowPunct/>
      <w:autoSpaceDE/>
      <w:autoSpaceDN/>
      <w:adjustRightInd/>
      <w:jc w:val="both"/>
      <w:textAlignment w:val="auto"/>
    </w:pPr>
    <w:rPr>
      <w:rFonts w:ascii="Cambria Math" w:eastAsiaTheme="minorEastAsia" w:hAnsi="Cambria Math"/>
      <w:i/>
      <w:lang w:val="en-US" w:eastAsia="en-US"/>
    </w:rPr>
  </w:style>
  <w:style w:type="character" w:customStyle="1" w:styleId="CERLEVEL7Char">
    <w:name w:val="CER LEVEL 7 Char"/>
    <w:basedOn w:val="DefaultParagraphFont"/>
    <w:link w:val="CERLEVEL7"/>
    <w:locked/>
    <w:rsid w:val="00F41EF9"/>
    <w:rPr>
      <w:rFonts w:ascii="Arial" w:eastAsiaTheme="minorEastAsia" w:hAnsi="Arial" w:cs="Times New Roman"/>
      <w:lang w:val="en-US"/>
    </w:rPr>
  </w:style>
  <w:style w:type="character" w:customStyle="1" w:styleId="CERLEVEL4Char">
    <w:name w:val="CER LEVEL 4 Char"/>
    <w:basedOn w:val="DefaultParagraphFont"/>
    <w:link w:val="CERLEVEL4"/>
    <w:locked/>
    <w:rsid w:val="00F41EF9"/>
    <w:rPr>
      <w:rFonts w:ascii="Arial" w:eastAsiaTheme="minorEastAsia" w:hAnsi="Arial" w:cs="Times New Roman"/>
    </w:rPr>
  </w:style>
  <w:style w:type="numbering" w:customStyle="1" w:styleId="SCH-CAPTION">
    <w:name w:val="SCH - CAPTION"/>
    <w:rsid w:val="00F41EF9"/>
    <w:pPr>
      <w:numPr>
        <w:numId w:val="24"/>
      </w:numPr>
    </w:pPr>
  </w:style>
  <w:style w:type="numbering" w:customStyle="1" w:styleId="Headings">
    <w:name w:val="Headings"/>
    <w:rsid w:val="00F41EF9"/>
    <w:pPr>
      <w:numPr>
        <w:numId w:val="9"/>
      </w:numPr>
    </w:pPr>
  </w:style>
  <w:style w:type="numbering" w:customStyle="1" w:styleId="Headings1">
    <w:name w:val="Headings1"/>
    <w:rsid w:val="00F41EF9"/>
    <w:pPr>
      <w:numPr>
        <w:numId w:val="15"/>
      </w:numPr>
    </w:pPr>
  </w:style>
  <w:style w:type="numbering" w:customStyle="1" w:styleId="Numbering">
    <w:name w:val="Numbering"/>
    <w:rsid w:val="00F41EF9"/>
    <w:pPr>
      <w:numPr>
        <w:numId w:val="22"/>
      </w:numPr>
    </w:pPr>
  </w:style>
  <w:style w:type="numbering" w:customStyle="1" w:styleId="BulletList">
    <w:name w:val="BulletList"/>
    <w:rsid w:val="00F41EF9"/>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romMMT xmlns="f69c7b9a-bbed-41f8-b24c-bbeb71979adf">true</FromMMT>
    <MMTID xmlns="f69c7b9a-bbed-41f8-b24c-bbeb71979adf">1874</MMTID>
    <ModID xmlns="bd8dd43f-48f8-46ce-9b8d-78f402b7750b">758</Mo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8DBBB69-9268-4312-8DCA-52DBD6FC44F4}"/>
</file>

<file path=customXml/itemProps2.xml><?xml version="1.0" encoding="utf-8"?>
<ds:datastoreItem xmlns:ds="http://schemas.openxmlformats.org/officeDocument/2006/customXml" ds:itemID="{BAADFF31-0028-4EC7-930B-06A0E0628EB6}"/>
</file>

<file path=customXml/itemProps3.xml><?xml version="1.0" encoding="utf-8"?>
<ds:datastoreItem xmlns:ds="http://schemas.openxmlformats.org/officeDocument/2006/customXml" ds:itemID="{3691B4B9-F906-4D01-BBC6-DF41446D2FB0}"/>
</file>

<file path=customXml/itemProps4.xml><?xml version="1.0" encoding="utf-8"?>
<ds:datastoreItem xmlns:ds="http://schemas.openxmlformats.org/officeDocument/2006/customXml" ds:itemID="{7F5CE5BA-437E-423F-9185-3C4F755A0893}"/>
</file>

<file path=docProps/app.xml><?xml version="1.0" encoding="utf-8"?>
<Properties xmlns="http://schemas.openxmlformats.org/officeDocument/2006/extended-properties" xmlns:vt="http://schemas.openxmlformats.org/officeDocument/2006/docPropsVTypes">
  <Template>Normal</Template>
  <TotalTime>1</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eblair</cp:lastModifiedBy>
  <cp:revision>3</cp:revision>
  <dcterms:created xsi:type="dcterms:W3CDTF">2018-06-07T09:51:00Z</dcterms:created>
  <dcterms:modified xsi:type="dcterms:W3CDTF">2018-06-07T09:51:00Z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Order">
    <vt:r8>76300</vt:r8>
  </property>
  <property fmtid="{D5CDD505-2E9C-101B-9397-08002B2CF9AE}" pid="4" name="documentarchivestatus">
    <vt:lpwstr>Active</vt:lpwstr>
  </property>
  <property fmtid="{D5CDD505-2E9C-101B-9397-08002B2CF9AE}" pid="7" name="Copy to Website">
    <vt:lpwstr>true</vt:lpwstr>
  </property>
  <property fmtid="{D5CDD505-2E9C-101B-9397-08002B2CF9AE}" pid="8" name="Mod ID">
    <vt:lpwstr>1096</vt:lpwstr>
  </property>
  <property fmtid="{D5CDD505-2E9C-101B-9397-08002B2CF9AE}" pid="9" name="Year of Modification Proposal">
    <vt:lpwstr>2018</vt:lpwstr>
  </property>
  <property fmtid="{D5CDD505-2E9C-101B-9397-08002B2CF9AE}" pid="10" name="Document Type">
    <vt:lpwstr>Modification Proposal</vt:lpwstr>
  </property>
  <property fmtid="{D5CDD505-2E9C-101B-9397-08002B2CF9AE}" pid="12" name="_CopySource">
    <vt:lpwstr>Mod_22_18 Part B Credit Cover Signage and Subscript Correction.docx</vt:lpwstr>
  </property>
</Properties>
</file>