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02" w:rsidRDefault="00D74B02">
      <w:bookmarkStart w:id="0" w:name="_GoBack"/>
      <w:bookmarkEnd w:id="0"/>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855"/>
        <w:gridCol w:w="1678"/>
        <w:gridCol w:w="1247"/>
        <w:gridCol w:w="1064"/>
        <w:gridCol w:w="2311"/>
      </w:tblGrid>
      <w:tr w:rsidR="004C53E7" w:rsidRPr="004C53E7" w:rsidTr="00B82B19">
        <w:tc>
          <w:tcPr>
            <w:tcW w:w="9243" w:type="dxa"/>
            <w:gridSpan w:val="6"/>
            <w:shd w:val="clear" w:color="auto" w:fill="548DD4"/>
            <w:vAlign w:val="center"/>
          </w:tcPr>
          <w:p w:rsidR="004C53E7" w:rsidRPr="004C53E7" w:rsidRDefault="004C53E7" w:rsidP="00D74B02">
            <w:pPr>
              <w:jc w:val="center"/>
              <w:rPr>
                <w:rFonts w:ascii="Calibri" w:hAnsi="Calibri" w:cs="Arial"/>
                <w:lang w:val="en-IE"/>
              </w:rPr>
            </w:pPr>
          </w:p>
          <w:p w:rsidR="004C53E7" w:rsidRPr="004C53E7" w:rsidRDefault="004C53E7" w:rsidP="00D74B02">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D74B02">
            <w:pPr>
              <w:jc w:val="center"/>
              <w:rPr>
                <w:rFonts w:ascii="Calibri" w:hAnsi="Calibri" w:cs="Arial"/>
                <w:lang w:val="en-IE"/>
              </w:rPr>
            </w:pPr>
          </w:p>
        </w:tc>
      </w:tr>
      <w:tr w:rsidR="004C53E7" w:rsidRPr="004C53E7" w:rsidTr="00B82B19">
        <w:tc>
          <w:tcPr>
            <w:tcW w:w="2088" w:type="dxa"/>
            <w:vAlign w:val="center"/>
          </w:tcPr>
          <w:p w:rsidR="004C53E7" w:rsidRPr="004C53E7" w:rsidRDefault="004C53E7" w:rsidP="00D74B02">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D74B02">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D74B02">
            <w:pPr>
              <w:jc w:val="center"/>
              <w:rPr>
                <w:rFonts w:ascii="Calibri" w:hAnsi="Calibri" w:cs="Arial"/>
                <w:lang w:val="en-IE"/>
              </w:rPr>
            </w:pPr>
            <w:r w:rsidRPr="004C53E7">
              <w:rPr>
                <w:rFonts w:ascii="Calibri" w:hAnsi="Calibri" w:cs="Arial"/>
                <w:bCs/>
                <w:i/>
                <w:lang w:val="en-IE"/>
              </w:rPr>
              <w:t>(delete as appropriate)</w:t>
            </w:r>
          </w:p>
        </w:tc>
        <w:tc>
          <w:tcPr>
            <w:tcW w:w="2311" w:type="dxa"/>
            <w:vAlign w:val="center"/>
          </w:tcPr>
          <w:p w:rsidR="004C53E7" w:rsidRPr="004C53E7" w:rsidRDefault="004C53E7" w:rsidP="00D74B02">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r>
      <w:tr w:rsidR="004C53E7" w:rsidRPr="004C53E7" w:rsidTr="00B82B19">
        <w:tc>
          <w:tcPr>
            <w:tcW w:w="2088" w:type="dxa"/>
            <w:vAlign w:val="center"/>
          </w:tcPr>
          <w:p w:rsidR="004C53E7" w:rsidRPr="004C53E7" w:rsidRDefault="00417E52" w:rsidP="00693AA7">
            <w:pPr>
              <w:jc w:val="center"/>
              <w:rPr>
                <w:rFonts w:ascii="Calibri" w:hAnsi="Calibri" w:cs="Arial"/>
                <w:b/>
                <w:lang w:val="en-IE"/>
              </w:rPr>
            </w:pPr>
            <w:r>
              <w:rPr>
                <w:rFonts w:ascii="Calibri" w:hAnsi="Calibri" w:cs="Arial"/>
                <w:b/>
                <w:lang w:val="en-IE"/>
              </w:rPr>
              <w:t>Christopher Goodman (SEMO)</w:t>
            </w:r>
          </w:p>
        </w:tc>
        <w:tc>
          <w:tcPr>
            <w:tcW w:w="2533" w:type="dxa"/>
            <w:gridSpan w:val="2"/>
            <w:vAlign w:val="center"/>
          </w:tcPr>
          <w:p w:rsidR="004C53E7" w:rsidRPr="004C53E7" w:rsidRDefault="00AC3130" w:rsidP="00693AA7">
            <w:pPr>
              <w:jc w:val="center"/>
              <w:rPr>
                <w:rFonts w:ascii="Calibri" w:hAnsi="Calibri" w:cs="Arial"/>
                <w:b/>
                <w:lang w:val="en-IE"/>
              </w:rPr>
            </w:pPr>
            <w:r>
              <w:rPr>
                <w:rFonts w:ascii="Calibri" w:hAnsi="Calibri" w:cs="Arial"/>
                <w:b/>
                <w:lang w:val="en-IE"/>
              </w:rPr>
              <w:t>02</w:t>
            </w:r>
            <w:r w:rsidR="00247805">
              <w:rPr>
                <w:rFonts w:ascii="Calibri" w:hAnsi="Calibri" w:cs="Arial"/>
                <w:b/>
                <w:lang w:val="en-IE"/>
              </w:rPr>
              <w:t>/08/18</w:t>
            </w:r>
          </w:p>
        </w:tc>
        <w:tc>
          <w:tcPr>
            <w:tcW w:w="2311" w:type="dxa"/>
            <w:gridSpan w:val="2"/>
            <w:vAlign w:val="center"/>
          </w:tcPr>
          <w:p w:rsidR="004C53E7" w:rsidRPr="004C53E7" w:rsidRDefault="00417E52" w:rsidP="00693AA7">
            <w:pPr>
              <w:jc w:val="center"/>
              <w:rPr>
                <w:rFonts w:ascii="Calibri" w:hAnsi="Calibri" w:cs="Arial"/>
                <w:b/>
                <w:lang w:val="en-IE"/>
              </w:rPr>
            </w:pPr>
            <w:r>
              <w:rPr>
                <w:rFonts w:ascii="Calibri" w:hAnsi="Calibri" w:cs="Arial"/>
                <w:b/>
                <w:lang w:val="en-IE"/>
              </w:rPr>
              <w:t>Standard</w:t>
            </w:r>
          </w:p>
          <w:p w:rsidR="004C53E7" w:rsidRPr="004C53E7" w:rsidRDefault="004C53E7" w:rsidP="00693AA7">
            <w:pPr>
              <w:jc w:val="center"/>
              <w:rPr>
                <w:rFonts w:ascii="Calibri" w:hAnsi="Calibri" w:cs="Arial"/>
                <w:b/>
                <w:lang w:val="en-IE"/>
              </w:rPr>
            </w:pPr>
          </w:p>
        </w:tc>
        <w:tc>
          <w:tcPr>
            <w:tcW w:w="2311" w:type="dxa"/>
            <w:vAlign w:val="center"/>
          </w:tcPr>
          <w:p w:rsidR="004C53E7" w:rsidRPr="004C53E7" w:rsidRDefault="00247805" w:rsidP="00693AA7">
            <w:pPr>
              <w:jc w:val="center"/>
              <w:rPr>
                <w:rFonts w:ascii="Calibri" w:hAnsi="Calibri" w:cs="Arial"/>
                <w:b/>
                <w:lang w:val="en-IE"/>
              </w:rPr>
            </w:pPr>
            <w:r>
              <w:rPr>
                <w:rFonts w:ascii="Calibri" w:hAnsi="Calibri" w:cs="Arial"/>
                <w:b/>
                <w:lang w:val="en-IE"/>
              </w:rPr>
              <w:t>MOD_23_18</w:t>
            </w:r>
          </w:p>
        </w:tc>
      </w:tr>
      <w:tr w:rsidR="004C53E7" w:rsidRPr="004C53E7" w:rsidTr="00B82B19">
        <w:trPr>
          <w:trHeight w:val="467"/>
        </w:trPr>
        <w:tc>
          <w:tcPr>
            <w:tcW w:w="9243" w:type="dxa"/>
            <w:gridSpan w:val="6"/>
            <w:shd w:val="clear" w:color="auto" w:fill="C6D9F1"/>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B82B19">
        <w:tc>
          <w:tcPr>
            <w:tcW w:w="2943"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Email address</w:t>
            </w:r>
          </w:p>
        </w:tc>
      </w:tr>
      <w:tr w:rsidR="004C53E7" w:rsidRPr="004C53E7" w:rsidTr="00B82B19">
        <w:tc>
          <w:tcPr>
            <w:tcW w:w="2943" w:type="dxa"/>
            <w:gridSpan w:val="2"/>
            <w:vAlign w:val="center"/>
          </w:tcPr>
          <w:p w:rsidR="004C53E7" w:rsidRPr="004C53E7" w:rsidRDefault="00417E52" w:rsidP="00693AA7">
            <w:pPr>
              <w:rPr>
                <w:rFonts w:ascii="Calibri" w:hAnsi="Calibri" w:cs="Arial"/>
                <w:b/>
                <w:lang w:val="en-IE"/>
              </w:rPr>
            </w:pPr>
            <w:r>
              <w:rPr>
                <w:rFonts w:ascii="Calibri" w:hAnsi="Calibri" w:cs="Arial"/>
                <w:b/>
                <w:lang w:val="en-IE"/>
              </w:rPr>
              <w:t>Christopher Goodman</w:t>
            </w:r>
          </w:p>
        </w:tc>
        <w:tc>
          <w:tcPr>
            <w:tcW w:w="2925" w:type="dxa"/>
            <w:gridSpan w:val="2"/>
            <w:vAlign w:val="center"/>
          </w:tcPr>
          <w:p w:rsidR="004C53E7" w:rsidRPr="004C53E7" w:rsidRDefault="004C53E7" w:rsidP="00693AA7">
            <w:pPr>
              <w:rPr>
                <w:rFonts w:ascii="Calibri" w:hAnsi="Calibri" w:cs="Arial"/>
                <w:b/>
                <w:lang w:val="en-IE"/>
              </w:rPr>
            </w:pPr>
          </w:p>
        </w:tc>
        <w:tc>
          <w:tcPr>
            <w:tcW w:w="3375" w:type="dxa"/>
            <w:gridSpan w:val="2"/>
            <w:vAlign w:val="center"/>
          </w:tcPr>
          <w:p w:rsidR="004C53E7" w:rsidRPr="004C53E7" w:rsidRDefault="004C53E7" w:rsidP="00693AA7">
            <w:pPr>
              <w:rPr>
                <w:rFonts w:ascii="Calibri" w:hAnsi="Calibri" w:cs="Arial"/>
                <w:b/>
                <w:lang w:val="en-IE"/>
              </w:rPr>
            </w:pPr>
          </w:p>
        </w:tc>
      </w:tr>
      <w:tr w:rsidR="004C53E7" w:rsidRPr="004C53E7" w:rsidTr="00B82B19">
        <w:trPr>
          <w:trHeight w:val="327"/>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B82B19">
        <w:trPr>
          <w:trHeight w:val="323"/>
        </w:trPr>
        <w:tc>
          <w:tcPr>
            <w:tcW w:w="9243" w:type="dxa"/>
            <w:gridSpan w:val="6"/>
            <w:vAlign w:val="center"/>
          </w:tcPr>
          <w:p w:rsidR="004C53E7" w:rsidRPr="004C53E7" w:rsidRDefault="00417E52" w:rsidP="00693AA7">
            <w:pPr>
              <w:spacing w:line="480" w:lineRule="auto"/>
              <w:rPr>
                <w:rFonts w:ascii="Calibri" w:hAnsi="Calibri" w:cs="Arial"/>
                <w:b/>
                <w:bCs/>
                <w:color w:val="000000"/>
                <w:lang w:val="en-IE"/>
              </w:rPr>
            </w:pPr>
            <w:r>
              <w:rPr>
                <w:rFonts w:ascii="Calibri" w:hAnsi="Calibri" w:cs="Arial"/>
                <w:b/>
                <w:bCs/>
                <w:color w:val="000000"/>
                <w:lang w:val="en-IE"/>
              </w:rPr>
              <w:t xml:space="preserve">Payment and Invoice Day Exchange Rates for Part A Currency Cost Calculations Post Cutover </w:t>
            </w:r>
          </w:p>
        </w:tc>
      </w:tr>
      <w:tr w:rsidR="004C53E7" w:rsidRPr="004C53E7" w:rsidTr="00B82B19">
        <w:tc>
          <w:tcPr>
            <w:tcW w:w="2943" w:type="dxa"/>
            <w:gridSpan w:val="2"/>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D74B02">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B82B19">
        <w:tc>
          <w:tcPr>
            <w:tcW w:w="2943" w:type="dxa"/>
            <w:gridSpan w:val="2"/>
            <w:shd w:val="clear" w:color="auto" w:fill="FFFFFF"/>
            <w:vAlign w:val="center"/>
          </w:tcPr>
          <w:p w:rsidR="00E04976" w:rsidRPr="004C53E7" w:rsidDel="00476388" w:rsidRDefault="004C53E7" w:rsidP="00417E52">
            <w:pPr>
              <w:jc w:val="center"/>
              <w:rPr>
                <w:rFonts w:ascii="Calibri" w:hAnsi="Calibri" w:cs="Arial"/>
                <w:b/>
                <w:lang w:val="en-IE"/>
              </w:rPr>
            </w:pPr>
            <w:r w:rsidRPr="004C53E7">
              <w:rPr>
                <w:rFonts w:ascii="Calibri" w:hAnsi="Calibri" w:cs="Arial"/>
                <w:b/>
                <w:lang w:val="en-IE"/>
              </w:rPr>
              <w:t>A</w:t>
            </w:r>
            <w:r w:rsidR="00A05CA7">
              <w:rPr>
                <w:rFonts w:ascii="Calibri" w:hAnsi="Calibri" w:cs="Arial"/>
                <w:b/>
                <w:lang w:val="en-IE"/>
              </w:rPr>
              <w:t xml:space="preserve">greed </w:t>
            </w:r>
            <w:r w:rsidRPr="004C53E7">
              <w:rPr>
                <w:rFonts w:ascii="Calibri" w:hAnsi="Calibri" w:cs="Arial"/>
                <w:b/>
                <w:lang w:val="en-IE"/>
              </w:rPr>
              <w:t>P</w:t>
            </w:r>
            <w:r w:rsidR="00A05CA7">
              <w:rPr>
                <w:rFonts w:ascii="Calibri" w:hAnsi="Calibri" w:cs="Arial"/>
                <w:b/>
                <w:lang w:val="en-IE"/>
              </w:rPr>
              <w:t>rocedures</w:t>
            </w:r>
            <w:r w:rsidR="00E04976">
              <w:rPr>
                <w:rFonts w:ascii="Calibri" w:hAnsi="Calibri" w:cs="Arial"/>
                <w:b/>
                <w:lang w:val="en-IE"/>
              </w:rPr>
              <w:t xml:space="preserve"> Part A</w:t>
            </w:r>
          </w:p>
        </w:tc>
        <w:tc>
          <w:tcPr>
            <w:tcW w:w="2925" w:type="dxa"/>
            <w:gridSpan w:val="2"/>
            <w:vAlign w:val="center"/>
          </w:tcPr>
          <w:p w:rsidR="004C53E7" w:rsidRPr="004C53E7" w:rsidRDefault="00417E52" w:rsidP="00B82B19">
            <w:pPr>
              <w:jc w:val="center"/>
              <w:rPr>
                <w:rFonts w:ascii="Calibri" w:hAnsi="Calibri" w:cs="Arial"/>
                <w:b/>
                <w:lang w:val="en-IE"/>
              </w:rPr>
            </w:pPr>
            <w:r>
              <w:rPr>
                <w:rFonts w:ascii="Calibri" w:hAnsi="Calibri" w:cs="Arial"/>
                <w:b/>
                <w:lang w:val="en-IE"/>
              </w:rPr>
              <w:t xml:space="preserve">Part </w:t>
            </w:r>
            <w:r w:rsidR="00B82B19">
              <w:rPr>
                <w:rFonts w:ascii="Calibri" w:hAnsi="Calibri" w:cs="Arial"/>
                <w:b/>
                <w:lang w:val="en-IE"/>
              </w:rPr>
              <w:t>A Agreed Procedure 15 Appendix</w:t>
            </w:r>
            <w:r>
              <w:rPr>
                <w:rFonts w:ascii="Calibri" w:hAnsi="Calibri" w:cs="Arial"/>
                <w:b/>
                <w:lang w:val="en-IE"/>
              </w:rPr>
              <w:t xml:space="preserve"> 1</w:t>
            </w:r>
          </w:p>
        </w:tc>
        <w:tc>
          <w:tcPr>
            <w:tcW w:w="3375" w:type="dxa"/>
            <w:gridSpan w:val="2"/>
            <w:vAlign w:val="center"/>
          </w:tcPr>
          <w:p w:rsidR="004C53E7" w:rsidRPr="004C53E7" w:rsidRDefault="00417E52" w:rsidP="00693AA7">
            <w:pPr>
              <w:jc w:val="center"/>
              <w:rPr>
                <w:rFonts w:ascii="Calibri" w:hAnsi="Calibri" w:cs="Arial"/>
                <w:b/>
                <w:lang w:val="en-IE"/>
              </w:rPr>
            </w:pPr>
            <w:r>
              <w:rPr>
                <w:rFonts w:ascii="Calibri" w:hAnsi="Calibri" w:cs="Arial"/>
                <w:b/>
                <w:lang w:val="en-IE"/>
              </w:rPr>
              <w:t>Version 20</w:t>
            </w:r>
          </w:p>
        </w:tc>
      </w:tr>
      <w:tr w:rsidR="004C53E7" w:rsidRPr="004C53E7" w:rsidTr="00B82B19">
        <w:trPr>
          <w:trHeight w:val="375"/>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D74B02">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B82B19">
        <w:trPr>
          <w:trHeight w:val="467"/>
        </w:trPr>
        <w:tc>
          <w:tcPr>
            <w:tcW w:w="9243" w:type="dxa"/>
            <w:gridSpan w:val="6"/>
            <w:vAlign w:val="center"/>
          </w:tcPr>
          <w:p w:rsidR="004C53E7" w:rsidRDefault="004C53E7" w:rsidP="00693AA7">
            <w:pPr>
              <w:rPr>
                <w:rFonts w:ascii="Calibri" w:hAnsi="Calibri" w:cs="Arial"/>
                <w:lang w:val="en-IE"/>
              </w:rPr>
            </w:pPr>
          </w:p>
          <w:p w:rsidR="00417E52" w:rsidRDefault="00417E52" w:rsidP="00693AA7">
            <w:pPr>
              <w:rPr>
                <w:rFonts w:ascii="Calibri" w:hAnsi="Calibri" w:cs="Arial"/>
                <w:lang w:val="en-IE"/>
              </w:rPr>
            </w:pPr>
            <w:r>
              <w:rPr>
                <w:rFonts w:ascii="Calibri" w:hAnsi="Calibri" w:cs="Arial"/>
                <w:lang w:val="en-IE"/>
              </w:rPr>
              <w:t>Trading Day Exchange Rates from the dates when invoices are produced and payments are made are used to calculate</w:t>
            </w:r>
            <w:r w:rsidR="006178BB">
              <w:rPr>
                <w:rFonts w:ascii="Calibri" w:hAnsi="Calibri" w:cs="Arial"/>
                <w:lang w:val="en-IE"/>
              </w:rPr>
              <w:t xml:space="preserve"> Invoice</w:t>
            </w:r>
            <w:r>
              <w:rPr>
                <w:rFonts w:ascii="Calibri" w:hAnsi="Calibri" w:cs="Arial"/>
                <w:lang w:val="en-IE"/>
              </w:rPr>
              <w:t xml:space="preserve"> and Payment Period Currency Costs</w:t>
            </w:r>
            <w:r w:rsidR="006178BB">
              <w:rPr>
                <w:rFonts w:ascii="Calibri" w:hAnsi="Calibri" w:cs="Arial"/>
                <w:lang w:val="en-IE"/>
              </w:rPr>
              <w:t xml:space="preserve"> and Settlement Reallocation Agreement Currency Costs</w:t>
            </w:r>
            <w:r>
              <w:rPr>
                <w:rFonts w:ascii="Calibri" w:hAnsi="Calibri" w:cs="Arial"/>
                <w:lang w:val="en-IE"/>
              </w:rPr>
              <w:t xml:space="preserve">. </w:t>
            </w:r>
          </w:p>
          <w:p w:rsidR="00417E52" w:rsidRDefault="00417E52" w:rsidP="00693AA7">
            <w:pPr>
              <w:rPr>
                <w:rFonts w:ascii="Calibri" w:hAnsi="Calibri" w:cs="Arial"/>
                <w:lang w:val="en-IE"/>
              </w:rPr>
            </w:pPr>
          </w:p>
          <w:p w:rsidR="00417E52" w:rsidRDefault="00417E52" w:rsidP="00693AA7">
            <w:pPr>
              <w:rPr>
                <w:rFonts w:ascii="Calibri" w:hAnsi="Calibri" w:cs="Arial"/>
                <w:lang w:val="en-IE"/>
              </w:rPr>
            </w:pPr>
            <w:r>
              <w:rPr>
                <w:rFonts w:ascii="Calibri" w:hAnsi="Calibri" w:cs="Arial"/>
                <w:lang w:val="en-IE"/>
              </w:rPr>
              <w:t xml:space="preserve">Since Part A does not apply to Trading Days after the Cutover Time there will not be any Part A Trading Day Exchange Rates to use for Part A Currency Cost calculations for the final Billing Periods and Part A resettlement after the Cutover Time which </w:t>
            </w:r>
            <w:proofErr w:type="gramStart"/>
            <w:r>
              <w:rPr>
                <w:rFonts w:ascii="Calibri" w:hAnsi="Calibri" w:cs="Arial"/>
                <w:lang w:val="en-IE"/>
              </w:rPr>
              <w:t>are</w:t>
            </w:r>
            <w:proofErr w:type="gramEnd"/>
            <w:r>
              <w:rPr>
                <w:rFonts w:ascii="Calibri" w:hAnsi="Calibri" w:cs="Arial"/>
                <w:lang w:val="en-IE"/>
              </w:rPr>
              <w:t xml:space="preserve"> invoiced and for which payments are received after the Cutover Time.</w:t>
            </w:r>
          </w:p>
          <w:p w:rsidR="00417E52" w:rsidRDefault="00417E52" w:rsidP="00693AA7">
            <w:pPr>
              <w:rPr>
                <w:rFonts w:ascii="Calibri" w:hAnsi="Calibri" w:cs="Arial"/>
                <w:lang w:val="en-IE"/>
              </w:rPr>
            </w:pPr>
          </w:p>
          <w:p w:rsidR="00417E52" w:rsidRDefault="00417E52" w:rsidP="00693AA7">
            <w:pPr>
              <w:rPr>
                <w:rFonts w:ascii="Calibri" w:hAnsi="Calibri" w:cs="Arial"/>
                <w:lang w:val="en-IE"/>
              </w:rPr>
            </w:pPr>
            <w:r>
              <w:rPr>
                <w:rFonts w:ascii="Calibri" w:hAnsi="Calibri" w:cs="Arial"/>
                <w:lang w:val="en-IE"/>
              </w:rPr>
              <w:t>This proposal seeks to explicitly sta</w:t>
            </w:r>
            <w:r w:rsidR="00B82B19">
              <w:rPr>
                <w:rFonts w:ascii="Calibri" w:hAnsi="Calibri" w:cs="Arial"/>
                <w:lang w:val="en-IE"/>
              </w:rPr>
              <w:t>te that the rates</w:t>
            </w:r>
            <w:r>
              <w:rPr>
                <w:rFonts w:ascii="Calibri" w:hAnsi="Calibri" w:cs="Arial"/>
                <w:lang w:val="en-IE"/>
              </w:rPr>
              <w:t xml:space="preserve"> used for these calculations</w:t>
            </w:r>
            <w:r w:rsidR="00B82B19">
              <w:rPr>
                <w:rFonts w:ascii="Calibri" w:hAnsi="Calibri" w:cs="Arial"/>
                <w:lang w:val="en-IE"/>
              </w:rPr>
              <w:t xml:space="preserve"> for days after the Cutover Time are</w:t>
            </w:r>
            <w:r>
              <w:rPr>
                <w:rFonts w:ascii="Calibri" w:hAnsi="Calibri" w:cs="Arial"/>
                <w:lang w:val="en-IE"/>
              </w:rPr>
              <w:t xml:space="preserve"> be the Part B Trading Day Exchange Rates to </w:t>
            </w:r>
            <w:r w:rsidR="00B82B19">
              <w:rPr>
                <w:rFonts w:ascii="Calibri" w:hAnsi="Calibri" w:cs="Arial"/>
                <w:lang w:val="en-IE"/>
              </w:rPr>
              <w:t>ensure that this is catered for and avoid any ambiguity.</w:t>
            </w:r>
          </w:p>
          <w:p w:rsidR="00417E52" w:rsidRPr="004C53E7" w:rsidRDefault="00417E52" w:rsidP="00693AA7">
            <w:pPr>
              <w:rPr>
                <w:rFonts w:ascii="Calibri" w:hAnsi="Calibri" w:cs="Arial"/>
                <w:lang w:val="en-IE"/>
              </w:rPr>
            </w:pPr>
          </w:p>
        </w:tc>
      </w:tr>
      <w:tr w:rsidR="004C53E7" w:rsidRPr="004C53E7" w:rsidDel="00404964" w:rsidTr="00B82B19">
        <w:tc>
          <w:tcPr>
            <w:tcW w:w="9243" w:type="dxa"/>
            <w:gridSpan w:val="6"/>
            <w:shd w:val="clear" w:color="auto" w:fill="C6D9F1"/>
            <w:vAlign w:val="center"/>
          </w:tcPr>
          <w:p w:rsidR="004C53E7" w:rsidRPr="004C53E7" w:rsidRDefault="004C53E7" w:rsidP="00D74B02">
            <w:pPr>
              <w:jc w:val="center"/>
              <w:rPr>
                <w:rFonts w:ascii="Calibri" w:hAnsi="Calibri" w:cs="Arial"/>
                <w:iCs/>
                <w:lang w:val="en-IE"/>
              </w:rPr>
            </w:pPr>
            <w:r w:rsidRPr="004C53E7">
              <w:rPr>
                <w:rFonts w:ascii="Calibri" w:hAnsi="Calibri" w:cs="Arial"/>
                <w:b/>
                <w:bCs/>
                <w:iCs/>
                <w:lang w:val="en-IE"/>
              </w:rPr>
              <w:t>Legal Drafting Change</w:t>
            </w:r>
          </w:p>
          <w:p w:rsidR="004C53E7" w:rsidRPr="004C53E7" w:rsidDel="00404964" w:rsidRDefault="004C53E7" w:rsidP="00D74B02">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4C53E7" w:rsidRPr="004C53E7" w:rsidDel="00404964" w:rsidTr="00B82B19">
        <w:tc>
          <w:tcPr>
            <w:tcW w:w="9243" w:type="dxa"/>
            <w:gridSpan w:val="6"/>
            <w:vAlign w:val="center"/>
          </w:tcPr>
          <w:p w:rsidR="004C53E7" w:rsidRDefault="004C53E7" w:rsidP="00693AA7">
            <w:pPr>
              <w:spacing w:line="480" w:lineRule="auto"/>
              <w:rPr>
                <w:rFonts w:ascii="Calibri" w:hAnsi="Calibri" w:cs="Arial"/>
                <w:lang w:val="en-IE"/>
              </w:rPr>
            </w:pPr>
          </w:p>
          <w:p w:rsidR="006178BB" w:rsidRDefault="006178BB" w:rsidP="00693AA7">
            <w:pPr>
              <w:spacing w:line="480" w:lineRule="auto"/>
              <w:rPr>
                <w:rFonts w:ascii="Calibri" w:hAnsi="Calibri" w:cs="Arial"/>
                <w:lang w:val="en-IE"/>
              </w:rPr>
            </w:pPr>
            <w:r>
              <w:rPr>
                <w:rFonts w:ascii="Calibri" w:hAnsi="Calibri" w:cs="Arial"/>
                <w:lang w:val="en-IE"/>
              </w:rPr>
              <w:t>Part A Agreed Procedure 15 Appendix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26"/>
              <w:gridCol w:w="5291"/>
            </w:tblGrid>
            <w:tr w:rsidR="006178BB" w:rsidRPr="006178BB" w:rsidTr="00B82B19">
              <w:trPr>
                <w:cantSplit/>
                <w:tblHeader/>
              </w:trPr>
              <w:tc>
                <w:tcPr>
                  <w:tcW w:w="2066" w:type="pct"/>
                </w:tcPr>
                <w:p w:rsidR="006178BB" w:rsidRPr="006178BB" w:rsidRDefault="006178BB" w:rsidP="006178BB">
                  <w:pPr>
                    <w:overflowPunct/>
                    <w:autoSpaceDE/>
                    <w:autoSpaceDN/>
                    <w:adjustRightInd/>
                    <w:textAlignment w:val="auto"/>
                    <w:rPr>
                      <w:rFonts w:ascii="Arial" w:hAnsi="Arial" w:cs="Arial"/>
                      <w:b/>
                      <w:bCs/>
                      <w:sz w:val="24"/>
                      <w:szCs w:val="24"/>
                      <w:lang w:val="en-GB"/>
                    </w:rPr>
                  </w:pPr>
                  <w:r w:rsidRPr="006178BB">
                    <w:rPr>
                      <w:rFonts w:ascii="Arial" w:hAnsi="Arial" w:cs="Arial"/>
                      <w:b/>
                      <w:bCs/>
                      <w:sz w:val="24"/>
                      <w:szCs w:val="24"/>
                      <w:lang w:val="en-GB"/>
                    </w:rPr>
                    <w:t>Invoice Day Exchange Rate</w:t>
                  </w:r>
                </w:p>
              </w:tc>
              <w:tc>
                <w:tcPr>
                  <w:tcW w:w="2934" w:type="pct"/>
                </w:tcPr>
                <w:p w:rsidR="006178BB" w:rsidRPr="006178BB" w:rsidRDefault="006178BB" w:rsidP="006178BB">
                  <w:pPr>
                    <w:overflowPunct/>
                    <w:autoSpaceDE/>
                    <w:autoSpaceDN/>
                    <w:adjustRightInd/>
                    <w:textAlignment w:val="auto"/>
                    <w:rPr>
                      <w:rFonts w:ascii="Arial" w:hAnsi="Arial" w:cs="Arial"/>
                      <w:sz w:val="24"/>
                      <w:szCs w:val="24"/>
                    </w:rPr>
                  </w:pPr>
                  <w:r w:rsidRPr="006178BB">
                    <w:rPr>
                      <w:rFonts w:ascii="Arial" w:hAnsi="Arial" w:cs="Arial"/>
                      <w:sz w:val="24"/>
                      <w:szCs w:val="24"/>
                      <w:lang w:val="en-GB"/>
                    </w:rPr>
                    <w:t>means the Trading Day Exchange Rate</w:t>
                  </w:r>
                  <w:ins w:id="1" w:author="Chris Goodman" w:date="2018-07-17T12:57:00Z">
                    <w:r>
                      <w:rPr>
                        <w:rFonts w:ascii="Arial" w:hAnsi="Arial" w:cs="Arial"/>
                        <w:sz w:val="24"/>
                        <w:szCs w:val="24"/>
                        <w:lang w:val="en-GB"/>
                      </w:rPr>
                      <w:t xml:space="preserve"> as defined in Part A of the Code</w:t>
                    </w:r>
                  </w:ins>
                  <w:r w:rsidRPr="006178BB">
                    <w:rPr>
                      <w:rFonts w:ascii="Arial" w:hAnsi="Arial" w:cs="Arial"/>
                      <w:sz w:val="24"/>
                      <w:szCs w:val="24"/>
                      <w:lang w:val="en-GB"/>
                    </w:rPr>
                    <w:t xml:space="preserve"> for the day on which the Invoice and Self Billing Invoice is produced</w:t>
                  </w:r>
                  <w:ins w:id="2" w:author="Chris Goodman" w:date="2018-07-17T12:57:00Z">
                    <w:r>
                      <w:rPr>
                        <w:rFonts w:ascii="Arial" w:hAnsi="Arial" w:cs="Arial"/>
                        <w:sz w:val="24"/>
                        <w:szCs w:val="24"/>
                        <w:lang w:val="en-GB"/>
                      </w:rPr>
                      <w:t xml:space="preserve"> or means the Trading Day Exchange Rate as defined in Part B of the Code</w:t>
                    </w:r>
                  </w:ins>
                  <w:ins w:id="3" w:author="Chris Goodman" w:date="2018-07-17T12:58:00Z">
                    <w:r>
                      <w:rPr>
                        <w:rFonts w:ascii="Arial" w:hAnsi="Arial" w:cs="Arial"/>
                        <w:sz w:val="24"/>
                        <w:szCs w:val="24"/>
                        <w:lang w:val="en-GB"/>
                      </w:rPr>
                      <w:t xml:space="preserve"> </w:t>
                    </w:r>
                  </w:ins>
                  <w:ins w:id="4" w:author="Chris Goodman" w:date="2018-07-17T12:57:00Z">
                    <w:r>
                      <w:rPr>
                        <w:rFonts w:ascii="Arial" w:hAnsi="Arial" w:cs="Arial"/>
                        <w:sz w:val="24"/>
                        <w:szCs w:val="24"/>
                        <w:lang w:val="en-GB"/>
                      </w:rPr>
                      <w:t xml:space="preserve">for the day on which the Invoice and Self Billing Invoice is produced where this day </w:t>
                    </w:r>
                  </w:ins>
                  <w:ins w:id="5" w:author="Chris Goodman" w:date="2018-07-17T12:58:00Z">
                    <w:r>
                      <w:rPr>
                        <w:rFonts w:ascii="Arial" w:hAnsi="Arial" w:cs="Arial"/>
                        <w:sz w:val="24"/>
                        <w:szCs w:val="24"/>
                        <w:lang w:val="en-GB"/>
                      </w:rPr>
                      <w:t>is after the Cutover Time as set out in Part C of the Code</w:t>
                    </w:r>
                  </w:ins>
                  <w:r w:rsidRPr="006178BB">
                    <w:rPr>
                      <w:rFonts w:ascii="Arial" w:hAnsi="Arial" w:cs="Arial"/>
                      <w:sz w:val="24"/>
                      <w:szCs w:val="24"/>
                      <w:lang w:val="en-GB"/>
                    </w:rPr>
                    <w:t xml:space="preserve">.  </w:t>
                  </w:r>
                </w:p>
              </w:tc>
            </w:tr>
          </w:tbl>
          <w:p w:rsidR="006178BB" w:rsidRDefault="006178BB" w:rsidP="00693AA7">
            <w:pPr>
              <w:spacing w:line="480" w:lineRule="auto"/>
              <w:rPr>
                <w:rFonts w:ascii="Calibri" w:hAnsi="Calibri" w:cs="Arial"/>
                <w:lang w:val="en-I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26"/>
              <w:gridCol w:w="5291"/>
            </w:tblGrid>
            <w:tr w:rsidR="00B82B19" w:rsidRPr="00B82B19" w:rsidTr="00B82B19">
              <w:trPr>
                <w:cantSplit/>
                <w:tblHeader/>
              </w:trPr>
              <w:tc>
                <w:tcPr>
                  <w:tcW w:w="2066" w:type="pct"/>
                </w:tcPr>
                <w:p w:rsidR="00B82B19" w:rsidRPr="00B82B19" w:rsidRDefault="00B82B19" w:rsidP="00B82B19">
                  <w:pPr>
                    <w:overflowPunct/>
                    <w:autoSpaceDE/>
                    <w:autoSpaceDN/>
                    <w:adjustRightInd/>
                    <w:textAlignment w:val="auto"/>
                    <w:rPr>
                      <w:rFonts w:ascii="Arial" w:hAnsi="Arial" w:cs="Arial"/>
                      <w:b/>
                      <w:bCs/>
                      <w:sz w:val="24"/>
                      <w:szCs w:val="24"/>
                      <w:lang w:val="en-GB"/>
                    </w:rPr>
                  </w:pPr>
                  <w:r w:rsidRPr="00B82B19">
                    <w:rPr>
                      <w:rFonts w:ascii="Arial" w:hAnsi="Arial" w:cs="Arial"/>
                      <w:b/>
                      <w:bCs/>
                      <w:sz w:val="24"/>
                      <w:szCs w:val="24"/>
                      <w:lang w:val="en-GB"/>
                    </w:rPr>
                    <w:t>Trading Day Exchange Rate</w:t>
                  </w:r>
                </w:p>
              </w:tc>
              <w:tc>
                <w:tcPr>
                  <w:tcW w:w="2934" w:type="pct"/>
                </w:tcPr>
                <w:p w:rsidR="00B82B19" w:rsidRPr="00B82B19" w:rsidRDefault="00B82B19" w:rsidP="00655728">
                  <w:pPr>
                    <w:overflowPunct/>
                    <w:autoSpaceDE/>
                    <w:autoSpaceDN/>
                    <w:adjustRightInd/>
                    <w:textAlignment w:val="auto"/>
                    <w:rPr>
                      <w:rFonts w:ascii="Arial" w:hAnsi="Arial" w:cs="Arial"/>
                      <w:sz w:val="24"/>
                      <w:szCs w:val="24"/>
                      <w:lang w:val="en-GB"/>
                    </w:rPr>
                  </w:pPr>
                  <w:r w:rsidRPr="00B82B19">
                    <w:rPr>
                      <w:rFonts w:ascii="Arial" w:hAnsi="Arial" w:cs="Arial"/>
                      <w:sz w:val="24"/>
                      <w:szCs w:val="24"/>
                      <w:lang w:val="en-GB"/>
                    </w:rPr>
                    <w:t>As defined in</w:t>
                  </w:r>
                  <w:ins w:id="6" w:author="Chris Goodman" w:date="2018-07-17T13:04:00Z">
                    <w:r>
                      <w:rPr>
                        <w:rFonts w:ascii="Arial" w:hAnsi="Arial" w:cs="Arial"/>
                        <w:sz w:val="24"/>
                        <w:szCs w:val="24"/>
                        <w:lang w:val="en-GB"/>
                      </w:rPr>
                      <w:t xml:space="preserve"> Part A of</w:t>
                    </w:r>
                  </w:ins>
                  <w:r w:rsidRPr="00B82B19">
                    <w:rPr>
                      <w:rFonts w:ascii="Arial" w:hAnsi="Arial" w:cs="Arial"/>
                      <w:sz w:val="24"/>
                      <w:szCs w:val="24"/>
                      <w:lang w:val="en-GB"/>
                    </w:rPr>
                    <w:t xml:space="preserve"> the Code</w:t>
                  </w:r>
                  <w:ins w:id="7" w:author="Chris Goodman" w:date="2018-07-17T13:04:00Z">
                    <w:r>
                      <w:rPr>
                        <w:rFonts w:ascii="Arial" w:hAnsi="Arial" w:cs="Arial"/>
                        <w:sz w:val="24"/>
                        <w:szCs w:val="24"/>
                        <w:lang w:val="en-GB"/>
                      </w:rPr>
                      <w:t xml:space="preserve"> </w:t>
                    </w:r>
                  </w:ins>
                  <w:ins w:id="8" w:author="Chris Goodman" w:date="2018-07-17T13:11:00Z">
                    <w:r w:rsidR="00655728">
                      <w:rPr>
                        <w:rFonts w:ascii="Arial" w:hAnsi="Arial" w:cs="Arial"/>
                        <w:sz w:val="24"/>
                        <w:szCs w:val="24"/>
                        <w:lang w:val="en-GB"/>
                      </w:rPr>
                      <w:t xml:space="preserve">or </w:t>
                    </w:r>
                  </w:ins>
                  <w:ins w:id="9" w:author="Chris Goodman" w:date="2018-07-17T13:04:00Z">
                    <w:r>
                      <w:rPr>
                        <w:rFonts w:ascii="Arial" w:hAnsi="Arial" w:cs="Arial"/>
                        <w:sz w:val="24"/>
                        <w:szCs w:val="24"/>
                        <w:lang w:val="en-GB"/>
                      </w:rPr>
                      <w:t>as defined in Part B of the Code for any day which is after the Cutover Time</w:t>
                    </w:r>
                  </w:ins>
                  <w:ins w:id="10" w:author="Chris Goodman" w:date="2018-07-17T13:03:00Z">
                    <w:r>
                      <w:rPr>
                        <w:rFonts w:ascii="Arial" w:hAnsi="Arial" w:cs="Arial"/>
                        <w:sz w:val="24"/>
                        <w:szCs w:val="24"/>
                        <w:lang w:val="en-GB"/>
                      </w:rPr>
                      <w:t xml:space="preserve"> </w:t>
                    </w:r>
                  </w:ins>
                  <w:ins w:id="11" w:author="Chris Goodman" w:date="2018-07-17T13:05:00Z">
                    <w:r w:rsidR="00655728">
                      <w:rPr>
                        <w:rFonts w:ascii="Arial" w:hAnsi="Arial" w:cs="Arial"/>
                        <w:sz w:val="24"/>
                        <w:szCs w:val="24"/>
                        <w:lang w:val="en-GB"/>
                      </w:rPr>
                      <w:t xml:space="preserve">as </w:t>
                    </w:r>
                  </w:ins>
                  <w:ins w:id="12" w:author="Chris Goodman" w:date="2018-07-17T13:11:00Z">
                    <w:r w:rsidR="00655728">
                      <w:rPr>
                        <w:rFonts w:ascii="Arial" w:hAnsi="Arial" w:cs="Arial"/>
                        <w:sz w:val="24"/>
                        <w:szCs w:val="24"/>
                        <w:lang w:val="en-GB"/>
                      </w:rPr>
                      <w:t>set out</w:t>
                    </w:r>
                  </w:ins>
                  <w:ins w:id="13" w:author="Chris Goodman" w:date="2018-07-17T13:05:00Z">
                    <w:r>
                      <w:rPr>
                        <w:rFonts w:ascii="Arial" w:hAnsi="Arial" w:cs="Arial"/>
                        <w:sz w:val="24"/>
                        <w:szCs w:val="24"/>
                        <w:lang w:val="en-GB"/>
                      </w:rPr>
                      <w:t xml:space="preserve"> in Part C of the Code</w:t>
                    </w:r>
                  </w:ins>
                </w:p>
              </w:tc>
            </w:tr>
          </w:tbl>
          <w:p w:rsidR="006178BB" w:rsidRPr="00BC1330" w:rsidRDefault="006178BB" w:rsidP="006178BB">
            <w:pPr>
              <w:spacing w:before="60" w:after="120"/>
              <w:jc w:val="both"/>
              <w:rPr>
                <w:rFonts w:ascii="Arial" w:hAnsi="Arial" w:cs="Arial"/>
                <w:sz w:val="22"/>
                <w:szCs w:val="22"/>
              </w:rPr>
            </w:pPr>
          </w:p>
          <w:p w:rsidR="006178BB" w:rsidRPr="004C53E7" w:rsidDel="00404964" w:rsidRDefault="006178BB" w:rsidP="00693AA7">
            <w:pPr>
              <w:spacing w:line="480" w:lineRule="auto"/>
              <w:rPr>
                <w:rFonts w:ascii="Calibri" w:hAnsi="Calibri" w:cs="Arial"/>
                <w:lang w:val="en-IE"/>
              </w:rPr>
            </w:pPr>
          </w:p>
        </w:tc>
      </w:tr>
      <w:tr w:rsidR="004C53E7" w:rsidRPr="004C53E7" w:rsidTr="00B82B19">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4C53E7" w:rsidRPr="004C53E7" w:rsidRDefault="004C53E7" w:rsidP="00D74B02">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rsidTr="00B82B19">
        <w:tc>
          <w:tcPr>
            <w:tcW w:w="9243" w:type="dxa"/>
            <w:gridSpan w:val="6"/>
            <w:vAlign w:val="center"/>
          </w:tcPr>
          <w:p w:rsidR="004C53E7" w:rsidRDefault="004C53E7" w:rsidP="00693AA7">
            <w:pPr>
              <w:rPr>
                <w:rFonts w:ascii="Calibri" w:hAnsi="Calibri" w:cs="Arial"/>
                <w:lang w:val="en-IE"/>
              </w:rPr>
            </w:pPr>
          </w:p>
          <w:p w:rsidR="00B82B19" w:rsidRDefault="00B82B19" w:rsidP="00693AA7">
            <w:pPr>
              <w:rPr>
                <w:rFonts w:ascii="Calibri" w:hAnsi="Calibri" w:cs="Arial"/>
                <w:lang w:val="en-IE"/>
              </w:rPr>
            </w:pPr>
            <w:r>
              <w:rPr>
                <w:rFonts w:ascii="Calibri" w:hAnsi="Calibri" w:cs="Arial"/>
                <w:lang w:val="en-IE"/>
              </w:rPr>
              <w:t xml:space="preserve">To ensure clarity in the exchange rates used for </w:t>
            </w:r>
            <w:r w:rsidR="004F0889">
              <w:rPr>
                <w:rFonts w:ascii="Calibri" w:hAnsi="Calibri" w:cs="Arial"/>
                <w:lang w:val="en-IE"/>
              </w:rPr>
              <w:t>Currency C</w:t>
            </w:r>
            <w:r>
              <w:rPr>
                <w:rFonts w:ascii="Calibri" w:hAnsi="Calibri" w:cs="Arial"/>
                <w:lang w:val="en-IE"/>
              </w:rPr>
              <w:t>ost calculations under Part A for invoice and payment days after the Cutover Time.</w:t>
            </w:r>
          </w:p>
          <w:p w:rsidR="00B82B19" w:rsidRPr="004C53E7" w:rsidRDefault="00B82B19" w:rsidP="00693AA7">
            <w:pPr>
              <w:rPr>
                <w:rFonts w:ascii="Calibri" w:hAnsi="Calibri" w:cs="Arial"/>
                <w:lang w:val="en-IE"/>
              </w:rPr>
            </w:pPr>
          </w:p>
        </w:tc>
      </w:tr>
      <w:tr w:rsidR="004C53E7" w:rsidRPr="004C53E7" w:rsidTr="00B82B19">
        <w:tc>
          <w:tcPr>
            <w:tcW w:w="9243" w:type="dxa"/>
            <w:gridSpan w:val="6"/>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Code Objectives Furthered</w:t>
            </w:r>
          </w:p>
          <w:p w:rsidR="004C53E7" w:rsidRPr="004C53E7" w:rsidRDefault="004C53E7" w:rsidP="00D74B02">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4C53E7" w:rsidRPr="004C53E7" w:rsidTr="00B82B19">
        <w:tc>
          <w:tcPr>
            <w:tcW w:w="9243" w:type="dxa"/>
            <w:gridSpan w:val="6"/>
            <w:vAlign w:val="center"/>
          </w:tcPr>
          <w:p w:rsidR="004C53E7" w:rsidRDefault="004C53E7" w:rsidP="00693AA7">
            <w:pPr>
              <w:spacing w:line="480" w:lineRule="auto"/>
              <w:rPr>
                <w:rFonts w:ascii="Calibri" w:hAnsi="Calibri" w:cs="Arial"/>
                <w:lang w:val="en-IE"/>
              </w:rPr>
            </w:pPr>
          </w:p>
          <w:p w:rsidR="00B82B19" w:rsidRPr="002B665E" w:rsidRDefault="00B82B19" w:rsidP="00B82B19">
            <w:pPr>
              <w:pStyle w:val="CERNUMBERBULLET"/>
              <w:numPr>
                <w:ilvl w:val="0"/>
                <w:numId w:val="6"/>
              </w:numPr>
              <w:tabs>
                <w:tab w:val="left" w:pos="900"/>
              </w:tabs>
              <w:ind w:left="1440" w:hanging="540"/>
            </w:pPr>
            <w:r w:rsidRPr="002B665E">
              <w:t xml:space="preserve">to facilitate the efficient discharge by the Market Operator of the obligations imposed upon it by its Market Operator Licences; </w:t>
            </w:r>
          </w:p>
          <w:p w:rsidR="00B82B19" w:rsidRPr="00B82B19" w:rsidRDefault="00B82B19" w:rsidP="00B82B19">
            <w:pPr>
              <w:pStyle w:val="CERNUMBERBULLET"/>
              <w:numPr>
                <w:ilvl w:val="0"/>
                <w:numId w:val="7"/>
              </w:numPr>
              <w:tabs>
                <w:tab w:val="left" w:pos="900"/>
              </w:tabs>
            </w:pPr>
            <w:r w:rsidRPr="00B82B19">
              <w:t xml:space="preserve">to provide transparency in the operation of the Single Electricity Market; </w:t>
            </w:r>
          </w:p>
          <w:p w:rsidR="00B82B19" w:rsidRPr="004C53E7" w:rsidRDefault="00B82B19" w:rsidP="00693AA7">
            <w:pPr>
              <w:spacing w:line="480" w:lineRule="auto"/>
              <w:rPr>
                <w:rFonts w:ascii="Calibri" w:hAnsi="Calibri" w:cs="Arial"/>
                <w:lang w:val="en-IE"/>
              </w:rPr>
            </w:pPr>
          </w:p>
        </w:tc>
      </w:tr>
      <w:tr w:rsidR="004C53E7" w:rsidRPr="004C53E7" w:rsidTr="00B82B19">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4C53E7" w:rsidRPr="004C53E7" w:rsidRDefault="004C53E7" w:rsidP="00D74B02">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4C53E7" w:rsidRPr="004C53E7" w:rsidTr="00B82B19">
        <w:tc>
          <w:tcPr>
            <w:tcW w:w="9243" w:type="dxa"/>
            <w:gridSpan w:val="6"/>
            <w:vAlign w:val="center"/>
          </w:tcPr>
          <w:p w:rsidR="004C53E7" w:rsidRDefault="004C53E7" w:rsidP="00693AA7">
            <w:pPr>
              <w:spacing w:line="480" w:lineRule="auto"/>
              <w:rPr>
                <w:rFonts w:ascii="Calibri" w:hAnsi="Calibri" w:cs="Arial"/>
                <w:lang w:val="en-IE"/>
              </w:rPr>
            </w:pPr>
          </w:p>
          <w:p w:rsidR="00B82B19" w:rsidRDefault="00B82B19" w:rsidP="00B82B19">
            <w:pPr>
              <w:rPr>
                <w:rFonts w:ascii="Calibri" w:hAnsi="Calibri" w:cs="Arial"/>
                <w:lang w:val="en-IE"/>
              </w:rPr>
            </w:pPr>
            <w:r>
              <w:rPr>
                <w:rFonts w:ascii="Calibri" w:hAnsi="Calibri" w:cs="Arial"/>
                <w:lang w:val="en-IE"/>
              </w:rPr>
              <w:t>If this proposal is not implemented it will not be unclear how Part A Currency Costs are calculated after the Cutover Time.</w:t>
            </w:r>
          </w:p>
          <w:p w:rsidR="00B82B19" w:rsidRPr="004C53E7" w:rsidRDefault="00B82B19" w:rsidP="00B82B19">
            <w:pPr>
              <w:rPr>
                <w:rFonts w:ascii="Calibri" w:hAnsi="Calibri" w:cs="Arial"/>
                <w:lang w:val="en-IE"/>
              </w:rPr>
            </w:pPr>
          </w:p>
        </w:tc>
      </w:tr>
      <w:tr w:rsidR="004C53E7" w:rsidRPr="004C53E7" w:rsidTr="00B82B19">
        <w:trPr>
          <w:trHeight w:val="507"/>
        </w:trPr>
        <w:tc>
          <w:tcPr>
            <w:tcW w:w="4621"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Working Group</w:t>
            </w:r>
          </w:p>
          <w:p w:rsidR="004C53E7" w:rsidRPr="004C53E7" w:rsidRDefault="004C53E7" w:rsidP="00D74B02">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Impacts</w:t>
            </w:r>
          </w:p>
          <w:p w:rsidR="004C53E7" w:rsidRPr="004C53E7" w:rsidRDefault="004C53E7" w:rsidP="00D74B02">
            <w:pPr>
              <w:jc w:val="center"/>
              <w:rPr>
                <w:rFonts w:ascii="Calibri" w:hAnsi="Calibri" w:cs="Arial"/>
                <w:b/>
                <w:bCs/>
                <w:iCs/>
                <w:lang w:val="en-IE"/>
              </w:rPr>
            </w:pPr>
            <w:r w:rsidRPr="004C53E7">
              <w:rPr>
                <w:rFonts w:ascii="Calibri" w:hAnsi="Calibri" w:cs="Arial"/>
                <w:i/>
                <w:lang w:val="en-IE"/>
              </w:rPr>
              <w:t>(Indicate the impacts on systems, resources, processes and/or procedures</w:t>
            </w:r>
            <w:r w:rsidR="00AB3AF3">
              <w:rPr>
                <w:rFonts w:ascii="Calibri" w:hAnsi="Calibri" w:cs="Arial"/>
                <w:i/>
                <w:lang w:val="en-IE"/>
              </w:rPr>
              <w:t>; also indicate impa</w:t>
            </w:r>
            <w:r w:rsidR="00E04976">
              <w:rPr>
                <w:rFonts w:ascii="Calibri" w:hAnsi="Calibri" w:cs="Arial"/>
                <w:i/>
                <w:lang w:val="en-IE"/>
              </w:rPr>
              <w:t>c</w:t>
            </w:r>
            <w:r w:rsidR="00AB3AF3">
              <w:rPr>
                <w:rFonts w:ascii="Calibri" w:hAnsi="Calibri" w:cs="Arial"/>
                <w:i/>
                <w:lang w:val="en-IE"/>
              </w:rPr>
              <w:t xml:space="preserve">ts on any other Market Code such as Capacity Marker Code, </w:t>
            </w:r>
            <w:r w:rsidR="005B7695">
              <w:rPr>
                <w:rFonts w:ascii="Calibri" w:hAnsi="Calibri" w:cs="Arial"/>
                <w:i/>
                <w:lang w:val="en-IE"/>
              </w:rPr>
              <w:t xml:space="preserve">Grid Code, </w:t>
            </w:r>
            <w:r w:rsidR="00D74B02">
              <w:rPr>
                <w:rFonts w:ascii="Calibri" w:hAnsi="Calibri" w:cs="Arial"/>
                <w:i/>
                <w:lang w:val="en-IE"/>
              </w:rPr>
              <w:t>Exchange</w:t>
            </w:r>
            <w:r w:rsidR="00AB3AF3">
              <w:rPr>
                <w:rFonts w:ascii="Calibri" w:hAnsi="Calibri" w:cs="Arial"/>
                <w:i/>
                <w:lang w:val="en-IE"/>
              </w:rPr>
              <w:t xml:space="preserve"> </w:t>
            </w:r>
            <w:r w:rsidR="005B7695">
              <w:rPr>
                <w:rFonts w:ascii="Calibri" w:hAnsi="Calibri" w:cs="Arial"/>
                <w:i/>
                <w:lang w:val="en-IE"/>
              </w:rPr>
              <w:t>Rules</w:t>
            </w:r>
            <w:r w:rsidR="00D74B02">
              <w:rPr>
                <w:rFonts w:ascii="Calibri" w:hAnsi="Calibri" w:cs="Arial"/>
                <w:i/>
                <w:lang w:val="en-IE"/>
              </w:rPr>
              <w:t xml:space="preserve"> etc</w:t>
            </w:r>
            <w:r w:rsidR="00AB3AF3">
              <w:rPr>
                <w:rFonts w:ascii="Calibri" w:hAnsi="Calibri" w:cs="Arial"/>
                <w:i/>
                <w:lang w:val="en-IE"/>
              </w:rPr>
              <w:t>.</w:t>
            </w:r>
            <w:r w:rsidRPr="004C53E7">
              <w:rPr>
                <w:rFonts w:ascii="Calibri" w:hAnsi="Calibri" w:cs="Arial"/>
                <w:i/>
                <w:lang w:val="en-IE"/>
              </w:rPr>
              <w:t>)</w:t>
            </w:r>
          </w:p>
          <w:p w:rsidR="004C53E7" w:rsidRPr="004C53E7" w:rsidRDefault="004C53E7" w:rsidP="00D74B02">
            <w:pPr>
              <w:jc w:val="center"/>
              <w:rPr>
                <w:rFonts w:ascii="Calibri" w:hAnsi="Calibri" w:cs="Arial"/>
                <w:b/>
                <w:bCs/>
                <w:iCs/>
                <w:lang w:val="en-IE"/>
              </w:rPr>
            </w:pPr>
          </w:p>
        </w:tc>
      </w:tr>
      <w:tr w:rsidR="004C53E7" w:rsidRPr="004C53E7" w:rsidDel="00404964" w:rsidTr="00B82B19">
        <w:trPr>
          <w:trHeight w:val="507"/>
        </w:trPr>
        <w:tc>
          <w:tcPr>
            <w:tcW w:w="4621" w:type="dxa"/>
            <w:gridSpan w:val="3"/>
            <w:vAlign w:val="center"/>
          </w:tcPr>
          <w:p w:rsidR="004C53E7" w:rsidRPr="004C53E7" w:rsidDel="00404964" w:rsidRDefault="00B82B19" w:rsidP="00693AA7">
            <w:pPr>
              <w:spacing w:line="480" w:lineRule="auto"/>
              <w:rPr>
                <w:rFonts w:ascii="Calibri" w:hAnsi="Calibri" w:cs="Arial"/>
                <w:lang w:val="en-IE"/>
              </w:rPr>
            </w:pPr>
            <w:r>
              <w:rPr>
                <w:rFonts w:ascii="Calibri" w:hAnsi="Calibri" w:cs="Arial"/>
                <w:lang w:val="en-IE"/>
              </w:rPr>
              <w:t>No</w:t>
            </w:r>
          </w:p>
        </w:tc>
        <w:tc>
          <w:tcPr>
            <w:tcW w:w="4622" w:type="dxa"/>
            <w:gridSpan w:val="3"/>
            <w:vAlign w:val="center"/>
          </w:tcPr>
          <w:p w:rsidR="004C53E7" w:rsidRPr="004C53E7" w:rsidDel="00404964" w:rsidRDefault="00B82B19" w:rsidP="00693AA7">
            <w:pPr>
              <w:spacing w:line="480" w:lineRule="auto"/>
              <w:rPr>
                <w:rFonts w:ascii="Calibri" w:hAnsi="Calibri" w:cs="Arial"/>
                <w:lang w:val="en-IE"/>
              </w:rPr>
            </w:pPr>
            <w:r>
              <w:rPr>
                <w:rFonts w:ascii="Calibri" w:hAnsi="Calibri" w:cs="Arial"/>
                <w:lang w:val="en-IE"/>
              </w:rPr>
              <w:t>No system impacts, minor impact on SEMO processes to apply the correct exchange rates.</w:t>
            </w:r>
          </w:p>
        </w:tc>
      </w:tr>
      <w:tr w:rsidR="004C53E7" w:rsidRPr="004C53E7" w:rsidTr="00B82B19">
        <w:tc>
          <w:tcPr>
            <w:tcW w:w="9243" w:type="dxa"/>
            <w:gridSpan w:val="6"/>
            <w:vAlign w:val="center"/>
          </w:tcPr>
          <w:p w:rsidR="004C53E7" w:rsidRPr="004C53E7" w:rsidRDefault="004C53E7" w:rsidP="00D74B02">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8" w:history="1">
              <w:r w:rsidRPr="004C53E7">
                <w:rPr>
                  <w:rStyle w:val="Hyperlink"/>
                  <w:rFonts w:ascii="Calibri" w:hAnsi="Calibri" w:cs="Arial"/>
                  <w:b/>
                  <w:bCs/>
                  <w:i/>
                  <w:iCs/>
                  <w:lang w:val="en-IE"/>
                </w:rPr>
                <w:t>modifications@sem-o.com</w:t>
              </w:r>
            </w:hyperlink>
          </w:p>
        </w:tc>
      </w:tr>
    </w:tbl>
    <w:p w:rsidR="004C53E7" w:rsidRDefault="004C53E7"/>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4C53E7" w:rsidRDefault="004C53E7" w:rsidP="004C53E7">
      <w:pPr>
        <w:jc w:val="center"/>
        <w:rPr>
          <w:rFonts w:ascii="Calibri" w:hAnsi="Calibri" w:cs="Arial"/>
          <w:b/>
        </w:rPr>
      </w:pPr>
      <w:r w:rsidRPr="004C53E7">
        <w:rPr>
          <w:rFonts w:ascii="Calibri" w:hAnsi="Calibri" w:cs="Arial"/>
          <w:b/>
        </w:rPr>
        <w:lastRenderedPageBreak/>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proofErr w:type="gramStart"/>
      <w:r w:rsidRPr="004C53E7">
        <w:rPr>
          <w:rFonts w:ascii="Arial" w:hAnsi="Arial" w:cs="Arial"/>
          <w:b/>
          <w:sz w:val="16"/>
          <w:szCs w:val="16"/>
          <w:lang w:val="en-IE"/>
        </w:rPr>
        <w:t>Agreed Procedure(s):</w:t>
      </w:r>
      <w:r w:rsidRPr="004C53E7">
        <w:rPr>
          <w:rFonts w:ascii="Arial" w:hAnsi="Arial" w:cs="Arial"/>
          <w:b/>
          <w:sz w:val="16"/>
          <w:szCs w:val="16"/>
          <w:lang w:val="en-IE"/>
        </w:rPr>
        <w:tab/>
        <w:t xml:space="preserve">means the detailed procedures to be followed by Parties in performing their obligations and functions under the Code as listed in </w:t>
      </w:r>
      <w:r w:rsidR="00E04976">
        <w:rPr>
          <w:rFonts w:ascii="Arial" w:hAnsi="Arial" w:cs="Arial"/>
          <w:b/>
          <w:sz w:val="16"/>
          <w:szCs w:val="16"/>
          <w:lang w:val="en-IE"/>
        </w:rPr>
        <w:t xml:space="preserve">either Part A or Part B </w:t>
      </w:r>
      <w:r w:rsidRPr="004C53E7">
        <w:rPr>
          <w:rFonts w:ascii="Arial" w:hAnsi="Arial" w:cs="Arial"/>
          <w:b/>
          <w:sz w:val="16"/>
          <w:szCs w:val="16"/>
          <w:lang w:val="en-IE"/>
        </w:rPr>
        <w:t>Appendix D “List of Agreed Procedures”.</w:t>
      </w:r>
      <w:proofErr w:type="gramEnd"/>
      <w:r w:rsidR="00AB3AF3">
        <w:rPr>
          <w:rFonts w:ascii="Arial" w:hAnsi="Arial" w:cs="Arial"/>
          <w:b/>
          <w:sz w:val="16"/>
          <w:szCs w:val="16"/>
          <w:lang w:val="en-IE"/>
        </w:rPr>
        <w:t xml:space="preserve"> The Proposer will need to specify whether the Agre</w:t>
      </w:r>
      <w:r w:rsidR="00E04976">
        <w:rPr>
          <w:rFonts w:ascii="Arial" w:hAnsi="Arial" w:cs="Arial"/>
          <w:b/>
          <w:sz w:val="16"/>
          <w:szCs w:val="16"/>
          <w:lang w:val="en-IE"/>
        </w:rPr>
        <w:t xml:space="preserve">ed Procedure </w:t>
      </w:r>
      <w:proofErr w:type="gramStart"/>
      <w:r w:rsidR="00E04976">
        <w:rPr>
          <w:rFonts w:ascii="Arial" w:hAnsi="Arial" w:cs="Arial"/>
          <w:b/>
          <w:sz w:val="16"/>
          <w:szCs w:val="16"/>
          <w:lang w:val="en-IE"/>
        </w:rPr>
        <w:t>to  modify</w:t>
      </w:r>
      <w:proofErr w:type="gramEnd"/>
      <w:r w:rsidR="00E04976">
        <w:rPr>
          <w:rFonts w:ascii="Arial" w:hAnsi="Arial" w:cs="Arial"/>
          <w:b/>
          <w:sz w:val="16"/>
          <w:szCs w:val="16"/>
          <w:lang w:val="en-IE"/>
        </w:rPr>
        <w:t xml:space="preserve"> refers to Part A,</w:t>
      </w:r>
      <w:r w:rsidR="00AB3AF3">
        <w:rPr>
          <w:rFonts w:ascii="Arial" w:hAnsi="Arial" w:cs="Arial"/>
          <w:b/>
          <w:sz w:val="16"/>
          <w:szCs w:val="16"/>
          <w:lang w:val="en-IE"/>
        </w:rPr>
        <w:t xml:space="preserve"> Part B</w:t>
      </w:r>
      <w:r w:rsidR="00E04976">
        <w:rPr>
          <w:rFonts w:ascii="Arial" w:hAnsi="Arial" w:cs="Arial"/>
          <w:b/>
          <w:sz w:val="16"/>
          <w:szCs w:val="16"/>
          <w:lang w:val="en-IE"/>
        </w:rPr>
        <w:t xml:space="preserve"> or both</w:t>
      </w:r>
      <w:r w:rsidR="00AB3AF3">
        <w:rPr>
          <w:rFonts w:ascii="Arial" w:hAnsi="Arial" w:cs="Arial"/>
          <w:b/>
          <w:sz w:val="16"/>
          <w:szCs w:val="16"/>
          <w:lang w:val="en-IE"/>
        </w:rPr>
        <w:t>.</w:t>
      </w: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r w:rsidR="00AB3AF3">
        <w:rPr>
          <w:rFonts w:ascii="Arial" w:hAnsi="Arial" w:cs="Arial"/>
          <w:b/>
          <w:sz w:val="16"/>
          <w:szCs w:val="16"/>
          <w:lang w:val="en-IE"/>
        </w:rPr>
        <w:t>. The Proposer will a</w:t>
      </w:r>
      <w:r w:rsidR="00E04976">
        <w:rPr>
          <w:rFonts w:ascii="Arial" w:hAnsi="Arial" w:cs="Arial"/>
          <w:b/>
          <w:sz w:val="16"/>
          <w:szCs w:val="16"/>
          <w:lang w:val="en-IE"/>
        </w:rPr>
        <w:t>lso need to specify whether all Part A, Part B,</w:t>
      </w:r>
      <w:r w:rsidR="00AB3AF3">
        <w:rPr>
          <w:rFonts w:ascii="Arial" w:hAnsi="Arial" w:cs="Arial"/>
          <w:b/>
          <w:sz w:val="16"/>
          <w:szCs w:val="16"/>
          <w:lang w:val="en-IE"/>
        </w:rPr>
        <w:t xml:space="preserve"> Part C </w:t>
      </w:r>
      <w:r w:rsidR="00E04976">
        <w:rPr>
          <w:rFonts w:ascii="Arial" w:hAnsi="Arial" w:cs="Arial"/>
          <w:b/>
          <w:sz w:val="16"/>
          <w:szCs w:val="16"/>
          <w:lang w:val="en-IE"/>
        </w:rPr>
        <w:t xml:space="preserve">of the Code or a subset of these, </w:t>
      </w:r>
      <w:proofErr w:type="gramStart"/>
      <w:r w:rsidR="00E04976">
        <w:rPr>
          <w:rFonts w:ascii="Arial" w:hAnsi="Arial" w:cs="Arial"/>
          <w:b/>
          <w:sz w:val="16"/>
          <w:szCs w:val="16"/>
          <w:lang w:val="en-IE"/>
        </w:rPr>
        <w:t>are</w:t>
      </w:r>
      <w:proofErr w:type="gramEnd"/>
      <w:r w:rsidR="00E04976">
        <w:rPr>
          <w:rFonts w:ascii="Arial" w:hAnsi="Arial" w:cs="Arial"/>
          <w:b/>
          <w:sz w:val="16"/>
          <w:szCs w:val="16"/>
          <w:lang w:val="en-IE"/>
        </w:rPr>
        <w:t xml:space="preserve"> </w:t>
      </w:r>
      <w:r w:rsidR="00AB3AF3">
        <w:rPr>
          <w:rFonts w:ascii="Arial" w:hAnsi="Arial" w:cs="Arial"/>
          <w:b/>
          <w:sz w:val="16"/>
          <w:szCs w:val="16"/>
          <w:lang w:val="en-IE"/>
        </w:rPr>
        <w:t xml:space="preserve">affected by the </w:t>
      </w:r>
      <w:r w:rsidR="00E04976">
        <w:rPr>
          <w:rFonts w:ascii="Arial" w:hAnsi="Arial" w:cs="Arial"/>
          <w:b/>
          <w:sz w:val="16"/>
          <w:szCs w:val="16"/>
          <w:lang w:val="en-IE"/>
        </w:rPr>
        <w:t xml:space="preserve">proposed </w:t>
      </w:r>
      <w:r w:rsidR="00AB3AF3">
        <w:rPr>
          <w:rFonts w:ascii="Arial" w:hAnsi="Arial" w:cs="Arial"/>
          <w:b/>
          <w:sz w:val="16"/>
          <w:szCs w:val="16"/>
          <w:lang w:val="en-IE"/>
        </w:rPr>
        <w:t>Modification;</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 xml:space="preserve">In </w:t>
      </w:r>
      <w:r w:rsidRPr="00DC4D50">
        <w:rPr>
          <w:rFonts w:ascii="Arial" w:hAnsi="Arial" w:cs="Arial"/>
          <w:b/>
          <w:sz w:val="16"/>
          <w:szCs w:val="16"/>
          <w:lang w:val="en-IE"/>
        </w:rPr>
        <w:t xml:space="preserve">consideration for the right to submit, and have the Modification Proposal assessed in accordance with the terms of Section 2 of </w:t>
      </w:r>
      <w:r w:rsidR="00AB3AF3" w:rsidRPr="00DC4D50">
        <w:rPr>
          <w:rFonts w:ascii="Arial" w:hAnsi="Arial" w:cs="Arial"/>
          <w:b/>
          <w:sz w:val="16"/>
          <w:szCs w:val="16"/>
          <w:lang w:val="en-IE"/>
        </w:rPr>
        <w:t xml:space="preserve">Part A </w:t>
      </w:r>
      <w:r w:rsidR="00DC4D50" w:rsidRPr="00DC4D50">
        <w:rPr>
          <w:rFonts w:ascii="Arial" w:hAnsi="Arial" w:cs="Arial"/>
          <w:b/>
          <w:sz w:val="16"/>
          <w:szCs w:val="16"/>
          <w:lang w:val="en-IE"/>
        </w:rPr>
        <w:t xml:space="preserve">or Chapter B of Part B </w:t>
      </w:r>
      <w:r w:rsidR="00AB3AF3" w:rsidRPr="00DC4D50">
        <w:rPr>
          <w:rFonts w:ascii="Arial" w:hAnsi="Arial" w:cs="Arial"/>
          <w:b/>
          <w:sz w:val="16"/>
          <w:szCs w:val="16"/>
          <w:lang w:val="en-IE"/>
        </w:rPr>
        <w:t xml:space="preserve">of </w:t>
      </w:r>
      <w:r w:rsidR="00DC4D50" w:rsidRPr="00DC4D50">
        <w:rPr>
          <w:rFonts w:ascii="Arial" w:hAnsi="Arial" w:cs="Arial"/>
          <w:b/>
          <w:sz w:val="16"/>
          <w:szCs w:val="16"/>
          <w:lang w:val="en-IE"/>
        </w:rPr>
        <w:t>the Code (and</w:t>
      </w:r>
      <w:r w:rsidRPr="00DC4D50">
        <w:rPr>
          <w:rFonts w:ascii="Arial" w:hAnsi="Arial" w:cs="Arial"/>
          <w:b/>
          <w:sz w:val="16"/>
          <w:szCs w:val="16"/>
          <w:lang w:val="en-IE"/>
        </w:rPr>
        <w:t xml:space="preserve"> </w:t>
      </w:r>
      <w:r w:rsidR="00AB3AF3" w:rsidRPr="00DC4D50">
        <w:rPr>
          <w:rFonts w:ascii="Arial" w:hAnsi="Arial" w:cs="Arial"/>
          <w:b/>
          <w:sz w:val="16"/>
          <w:szCs w:val="16"/>
          <w:lang w:val="en-IE"/>
        </w:rPr>
        <w:t xml:space="preserve">Part A </w:t>
      </w:r>
      <w:r w:rsidRPr="00DC4D50">
        <w:rPr>
          <w:rFonts w:ascii="Arial" w:hAnsi="Arial" w:cs="Arial"/>
          <w:b/>
          <w:sz w:val="16"/>
          <w:szCs w:val="16"/>
          <w:lang w:val="en-IE"/>
        </w:rPr>
        <w:t>Agreed Procedure 12</w:t>
      </w:r>
      <w:r w:rsidR="00DC4D50" w:rsidRPr="00DC4D50">
        <w:rPr>
          <w:rFonts w:ascii="Arial" w:hAnsi="Arial" w:cs="Arial"/>
          <w:b/>
          <w:sz w:val="16"/>
          <w:szCs w:val="16"/>
          <w:lang w:val="en-IE"/>
        </w:rPr>
        <w:t xml:space="preserve"> or Part B Agreed Procedure 12</w:t>
      </w:r>
      <w:r w:rsidRPr="00DC4D50">
        <w:rPr>
          <w:rFonts w:ascii="Arial" w:hAnsi="Arial" w:cs="Arial"/>
          <w:b/>
          <w:sz w:val="16"/>
          <w:szCs w:val="16"/>
          <w:lang w:val="en-IE"/>
        </w:rPr>
        <w:t>)</w:t>
      </w:r>
      <w:r w:rsidR="00AB3AF3" w:rsidRPr="00DC4D50">
        <w:rPr>
          <w:rFonts w:ascii="Arial" w:hAnsi="Arial" w:cs="Arial"/>
          <w:b/>
          <w:sz w:val="16"/>
          <w:szCs w:val="16"/>
          <w:lang w:val="en-IE"/>
        </w:rPr>
        <w:t xml:space="preserve"> </w:t>
      </w:r>
      <w:r w:rsidRPr="00DC4D50">
        <w:rPr>
          <w:rFonts w:ascii="Arial" w:hAnsi="Arial" w:cs="Arial"/>
          <w:b/>
          <w:sz w:val="16"/>
          <w:szCs w:val="16"/>
          <w:lang w:val="en-IE"/>
        </w:rPr>
        <w:t>,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 xml:space="preserve">I hereby acknowledge that the Modification Proposal may be rejected by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and/or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sectPr w:rsidR="004C53E7" w:rsidSect="00EC45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C92644E"/>
    <w:multiLevelType w:val="hybridMultilevel"/>
    <w:tmpl w:val="9370944A"/>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3C41662"/>
    <w:multiLevelType w:val="hybridMultilevel"/>
    <w:tmpl w:val="CAB29E5E"/>
    <w:lvl w:ilvl="0" w:tplc="20802F2A">
      <w:start w:val="1"/>
      <w:numFmt w:val="decimal"/>
      <w:pStyle w:val="CERNUMBERBULLET"/>
      <w:lvlText w:val="%1."/>
      <w:lvlJc w:val="left"/>
      <w:pPr>
        <w:tabs>
          <w:tab w:val="num" w:pos="900"/>
        </w:tabs>
        <w:ind w:left="1467" w:hanging="567"/>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decimal"/>
      <w:lvlText w:val="%3."/>
      <w:lvlJc w:val="left"/>
      <w:pPr>
        <w:tabs>
          <w:tab w:val="num" w:pos="1980"/>
        </w:tabs>
        <w:ind w:left="1980" w:hanging="360"/>
      </w:pPr>
      <w:rPr>
        <w:rFonts w:cs="Times New Roman" w:hint="default"/>
      </w:rPr>
    </w:lvl>
    <w:lvl w:ilvl="3" w:tplc="0809000F">
      <w:start w:val="1"/>
      <w:numFmt w:val="lowerLetter"/>
      <w:lvlText w:val="(%4)"/>
      <w:lvlJc w:val="left"/>
      <w:pPr>
        <w:tabs>
          <w:tab w:val="num" w:pos="2520"/>
        </w:tabs>
        <w:ind w:left="2520" w:hanging="360"/>
      </w:pPr>
      <w:rPr>
        <w:rFonts w:cs="Times New Roman"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51CA0617"/>
    <w:multiLevelType w:val="hybridMultilevel"/>
    <w:tmpl w:val="519E9954"/>
    <w:lvl w:ilvl="0" w:tplc="E66AFDBE">
      <w:start w:val="1"/>
      <w:numFmt w:val="decimal"/>
      <w:lvlText w:val="%1."/>
      <w:lvlJc w:val="left"/>
      <w:pPr>
        <w:tabs>
          <w:tab w:val="num" w:pos="720"/>
        </w:tabs>
        <w:ind w:left="720" w:hanging="360"/>
      </w:pPr>
      <w:rPr>
        <w:rFonts w:cs="Times New Roman"/>
      </w:rPr>
    </w:lvl>
    <w:lvl w:ilvl="1" w:tplc="0D5E3AF2" w:tentative="1">
      <w:start w:val="1"/>
      <w:numFmt w:val="lowerLetter"/>
      <w:lvlText w:val="%2."/>
      <w:lvlJc w:val="left"/>
      <w:pPr>
        <w:tabs>
          <w:tab w:val="num" w:pos="1440"/>
        </w:tabs>
        <w:ind w:left="1440" w:hanging="360"/>
      </w:pPr>
      <w:rPr>
        <w:rFonts w:cs="Times New Roman"/>
      </w:rPr>
    </w:lvl>
    <w:lvl w:ilvl="2" w:tplc="BD60B404" w:tentative="1">
      <w:start w:val="1"/>
      <w:numFmt w:val="lowerRoman"/>
      <w:lvlText w:val="%3."/>
      <w:lvlJc w:val="right"/>
      <w:pPr>
        <w:tabs>
          <w:tab w:val="num" w:pos="2160"/>
        </w:tabs>
        <w:ind w:left="2160" w:hanging="180"/>
      </w:pPr>
      <w:rPr>
        <w:rFonts w:cs="Times New Roman"/>
      </w:rPr>
    </w:lvl>
    <w:lvl w:ilvl="3" w:tplc="AD121052" w:tentative="1">
      <w:start w:val="1"/>
      <w:numFmt w:val="decimal"/>
      <w:lvlText w:val="%4."/>
      <w:lvlJc w:val="left"/>
      <w:pPr>
        <w:tabs>
          <w:tab w:val="num" w:pos="2880"/>
        </w:tabs>
        <w:ind w:left="2880" w:hanging="360"/>
      </w:pPr>
      <w:rPr>
        <w:rFonts w:cs="Times New Roman"/>
      </w:rPr>
    </w:lvl>
    <w:lvl w:ilvl="4" w:tplc="9014CBF2" w:tentative="1">
      <w:start w:val="1"/>
      <w:numFmt w:val="lowerLetter"/>
      <w:lvlText w:val="%5."/>
      <w:lvlJc w:val="left"/>
      <w:pPr>
        <w:tabs>
          <w:tab w:val="num" w:pos="3600"/>
        </w:tabs>
        <w:ind w:left="3600" w:hanging="360"/>
      </w:pPr>
      <w:rPr>
        <w:rFonts w:cs="Times New Roman"/>
      </w:rPr>
    </w:lvl>
    <w:lvl w:ilvl="5" w:tplc="8F2290C4" w:tentative="1">
      <w:start w:val="1"/>
      <w:numFmt w:val="lowerRoman"/>
      <w:lvlText w:val="%6."/>
      <w:lvlJc w:val="right"/>
      <w:pPr>
        <w:tabs>
          <w:tab w:val="num" w:pos="4320"/>
        </w:tabs>
        <w:ind w:left="4320" w:hanging="180"/>
      </w:pPr>
      <w:rPr>
        <w:rFonts w:cs="Times New Roman"/>
      </w:rPr>
    </w:lvl>
    <w:lvl w:ilvl="6" w:tplc="233C1DEE" w:tentative="1">
      <w:start w:val="1"/>
      <w:numFmt w:val="decimal"/>
      <w:lvlText w:val="%7."/>
      <w:lvlJc w:val="left"/>
      <w:pPr>
        <w:tabs>
          <w:tab w:val="num" w:pos="5040"/>
        </w:tabs>
        <w:ind w:left="5040" w:hanging="360"/>
      </w:pPr>
      <w:rPr>
        <w:rFonts w:cs="Times New Roman"/>
      </w:rPr>
    </w:lvl>
    <w:lvl w:ilvl="7" w:tplc="ACAE30D6" w:tentative="1">
      <w:start w:val="1"/>
      <w:numFmt w:val="lowerLetter"/>
      <w:lvlText w:val="%8."/>
      <w:lvlJc w:val="left"/>
      <w:pPr>
        <w:tabs>
          <w:tab w:val="num" w:pos="5760"/>
        </w:tabs>
        <w:ind w:left="5760" w:hanging="360"/>
      </w:pPr>
      <w:rPr>
        <w:rFonts w:cs="Times New Roman"/>
      </w:rPr>
    </w:lvl>
    <w:lvl w:ilvl="8" w:tplc="CE566122" w:tentative="1">
      <w:start w:val="1"/>
      <w:numFmt w:val="lowerRoman"/>
      <w:lvlText w:val="%9."/>
      <w:lvlJc w:val="right"/>
      <w:pPr>
        <w:tabs>
          <w:tab w:val="num" w:pos="6480"/>
        </w:tabs>
        <w:ind w:left="6480" w:hanging="180"/>
      </w:pPr>
      <w:rPr>
        <w:rFonts w:cs="Times New Roman"/>
      </w:rPr>
    </w:lvl>
  </w:abstractNum>
  <w:abstractNum w:abstractNumId="4">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2"/>
    <w:lvlOverride w:ilvl="0">
      <w:startOverride w:val="1"/>
    </w:lvlOverride>
  </w:num>
  <w:num w:numId="7">
    <w:abstractNumId w:val="2"/>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4C53E7"/>
    <w:rsid w:val="00025FCD"/>
    <w:rsid w:val="00076047"/>
    <w:rsid w:val="000A0A2E"/>
    <w:rsid w:val="002012B7"/>
    <w:rsid w:val="00247805"/>
    <w:rsid w:val="00272A6F"/>
    <w:rsid w:val="002E7AE1"/>
    <w:rsid w:val="00404652"/>
    <w:rsid w:val="00417E52"/>
    <w:rsid w:val="004A38DC"/>
    <w:rsid w:val="004C53E7"/>
    <w:rsid w:val="004F0889"/>
    <w:rsid w:val="00570D17"/>
    <w:rsid w:val="005B7695"/>
    <w:rsid w:val="005D345C"/>
    <w:rsid w:val="006178BB"/>
    <w:rsid w:val="006239C7"/>
    <w:rsid w:val="0063249B"/>
    <w:rsid w:val="00655728"/>
    <w:rsid w:val="00687A3E"/>
    <w:rsid w:val="00690E9A"/>
    <w:rsid w:val="00693AA7"/>
    <w:rsid w:val="006E02C1"/>
    <w:rsid w:val="0081044D"/>
    <w:rsid w:val="00A05CA7"/>
    <w:rsid w:val="00A86953"/>
    <w:rsid w:val="00AB3AF3"/>
    <w:rsid w:val="00AB6479"/>
    <w:rsid w:val="00AC3130"/>
    <w:rsid w:val="00B82B19"/>
    <w:rsid w:val="00BB1736"/>
    <w:rsid w:val="00BD46F8"/>
    <w:rsid w:val="00C6689F"/>
    <w:rsid w:val="00CC4C3F"/>
    <w:rsid w:val="00D1310C"/>
    <w:rsid w:val="00D4622B"/>
    <w:rsid w:val="00D74B02"/>
    <w:rsid w:val="00DC4D50"/>
    <w:rsid w:val="00E04976"/>
    <w:rsid w:val="00EC45AF"/>
    <w:rsid w:val="00F46C39"/>
    <w:rsid w:val="00FC5FC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ProcedureBody1">
    <w:name w:val="Procedure Body 1"/>
    <w:basedOn w:val="Normal"/>
    <w:rsid w:val="006178BB"/>
    <w:pPr>
      <w:keepLines/>
      <w:spacing w:before="60" w:after="60"/>
    </w:pPr>
  </w:style>
  <w:style w:type="paragraph" w:styleId="BalloonText">
    <w:name w:val="Balloon Text"/>
    <w:basedOn w:val="Normal"/>
    <w:link w:val="BalloonTextChar"/>
    <w:uiPriority w:val="99"/>
    <w:semiHidden/>
    <w:unhideWhenUsed/>
    <w:rsid w:val="00B82B19"/>
    <w:rPr>
      <w:rFonts w:ascii="Tahoma" w:hAnsi="Tahoma" w:cs="Tahoma"/>
      <w:sz w:val="16"/>
      <w:szCs w:val="16"/>
    </w:rPr>
  </w:style>
  <w:style w:type="character" w:customStyle="1" w:styleId="BalloonTextChar">
    <w:name w:val="Balloon Text Char"/>
    <w:basedOn w:val="DefaultParagraphFont"/>
    <w:link w:val="BalloonText"/>
    <w:uiPriority w:val="99"/>
    <w:semiHidden/>
    <w:rsid w:val="00B82B19"/>
    <w:rPr>
      <w:rFonts w:ascii="Tahoma" w:eastAsia="Times New Roman" w:hAnsi="Tahoma" w:cs="Tahoma"/>
      <w:sz w:val="16"/>
      <w:szCs w:val="16"/>
      <w:lang w:val="en-AU" w:eastAsia="en-GB"/>
    </w:rPr>
  </w:style>
  <w:style w:type="paragraph" w:customStyle="1" w:styleId="CERNUMBERBULLET">
    <w:name w:val="CER NUMBER BULLET"/>
    <w:link w:val="CERNUMBERBULLETChar1"/>
    <w:rsid w:val="00B82B19"/>
    <w:pPr>
      <w:numPr>
        <w:numId w:val="5"/>
      </w:numPr>
      <w:spacing w:before="120" w:after="120" w:line="240" w:lineRule="auto"/>
      <w:jc w:val="both"/>
    </w:pPr>
    <w:rPr>
      <w:rFonts w:ascii="Arial" w:eastAsia="Times New Roman" w:hAnsi="Arial" w:cs="Times New Roman"/>
      <w:color w:val="000000"/>
      <w:szCs w:val="24"/>
      <w:lang w:val="en-GB"/>
    </w:rPr>
  </w:style>
  <w:style w:type="character" w:customStyle="1" w:styleId="CERNUMBERBULLETChar1">
    <w:name w:val="CER NUMBER BULLET Char1"/>
    <w:basedOn w:val="DefaultParagraphFont"/>
    <w:link w:val="CERNUMBERBULLET"/>
    <w:locked/>
    <w:rsid w:val="00B82B19"/>
    <w:rPr>
      <w:rFonts w:ascii="Arial" w:eastAsia="Times New Roman" w:hAnsi="Arial" w:cs="Times New Roman"/>
      <w:color w:val="00000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difications@sem-o.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FromMMT xmlns="f69c7b9a-bbed-41f8-b24c-bbeb71979adf">true</FromMMT>
    <MMTID xmlns="f69c7b9a-bbed-41f8-b24c-bbeb71979adf">1887</MMTID>
    <ModID xmlns="bd8dd43f-48f8-46ce-9b8d-78f402b7750b">759</Mod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DB3111-3766-462B-888C-BC5A115315B7}"/>
</file>

<file path=customXml/itemProps2.xml><?xml version="1.0" encoding="utf-8"?>
<ds:datastoreItem xmlns:ds="http://schemas.openxmlformats.org/officeDocument/2006/customXml" ds:itemID="{BAADFF31-0028-4EC7-930B-06A0E0628EB6}"/>
</file>

<file path=customXml/itemProps3.xml><?xml version="1.0" encoding="utf-8"?>
<ds:datastoreItem xmlns:ds="http://schemas.openxmlformats.org/officeDocument/2006/customXml" ds:itemID="{3691B4B9-F906-4D01-BBC6-DF41446D2FB0}"/>
</file>

<file path=docProps/app.xml><?xml version="1.0" encoding="utf-8"?>
<Properties xmlns="http://schemas.openxmlformats.org/officeDocument/2006/extended-properties" xmlns:vt="http://schemas.openxmlformats.org/officeDocument/2006/docPropsVTypes">
  <Template>Normal</Template>
  <TotalTime>2</TotalTime>
  <Pages>3</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Modification Proposal Form</vt:lpstr>
    </vt:vector>
  </TitlesOfParts>
  <Company>SEMO</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 Form</dc:title>
  <dc:creator>aodonnell</dc:creator>
  <cp:lastModifiedBy>slinnane</cp:lastModifiedBy>
  <cp:revision>4</cp:revision>
  <dcterms:created xsi:type="dcterms:W3CDTF">2018-08-01T14:01:00Z</dcterms:created>
  <dcterms:modified xsi:type="dcterms:W3CDTF">2018-08-03T09:57:00Z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3" name="Order">
    <vt:r8>76300</vt:r8>
  </property>
  <property fmtid="{D5CDD505-2E9C-101B-9397-08002B2CF9AE}" pid="4" name="documentarchivestatus">
    <vt:lpwstr>Active</vt:lpwstr>
  </property>
  <property fmtid="{D5CDD505-2E9C-101B-9397-08002B2CF9AE}" pid="7" name="Copy to Website">
    <vt:lpwstr>true</vt:lpwstr>
  </property>
  <property fmtid="{D5CDD505-2E9C-101B-9397-08002B2CF9AE}" pid="8" name="Mod ID">
    <vt:lpwstr>1097</vt:lpwstr>
  </property>
  <property fmtid="{D5CDD505-2E9C-101B-9397-08002B2CF9AE}" pid="9" name="Year of Modification Proposal">
    <vt:lpwstr>2018</vt:lpwstr>
  </property>
  <property fmtid="{D5CDD505-2E9C-101B-9397-08002B2CF9AE}" pid="10" name="Document Type">
    <vt:lpwstr>Modification Proposal</vt:lpwstr>
  </property>
  <property fmtid="{D5CDD505-2E9C-101B-9397-08002B2CF9AE}" pid="12" name="_CopySource">
    <vt:lpwstr>Mod_23_18 Payment and Invoice Day Exchange Rates for Part A Currency Costs Post Cutover.docx</vt:lpwstr>
  </property>
</Properties>
</file>