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5"/>
        <w:gridCol w:w="1678"/>
        <w:gridCol w:w="1247"/>
        <w:gridCol w:w="1064"/>
        <w:gridCol w:w="2311"/>
      </w:tblGrid>
      <w:tr w:rsidR="004C53E7" w:rsidRPr="004C53E7" w:rsidTr="00CD5564">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CD5564">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CD5564">
        <w:tc>
          <w:tcPr>
            <w:tcW w:w="2088" w:type="dxa"/>
            <w:vAlign w:val="center"/>
          </w:tcPr>
          <w:p w:rsidR="004C53E7" w:rsidRPr="004C53E7" w:rsidRDefault="00E85330"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F565B1" w:rsidP="00693AA7">
            <w:pPr>
              <w:jc w:val="center"/>
              <w:rPr>
                <w:rFonts w:ascii="Calibri" w:hAnsi="Calibri" w:cs="Arial"/>
                <w:b/>
                <w:lang w:val="en-IE"/>
              </w:rPr>
            </w:pPr>
            <w:r>
              <w:rPr>
                <w:rFonts w:ascii="Calibri" w:hAnsi="Calibri" w:cs="Arial"/>
                <w:b/>
                <w:lang w:val="en-IE"/>
              </w:rPr>
              <w:t>02/08/18</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 xml:space="preserve">Standard </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F565B1" w:rsidP="00693AA7">
            <w:pPr>
              <w:jc w:val="center"/>
              <w:rPr>
                <w:rFonts w:ascii="Calibri" w:hAnsi="Calibri" w:cs="Arial"/>
                <w:b/>
                <w:lang w:val="en-IE"/>
              </w:rPr>
            </w:pPr>
            <w:r>
              <w:rPr>
                <w:rFonts w:ascii="Calibri" w:hAnsi="Calibri" w:cs="Arial"/>
                <w:b/>
                <w:lang w:val="en-IE"/>
              </w:rPr>
              <w:t>MOD_25_18</w:t>
            </w:r>
          </w:p>
        </w:tc>
      </w:tr>
      <w:tr w:rsidR="004C53E7" w:rsidRPr="004C53E7" w:rsidTr="00CD5564">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CD5564">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CD5564">
        <w:tc>
          <w:tcPr>
            <w:tcW w:w="2943" w:type="dxa"/>
            <w:gridSpan w:val="2"/>
            <w:vAlign w:val="center"/>
          </w:tcPr>
          <w:p w:rsidR="004C53E7" w:rsidRPr="004C53E7" w:rsidRDefault="00E85330"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4C53E7" w:rsidP="00693AA7">
            <w:pPr>
              <w:rPr>
                <w:rFonts w:ascii="Calibri" w:hAnsi="Calibri" w:cs="Arial"/>
                <w:b/>
                <w:lang w:val="en-IE"/>
              </w:rPr>
            </w:pPr>
          </w:p>
        </w:tc>
      </w:tr>
      <w:tr w:rsidR="004C53E7" w:rsidRPr="004C53E7" w:rsidTr="00CD5564">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CD5564">
        <w:trPr>
          <w:trHeight w:val="323"/>
        </w:trPr>
        <w:tc>
          <w:tcPr>
            <w:tcW w:w="9243" w:type="dxa"/>
            <w:gridSpan w:val="6"/>
            <w:vAlign w:val="center"/>
          </w:tcPr>
          <w:p w:rsidR="004C53E7" w:rsidRPr="004C53E7" w:rsidRDefault="00E85330" w:rsidP="00693AA7">
            <w:pPr>
              <w:spacing w:line="480" w:lineRule="auto"/>
              <w:rPr>
                <w:rFonts w:ascii="Calibri" w:hAnsi="Calibri" w:cs="Arial"/>
                <w:b/>
                <w:bCs/>
                <w:color w:val="000000"/>
                <w:lang w:val="en-IE"/>
              </w:rPr>
            </w:pPr>
            <w:r>
              <w:rPr>
                <w:rFonts w:ascii="Calibri" w:hAnsi="Calibri" w:cs="Arial"/>
                <w:b/>
                <w:bCs/>
                <w:color w:val="000000"/>
                <w:lang w:val="en-IE"/>
              </w:rPr>
              <w:t xml:space="preserve">Part B </w:t>
            </w:r>
            <w:r w:rsidR="00F6778E">
              <w:rPr>
                <w:rFonts w:ascii="Calibri" w:hAnsi="Calibri" w:cs="Arial"/>
                <w:b/>
                <w:bCs/>
                <w:color w:val="000000"/>
                <w:lang w:val="en-IE"/>
              </w:rPr>
              <w:t>Unsecured Bad Energy Debt and Unsecured Bad Capacity Debt Timelines and Correction</w:t>
            </w:r>
          </w:p>
        </w:tc>
      </w:tr>
      <w:tr w:rsidR="004C53E7" w:rsidRPr="004C53E7" w:rsidTr="00CD5564">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CD5564">
        <w:tc>
          <w:tcPr>
            <w:tcW w:w="2943" w:type="dxa"/>
            <w:gridSpan w:val="2"/>
            <w:shd w:val="clear" w:color="auto" w:fill="FFFFFF"/>
            <w:vAlign w:val="center"/>
          </w:tcPr>
          <w:p w:rsidR="00E04976" w:rsidRDefault="004C53E7" w:rsidP="00F6778E">
            <w:pPr>
              <w:jc w:val="center"/>
              <w:rPr>
                <w:rFonts w:ascii="Calibri" w:hAnsi="Calibri" w:cs="Arial"/>
                <w:b/>
                <w:lang w:val="en-IE"/>
              </w:rPr>
            </w:pPr>
            <w:r w:rsidRPr="004C53E7">
              <w:rPr>
                <w:rFonts w:ascii="Calibri" w:hAnsi="Calibri" w:cs="Arial"/>
                <w:b/>
                <w:lang w:val="en-IE"/>
              </w:rPr>
              <w:t>T&amp;SC</w:t>
            </w:r>
            <w:r w:rsidR="00F6778E">
              <w:rPr>
                <w:rFonts w:ascii="Calibri" w:hAnsi="Calibri" w:cs="Arial"/>
                <w:b/>
                <w:lang w:val="en-IE"/>
              </w:rPr>
              <w:t xml:space="preserve"> Part B</w:t>
            </w:r>
          </w:p>
          <w:p w:rsidR="00CD0E94" w:rsidRDefault="00CD0E94" w:rsidP="00F6778E">
            <w:pPr>
              <w:jc w:val="center"/>
              <w:rPr>
                <w:rFonts w:ascii="Calibri" w:hAnsi="Calibri" w:cs="Arial"/>
                <w:b/>
                <w:lang w:val="en-IE"/>
              </w:rPr>
            </w:pPr>
            <w:r>
              <w:rPr>
                <w:rFonts w:ascii="Calibri" w:hAnsi="Calibri" w:cs="Arial"/>
                <w:b/>
                <w:lang w:val="en-IE"/>
              </w:rPr>
              <w:t>Glossary Part B</w:t>
            </w:r>
          </w:p>
          <w:p w:rsidR="006C13F9" w:rsidRPr="004C53E7" w:rsidDel="00476388" w:rsidRDefault="006C13F9" w:rsidP="00F6778E">
            <w:pPr>
              <w:jc w:val="center"/>
              <w:rPr>
                <w:rFonts w:ascii="Calibri" w:hAnsi="Calibri" w:cs="Arial"/>
                <w:b/>
                <w:lang w:val="en-IE"/>
              </w:rPr>
            </w:pPr>
            <w:r>
              <w:rPr>
                <w:rFonts w:ascii="Calibri" w:hAnsi="Calibri" w:cs="Arial"/>
                <w:b/>
                <w:lang w:val="en-IE"/>
              </w:rPr>
              <w:t>Agreed Procedures Part B</w:t>
            </w:r>
          </w:p>
        </w:tc>
        <w:tc>
          <w:tcPr>
            <w:tcW w:w="2925" w:type="dxa"/>
            <w:gridSpan w:val="2"/>
            <w:vAlign w:val="center"/>
          </w:tcPr>
          <w:p w:rsidR="004C53E7" w:rsidRDefault="00CD0E94" w:rsidP="00693AA7">
            <w:pPr>
              <w:jc w:val="center"/>
              <w:rPr>
                <w:rFonts w:ascii="Calibri" w:hAnsi="Calibri" w:cs="Arial"/>
                <w:b/>
                <w:lang w:val="en-IE"/>
              </w:rPr>
            </w:pPr>
            <w:r>
              <w:rPr>
                <w:rFonts w:ascii="Calibri" w:hAnsi="Calibri" w:cs="Arial"/>
                <w:b/>
                <w:lang w:val="en-IE"/>
              </w:rPr>
              <w:t>T&amp;SC Part B Section G</w:t>
            </w:r>
          </w:p>
          <w:p w:rsidR="00CD0E94" w:rsidRDefault="00CD0E94" w:rsidP="00693AA7">
            <w:pPr>
              <w:jc w:val="center"/>
              <w:rPr>
                <w:rFonts w:ascii="Calibri" w:hAnsi="Calibri" w:cs="Arial"/>
                <w:b/>
                <w:lang w:val="en-IE"/>
              </w:rPr>
            </w:pPr>
            <w:r>
              <w:rPr>
                <w:rFonts w:ascii="Calibri" w:hAnsi="Calibri" w:cs="Arial"/>
                <w:b/>
                <w:lang w:val="en-IE"/>
              </w:rPr>
              <w:t>Glossary Part B</w:t>
            </w:r>
          </w:p>
          <w:p w:rsidR="00CD0E94" w:rsidRPr="004C53E7" w:rsidRDefault="00CD0E94" w:rsidP="00693AA7">
            <w:pPr>
              <w:jc w:val="center"/>
              <w:rPr>
                <w:rFonts w:ascii="Calibri" w:hAnsi="Calibri" w:cs="Arial"/>
                <w:b/>
                <w:lang w:val="en-IE"/>
              </w:rPr>
            </w:pPr>
            <w:r>
              <w:rPr>
                <w:rFonts w:ascii="Calibri" w:hAnsi="Calibri" w:cs="Arial"/>
                <w:b/>
                <w:lang w:val="en-IE"/>
              </w:rPr>
              <w:t>Agreed Procedure 15 Sections 2 and 3</w:t>
            </w:r>
          </w:p>
        </w:tc>
        <w:tc>
          <w:tcPr>
            <w:tcW w:w="3375" w:type="dxa"/>
            <w:gridSpan w:val="2"/>
            <w:vAlign w:val="center"/>
          </w:tcPr>
          <w:p w:rsidR="004C53E7" w:rsidRPr="004C53E7" w:rsidRDefault="00CD0E94" w:rsidP="00693AA7">
            <w:pPr>
              <w:jc w:val="center"/>
              <w:rPr>
                <w:rFonts w:ascii="Calibri" w:hAnsi="Calibri" w:cs="Arial"/>
                <w:b/>
                <w:lang w:val="en-IE"/>
              </w:rPr>
            </w:pPr>
            <w:r>
              <w:rPr>
                <w:rFonts w:ascii="Calibri" w:hAnsi="Calibri" w:cs="Arial"/>
                <w:b/>
                <w:lang w:val="en-IE"/>
              </w:rPr>
              <w:t>Version 20</w:t>
            </w:r>
          </w:p>
        </w:tc>
      </w:tr>
      <w:tr w:rsidR="004C53E7" w:rsidRPr="004C53E7" w:rsidTr="00CD5564">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CD5564">
        <w:trPr>
          <w:trHeight w:val="467"/>
        </w:trPr>
        <w:tc>
          <w:tcPr>
            <w:tcW w:w="9243" w:type="dxa"/>
            <w:gridSpan w:val="6"/>
            <w:vAlign w:val="center"/>
          </w:tcPr>
          <w:p w:rsidR="004C53E7" w:rsidRDefault="004C53E7" w:rsidP="00693AA7">
            <w:pPr>
              <w:rPr>
                <w:rFonts w:ascii="Calibri" w:hAnsi="Calibri" w:cs="Arial"/>
                <w:lang w:val="en-IE"/>
              </w:rPr>
            </w:pPr>
          </w:p>
          <w:p w:rsidR="00CD0E94" w:rsidRDefault="00CD0E94" w:rsidP="00693AA7">
            <w:pPr>
              <w:rPr>
                <w:rFonts w:ascii="Calibri" w:hAnsi="Calibri" w:cs="Arial"/>
                <w:lang w:val="en-IE"/>
              </w:rPr>
            </w:pPr>
            <w:r>
              <w:rPr>
                <w:rFonts w:ascii="Calibri" w:hAnsi="Calibri" w:cs="Arial"/>
                <w:lang w:val="en-IE"/>
              </w:rPr>
              <w:t xml:space="preserve">Part A Modification Proposal 02_17 on the timing of payment whenever an Unsecured Bad Debt event occurs has resulted in a proposal to change the payment obligation on the Market Operator from payment being made by close of business on the fourth working day after invoices have been issued to payment being instructed by midnight on the fourth working day after invoices have been issued. </w:t>
            </w:r>
          </w:p>
          <w:p w:rsidR="00CD0E94" w:rsidRDefault="00CD0E94" w:rsidP="00693AA7">
            <w:pPr>
              <w:rPr>
                <w:rFonts w:ascii="Calibri" w:hAnsi="Calibri" w:cs="Arial"/>
                <w:lang w:val="en-IE"/>
              </w:rPr>
            </w:pPr>
          </w:p>
          <w:p w:rsidR="00CD0E94" w:rsidRDefault="00CD0E94" w:rsidP="00693AA7">
            <w:pPr>
              <w:rPr>
                <w:rFonts w:ascii="Calibri" w:hAnsi="Calibri" w:cs="Arial"/>
                <w:lang w:val="en-IE"/>
              </w:rPr>
            </w:pPr>
            <w:r>
              <w:rPr>
                <w:rFonts w:ascii="Calibri" w:hAnsi="Calibri" w:cs="Arial"/>
                <w:lang w:val="en-IE"/>
              </w:rPr>
              <w:t>Discussions on this Part A proposal led to confirmation that similar issues that led to the requirement for Part A payment obligation timing changes exist for Part B. As a result this proposal seeks to make the same change for Part B to move the obligation on the Market Operator from payment being made by close of business on the fourth working day after invoices have been issued to payment being instructed by midnight on the fourth working day after invoices have been issued. This approach was discussed and agreed at meeting 84 of the Modifications Committee.</w:t>
            </w:r>
          </w:p>
          <w:p w:rsidR="00CD0E94" w:rsidRDefault="00CD0E94" w:rsidP="00693AA7">
            <w:pPr>
              <w:rPr>
                <w:rFonts w:ascii="Calibri" w:hAnsi="Calibri" w:cs="Arial"/>
                <w:lang w:val="en-IE"/>
              </w:rPr>
            </w:pPr>
          </w:p>
          <w:p w:rsidR="00CD0E94" w:rsidRDefault="00CD0E94" w:rsidP="00693AA7">
            <w:pPr>
              <w:rPr>
                <w:rFonts w:ascii="Calibri" w:hAnsi="Calibri" w:cs="Arial"/>
                <w:lang w:val="en-IE"/>
              </w:rPr>
            </w:pPr>
            <w:r>
              <w:rPr>
                <w:rFonts w:ascii="Calibri" w:hAnsi="Calibri" w:cs="Arial"/>
                <w:lang w:val="en-IE"/>
              </w:rPr>
              <w:t>Discussions at meeting 84 also led to agreement that SEMO should raise a proposal to address incorrect references to Unsecured Bad Debt leading to a reduction in payments out to SEM Creditors in Part B. This is because the approach under Part B is reduce payments or increase charges on Generator Units pro rata on metered quantity and such units may be SEM Debtors under the new balancing market arrangements whereas in Part A the reduction was to SEM Creditors pro rata on payment due. Since the reference to SEM Creditors has been retained in error when drafting the Part B provisions it is necessary to correct this as it is currently internally inconsistent.</w:t>
            </w:r>
          </w:p>
          <w:p w:rsidR="00CD0E94" w:rsidRDefault="00CD0E94" w:rsidP="00693AA7">
            <w:pPr>
              <w:rPr>
                <w:rFonts w:ascii="Calibri" w:hAnsi="Calibri" w:cs="Arial"/>
                <w:lang w:val="en-IE"/>
              </w:rPr>
            </w:pPr>
          </w:p>
          <w:p w:rsidR="00BC6F39" w:rsidRDefault="00890029" w:rsidP="00693AA7">
            <w:pPr>
              <w:rPr>
                <w:rFonts w:ascii="Calibri" w:hAnsi="Calibri" w:cs="Arial"/>
                <w:lang w:val="en-IE"/>
              </w:rPr>
            </w:pPr>
            <w:r>
              <w:rPr>
                <w:rFonts w:ascii="Calibri" w:hAnsi="Calibri" w:cs="Arial"/>
                <w:lang w:val="en-IE"/>
              </w:rPr>
              <w:t>This proposal</w:t>
            </w:r>
            <w:r w:rsidR="00CD0E94">
              <w:rPr>
                <w:rFonts w:ascii="Calibri" w:hAnsi="Calibri" w:cs="Arial"/>
                <w:lang w:val="en-IE"/>
              </w:rPr>
              <w:t xml:space="preserve"> seeks to correct this inconsistency by removing references to SEM Creditors and replacing them with references to Reduced Participants</w:t>
            </w:r>
            <w:r w:rsidR="00BC6F39">
              <w:rPr>
                <w:rFonts w:ascii="Calibri" w:hAnsi="Calibri" w:cs="Arial"/>
                <w:lang w:val="en-IE"/>
              </w:rPr>
              <w:t xml:space="preserve"> etc</w:t>
            </w:r>
            <w:r>
              <w:rPr>
                <w:rFonts w:ascii="Calibri" w:hAnsi="Calibri" w:cs="Arial"/>
                <w:lang w:val="en-IE"/>
              </w:rPr>
              <w:t>. While drafting this proposal it also became evident that reference in paragraph G.2.7.7 to pro rating of Debit Note Excess based on proportionate ‘entitlements’ is also incorrect as a result of text from Part A being retained so we propose a correction there also.</w:t>
            </w:r>
            <w:r w:rsidR="00BC6F39">
              <w:rPr>
                <w:rFonts w:ascii="Calibri" w:hAnsi="Calibri" w:cs="Arial"/>
                <w:lang w:val="en-IE"/>
              </w:rPr>
              <w:t xml:space="preserve"> </w:t>
            </w:r>
          </w:p>
          <w:p w:rsidR="00BC6F39" w:rsidRDefault="00BC6F39" w:rsidP="00693AA7">
            <w:pPr>
              <w:rPr>
                <w:rFonts w:ascii="Calibri" w:hAnsi="Calibri" w:cs="Arial"/>
                <w:lang w:val="en-IE"/>
              </w:rPr>
            </w:pPr>
          </w:p>
          <w:p w:rsidR="00CD5564" w:rsidRDefault="00CD5564" w:rsidP="00693AA7">
            <w:pPr>
              <w:rPr>
                <w:rFonts w:ascii="Calibri" w:hAnsi="Calibri" w:cs="Arial"/>
                <w:lang w:val="en-IE"/>
              </w:rPr>
            </w:pPr>
          </w:p>
          <w:p w:rsidR="00CD5564" w:rsidRDefault="00CD5564" w:rsidP="00693AA7">
            <w:pPr>
              <w:rPr>
                <w:ins w:id="1" w:author="Chris Goodman" w:date="2018-07-31T09:58:00Z"/>
                <w:rFonts w:ascii="Calibri" w:hAnsi="Calibri" w:cs="Arial"/>
                <w:lang w:val="en-IE"/>
              </w:rPr>
            </w:pPr>
          </w:p>
          <w:p w:rsidR="005702B4" w:rsidRDefault="005702B4" w:rsidP="00693AA7">
            <w:pPr>
              <w:rPr>
                <w:ins w:id="2" w:author="Chris Goodman" w:date="2018-07-31T09:58:00Z"/>
                <w:rFonts w:ascii="Calibri" w:hAnsi="Calibri" w:cs="Arial"/>
                <w:lang w:val="en-IE"/>
              </w:rPr>
            </w:pPr>
          </w:p>
          <w:p w:rsidR="00CD5564" w:rsidRDefault="00CD5564" w:rsidP="00693AA7">
            <w:pPr>
              <w:rPr>
                <w:rFonts w:ascii="Calibri" w:hAnsi="Calibri" w:cs="Arial"/>
                <w:lang w:val="en-IE"/>
              </w:rPr>
            </w:pPr>
          </w:p>
          <w:p w:rsidR="00CD5564" w:rsidRDefault="00CD5564" w:rsidP="00693AA7">
            <w:pPr>
              <w:rPr>
                <w:rFonts w:ascii="Calibri" w:hAnsi="Calibri" w:cs="Arial"/>
                <w:lang w:val="en-IE"/>
              </w:rPr>
            </w:pPr>
          </w:p>
          <w:p w:rsidR="00622AC0" w:rsidRDefault="00622AC0" w:rsidP="00693AA7">
            <w:pPr>
              <w:rPr>
                <w:rFonts w:ascii="Calibri" w:hAnsi="Calibri" w:cs="Arial"/>
                <w:lang w:val="en-IE"/>
              </w:rPr>
            </w:pPr>
          </w:p>
          <w:p w:rsidR="00622AC0" w:rsidRPr="004C53E7" w:rsidRDefault="00622AC0" w:rsidP="00693AA7">
            <w:pPr>
              <w:rPr>
                <w:rFonts w:ascii="Calibri" w:hAnsi="Calibri" w:cs="Arial"/>
                <w:lang w:val="en-IE"/>
              </w:rPr>
            </w:pPr>
          </w:p>
        </w:tc>
      </w:tr>
      <w:tr w:rsidR="004C53E7" w:rsidRPr="004C53E7" w:rsidDel="00404964" w:rsidTr="00CD5564">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CD5564">
        <w:tc>
          <w:tcPr>
            <w:tcW w:w="9243" w:type="dxa"/>
            <w:gridSpan w:val="6"/>
            <w:vAlign w:val="center"/>
          </w:tcPr>
          <w:p w:rsidR="004C53E7" w:rsidRDefault="004C53E7" w:rsidP="00693AA7">
            <w:pPr>
              <w:spacing w:line="480" w:lineRule="auto"/>
              <w:rPr>
                <w:rFonts w:ascii="Calibri" w:hAnsi="Calibri" w:cs="Arial"/>
                <w:lang w:val="en-IE"/>
              </w:rPr>
            </w:pPr>
          </w:p>
          <w:p w:rsidR="00CD5564" w:rsidRPr="00CD5564" w:rsidRDefault="00CD5564" w:rsidP="00693AA7">
            <w:pPr>
              <w:spacing w:line="480" w:lineRule="auto"/>
              <w:rPr>
                <w:rFonts w:ascii="Calibri" w:hAnsi="Calibri" w:cs="Arial"/>
                <w:b/>
                <w:u w:val="single"/>
                <w:lang w:val="en-IE"/>
              </w:rPr>
            </w:pPr>
            <w:r w:rsidRPr="00CD5564">
              <w:rPr>
                <w:rFonts w:ascii="Calibri" w:hAnsi="Calibri" w:cs="Arial"/>
                <w:b/>
                <w:u w:val="single"/>
                <w:lang w:val="en-IE"/>
              </w:rPr>
              <w:t>Trading and Settlement Code Part B Section G:</w:t>
            </w:r>
          </w:p>
          <w:p w:rsidR="007B2608" w:rsidRPr="009D2D9E" w:rsidRDefault="007B2608" w:rsidP="007B2608">
            <w:pPr>
              <w:pStyle w:val="CERLEVEL4"/>
              <w:numPr>
                <w:ilvl w:val="0"/>
                <w:numId w:val="0"/>
              </w:numPr>
              <w:ind w:left="992" w:hanging="992"/>
            </w:pPr>
            <w:bookmarkStart w:id="3" w:name="_Ref449274461"/>
            <w:r>
              <w:t xml:space="preserve">G.2.5.4     </w:t>
            </w:r>
            <w:r w:rsidRPr="009D2D9E">
              <w:t>Payment shall be in accordance with the following:</w:t>
            </w:r>
            <w:bookmarkEnd w:id="3"/>
            <w:r w:rsidRPr="009D2D9E">
              <w:t xml:space="preserve"> </w:t>
            </w:r>
          </w:p>
          <w:p w:rsidR="007B2608" w:rsidRPr="009D2D9E" w:rsidRDefault="007B2608" w:rsidP="007B2608">
            <w:pPr>
              <w:pStyle w:val="CERLEVEL5"/>
              <w:rPr>
                <w:lang w:val="en-IE"/>
              </w:rPr>
            </w:pPr>
            <w:r w:rsidRPr="009D2D9E">
              <w:rPr>
                <w:lang w:val="en-IE"/>
              </w:rPr>
              <w:t>each Settlement Statement, Settlement Report and Settlement Document shall be based on the data then available to the Market Operator at the time of its production;</w:t>
            </w:r>
          </w:p>
          <w:p w:rsidR="007B2608" w:rsidRPr="009D2D9E" w:rsidRDefault="007B2608" w:rsidP="007B2608">
            <w:pPr>
              <w:pStyle w:val="CERLEVEL5"/>
              <w:rPr>
                <w:lang w:val="en-IE"/>
              </w:rPr>
            </w:pPr>
            <w:r w:rsidRPr="009D2D9E">
              <w:rPr>
                <w:lang w:val="en-IE"/>
              </w:rPr>
              <w:t xml:space="preserve">each Settlement Document shall include the amount of all applicable Trading Payments and Trading Charges and, where required under paragraph </w:t>
            </w:r>
            <w:r w:rsidR="001B261A" w:rsidRPr="009D2D9E">
              <w:rPr>
                <w:lang w:val="en-IE"/>
              </w:rPr>
              <w:fldChar w:fldCharType="begin"/>
            </w:r>
            <w:r w:rsidRPr="009D2D9E">
              <w:rPr>
                <w:lang w:val="en-IE"/>
              </w:rPr>
              <w:instrText xml:space="preserve"> REF _Ref476141826 \r \h </w:instrText>
            </w:r>
            <w:r w:rsidR="001B261A" w:rsidRPr="009D2D9E">
              <w:rPr>
                <w:lang w:val="en-IE"/>
              </w:rPr>
            </w:r>
            <w:r w:rsidR="001B261A" w:rsidRPr="009D2D9E">
              <w:rPr>
                <w:lang w:val="en-IE"/>
              </w:rPr>
              <w:fldChar w:fldCharType="separate"/>
            </w:r>
            <w:r>
              <w:rPr>
                <w:lang w:val="en-IE"/>
              </w:rPr>
              <w:t>G.2.5.3</w:t>
            </w:r>
            <w:r w:rsidR="001B261A" w:rsidRPr="009D2D9E">
              <w:rPr>
                <w:lang w:val="en-IE"/>
              </w:rPr>
              <w:fldChar w:fldCharType="end"/>
            </w:r>
            <w:r w:rsidRPr="009D2D9E">
              <w:rPr>
                <w:lang w:val="en-IE"/>
              </w:rPr>
              <w:t>, Capacity Payments and Capacity Charges;</w:t>
            </w:r>
            <w:bookmarkStart w:id="4" w:name="_Ref449292667"/>
          </w:p>
          <w:p w:rsidR="007B2608" w:rsidRPr="009D2D9E" w:rsidRDefault="007B2608" w:rsidP="007B2608">
            <w:pPr>
              <w:pStyle w:val="CERLEVEL5"/>
              <w:rPr>
                <w:lang w:val="en-IE"/>
              </w:rPr>
            </w:pPr>
            <w:bookmarkStart w:id="5" w:name="_Ref477425589"/>
            <w:bookmarkStart w:id="6" w:name="_Ref455668892"/>
            <w:r w:rsidRPr="009D2D9E">
              <w:rPr>
                <w:lang w:val="en-IE"/>
              </w:rPr>
              <w:t>any Participant in receipt of a Settlement Document shall pay the net amounts due in full without deduction, set-off or counterclaim (except as otherwise expressly provided for in the Code):</w:t>
            </w:r>
            <w:bookmarkEnd w:id="5"/>
          </w:p>
          <w:p w:rsidR="007B2608" w:rsidRPr="009D2D9E" w:rsidRDefault="007B2608" w:rsidP="007B2608">
            <w:pPr>
              <w:pStyle w:val="CERLEVEL6"/>
              <w:rPr>
                <w:lang w:val="en-IE"/>
              </w:rPr>
            </w:pPr>
            <w:r w:rsidRPr="009D2D9E">
              <w:rPr>
                <w:lang w:val="en-IE"/>
              </w:rPr>
              <w:t>by paying the amount due into the relevant SEM Account by the Payment Due Date;</w:t>
            </w:r>
          </w:p>
          <w:p w:rsidR="007B2608" w:rsidRPr="009D2D9E" w:rsidRDefault="007B2608" w:rsidP="007B2608">
            <w:pPr>
              <w:pStyle w:val="CERLEVEL6"/>
              <w:rPr>
                <w:lang w:val="en-IE"/>
              </w:rPr>
            </w:pPr>
            <w:r w:rsidRPr="009D2D9E">
              <w:rPr>
                <w:lang w:val="en-IE"/>
              </w:rPr>
              <w:t xml:space="preserve">by the Market Operator transferring an amount out of the Participant’s SEM Collateral Reserve Account in accordance with paragraph </w:t>
            </w:r>
            <w:r w:rsidR="001B261A" w:rsidRPr="009D2D9E">
              <w:rPr>
                <w:lang w:val="en-IE"/>
              </w:rPr>
              <w:fldChar w:fldCharType="begin"/>
            </w:r>
            <w:r w:rsidRPr="009D2D9E">
              <w:rPr>
                <w:lang w:val="en-IE"/>
              </w:rPr>
              <w:instrText xml:space="preserve"> REF _Ref465075585 \r \h </w:instrText>
            </w:r>
            <w:r w:rsidR="001B261A" w:rsidRPr="009D2D9E">
              <w:rPr>
                <w:lang w:val="en-IE"/>
              </w:rPr>
            </w:r>
            <w:r w:rsidR="001B261A" w:rsidRPr="009D2D9E">
              <w:rPr>
                <w:lang w:val="en-IE"/>
              </w:rPr>
              <w:fldChar w:fldCharType="separate"/>
            </w:r>
            <w:r>
              <w:rPr>
                <w:lang w:val="en-IE"/>
              </w:rPr>
              <w:t>G.1.6.6(d)</w:t>
            </w:r>
            <w:r w:rsidR="001B261A" w:rsidRPr="009D2D9E">
              <w:rPr>
                <w:lang w:val="en-IE"/>
              </w:rPr>
              <w:fldChar w:fldCharType="end"/>
            </w:r>
            <w:r w:rsidRPr="009D2D9E">
              <w:rPr>
                <w:lang w:val="en-IE"/>
              </w:rPr>
              <w:t>; or</w:t>
            </w:r>
          </w:p>
          <w:p w:rsidR="007B2608" w:rsidRPr="009D2D9E" w:rsidRDefault="007B2608" w:rsidP="007B2608">
            <w:pPr>
              <w:pStyle w:val="CERLEVEL6"/>
              <w:rPr>
                <w:lang w:val="en-IE"/>
              </w:rPr>
            </w:pPr>
            <w:r w:rsidRPr="009D2D9E">
              <w:rPr>
                <w:lang w:val="en-IE"/>
              </w:rPr>
              <w:t>by a combination of the foregoing.</w:t>
            </w:r>
          </w:p>
          <w:p w:rsidR="007B2608" w:rsidRPr="009D2D9E" w:rsidRDefault="007B2608" w:rsidP="007B2608">
            <w:pPr>
              <w:pStyle w:val="CERLEVEL6"/>
              <w:numPr>
                <w:ilvl w:val="0"/>
                <w:numId w:val="0"/>
              </w:numPr>
              <w:ind w:left="1701"/>
              <w:rPr>
                <w:lang w:val="en-IE"/>
              </w:rPr>
            </w:pPr>
            <w:r w:rsidRPr="009D2D9E">
              <w:rPr>
                <w:lang w:val="en-IE"/>
              </w:rPr>
              <w:t>(and the Payment Due Date for the purpose of this sub-paragraph (c) is 12:00, 3 Working Days after the date of the relevant Settlement Document);</w:t>
            </w:r>
            <w:del w:id="7" w:author="Chris Goodman" w:date="2018-07-26T14:43:00Z">
              <w:r w:rsidRPr="009D2D9E" w:rsidDel="007B2608">
                <w:rPr>
                  <w:lang w:val="en-IE"/>
                </w:rPr>
                <w:delText xml:space="preserve"> and</w:delText>
              </w:r>
            </w:del>
            <w:bookmarkEnd w:id="4"/>
            <w:bookmarkEnd w:id="6"/>
          </w:p>
          <w:p w:rsidR="007B2608" w:rsidRDefault="007B2608" w:rsidP="007B2608">
            <w:pPr>
              <w:pStyle w:val="CERLEVEL5"/>
              <w:rPr>
                <w:ins w:id="8" w:author="Chris Goodman" w:date="2018-07-26T14:43:00Z"/>
                <w:lang w:val="en-IE"/>
              </w:rPr>
            </w:pPr>
            <w:r w:rsidRPr="009D2D9E">
              <w:rPr>
                <w:lang w:val="en-IE"/>
              </w:rPr>
              <w:t>the Market Operator shall, subject to the provisions of the Code, pay the amount set out in each Settlement Document (</w:t>
            </w:r>
            <w:del w:id="9" w:author="Chris Goodman" w:date="2018-07-26T15:21:00Z">
              <w:r w:rsidRPr="009D2D9E" w:rsidDel="00A93E14">
                <w:rPr>
                  <w:lang w:val="en-IE"/>
                </w:rPr>
                <w:delText xml:space="preserve">less the amount set out in any applicable Debit Note </w:delText>
              </w:r>
            </w:del>
            <w:r w:rsidRPr="009D2D9E">
              <w:rPr>
                <w:lang w:val="en-IE"/>
              </w:rPr>
              <w:t>to any Participant who is a SEM Creditor) from the SEM Account to the SEM Creditor’s designated bank account or bank accounts for full value by the Payment Due Date (and the Payment Due Date for the purpose of this sub-paragraph (d) is 17:00, 4 Working Days after the date of the relevant Settlement Document</w:t>
            </w:r>
            <w:ins w:id="10" w:author="Chris Goodman" w:date="2018-07-26T14:44:00Z">
              <w:r>
                <w:rPr>
                  <w:lang w:val="en-IE"/>
                </w:rPr>
                <w:t xml:space="preserve"> except where an Unsecured Bad Debt has occurred</w:t>
              </w:r>
            </w:ins>
            <w:r w:rsidRPr="009D2D9E">
              <w:rPr>
                <w:lang w:val="en-IE"/>
              </w:rPr>
              <w:t>)</w:t>
            </w:r>
            <w:ins w:id="11" w:author="Chris Goodman" w:date="2018-07-26T14:43:00Z">
              <w:r>
                <w:rPr>
                  <w:lang w:val="en-IE"/>
                </w:rPr>
                <w:t>; and</w:t>
              </w:r>
            </w:ins>
            <w:del w:id="12" w:author="Chris Goodman" w:date="2018-07-26T14:43:00Z">
              <w:r w:rsidRPr="009D2D9E" w:rsidDel="007B2608">
                <w:rPr>
                  <w:lang w:val="en-IE"/>
                </w:rPr>
                <w:delText>.</w:delText>
              </w:r>
            </w:del>
          </w:p>
          <w:p w:rsidR="007B2608" w:rsidRPr="009D2D9E" w:rsidRDefault="007B2608" w:rsidP="007B2608">
            <w:pPr>
              <w:pStyle w:val="CERLEVEL5"/>
              <w:rPr>
                <w:lang w:val="en-IE"/>
              </w:rPr>
            </w:pPr>
            <w:ins w:id="13" w:author="Chris Goodman" w:date="2018-07-26T14:43:00Z">
              <w:r>
                <w:rPr>
                  <w:lang w:val="en-IE"/>
                </w:rPr>
                <w:t>Where an Unsecured Bad Debt has occurred</w:t>
              </w:r>
            </w:ins>
            <w:ins w:id="14" w:author="Chris Goodman" w:date="2018-07-26T14:45:00Z">
              <w:r>
                <w:rPr>
                  <w:lang w:val="en-IE"/>
                </w:rPr>
                <w:t>, the Market Operator shall, subject to the provisions of the code</w:t>
              </w:r>
            </w:ins>
            <w:ins w:id="15" w:author="Chris Goodman" w:date="2018-07-26T15:19:00Z">
              <w:r w:rsidR="00A93E14">
                <w:rPr>
                  <w:lang w:val="en-IE"/>
                </w:rPr>
                <w:t xml:space="preserve">, </w:t>
              </w:r>
            </w:ins>
            <w:ins w:id="16" w:author="Chris Goodman" w:date="2018-07-26T15:25:00Z">
              <w:r w:rsidR="00A93E14">
                <w:rPr>
                  <w:lang w:val="en-IE"/>
                </w:rPr>
                <w:t>instruct payment of</w:t>
              </w:r>
            </w:ins>
            <w:ins w:id="17" w:author="Chris Goodman" w:date="2018-07-26T15:19:00Z">
              <w:r w:rsidR="00A93E14">
                <w:rPr>
                  <w:lang w:val="en-IE"/>
                </w:rPr>
                <w:t xml:space="preserve"> the amount set out in each </w:t>
              </w:r>
            </w:ins>
            <w:ins w:id="18" w:author="Chris Goodman" w:date="2018-07-26T15:20:00Z">
              <w:r w:rsidR="00A93E14">
                <w:rPr>
                  <w:lang w:val="en-IE"/>
                </w:rPr>
                <w:t xml:space="preserve">Settlement Document less the amount set out in any applicable Debit Note </w:t>
              </w:r>
            </w:ins>
            <w:ins w:id="19" w:author="Chris Goodman" w:date="2018-07-26T15:22:00Z">
              <w:r w:rsidR="00A93E14">
                <w:rPr>
                  <w:lang w:val="en-IE"/>
                </w:rPr>
                <w:t>(</w:t>
              </w:r>
            </w:ins>
            <w:ins w:id="20" w:author="Chris Goodman" w:date="2018-07-26T15:20:00Z">
              <w:r w:rsidR="00A93E14">
                <w:rPr>
                  <w:lang w:val="en-IE"/>
                </w:rPr>
                <w:t xml:space="preserve">to any Participant who is </w:t>
              </w:r>
            </w:ins>
            <w:ins w:id="21" w:author="Chris Goodman" w:date="2018-07-26T15:22:00Z">
              <w:r w:rsidR="00A93E14">
                <w:rPr>
                  <w:lang w:val="en-IE"/>
                </w:rPr>
                <w:t>a SEM Creditor</w:t>
              </w:r>
            </w:ins>
            <w:ins w:id="22" w:author="Chris Goodman" w:date="2018-07-26T15:20:00Z">
              <w:r w:rsidR="00A93E14">
                <w:rPr>
                  <w:lang w:val="en-IE"/>
                </w:rPr>
                <w:t>)</w:t>
              </w:r>
            </w:ins>
            <w:ins w:id="23" w:author="Chris Goodman" w:date="2018-07-26T15:24:00Z">
              <w:r w:rsidR="00A93E14">
                <w:rPr>
                  <w:lang w:val="en-IE"/>
                </w:rPr>
                <w:t xml:space="preserve"> from the SEM Account to the SEM Creditors designated bank account or bank accounts for full value by </w:t>
              </w:r>
            </w:ins>
            <w:ins w:id="24" w:author="Chris Goodman" w:date="2018-07-26T15:26:00Z">
              <w:r w:rsidR="00A93E14">
                <w:rPr>
                  <w:lang w:val="en-IE"/>
                </w:rPr>
                <w:t xml:space="preserve">00:00 4 Working Days </w:t>
              </w:r>
            </w:ins>
            <w:ins w:id="25" w:author="Chris Goodman" w:date="2018-07-26T15:27:00Z">
              <w:r w:rsidR="00A93E14">
                <w:rPr>
                  <w:lang w:val="en-IE"/>
                </w:rPr>
                <w:t>after the date of the relevant Settlement Document.</w:t>
              </w:r>
            </w:ins>
          </w:p>
          <w:p w:rsidR="007B2608" w:rsidRDefault="007B2608" w:rsidP="00693AA7">
            <w:pPr>
              <w:spacing w:line="480" w:lineRule="auto"/>
              <w:rPr>
                <w:rFonts w:ascii="Calibri" w:hAnsi="Calibri" w:cs="Arial"/>
                <w:lang w:val="en-IE"/>
              </w:rPr>
            </w:pPr>
          </w:p>
          <w:p w:rsidR="00F5362F" w:rsidRPr="00F5362F" w:rsidRDefault="00F5362F" w:rsidP="00F5362F">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bookmarkStart w:id="26" w:name="_Ref449291838"/>
          </w:p>
          <w:p w:rsidR="00F5362F" w:rsidRPr="00F5362F" w:rsidRDefault="00F5362F" w:rsidP="00F5362F">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F5362F" w:rsidRPr="00F5362F" w:rsidRDefault="00F5362F" w:rsidP="00F5362F">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F5362F" w:rsidRPr="00F5362F" w:rsidRDefault="00F5362F" w:rsidP="00F5362F">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F5362F" w:rsidRPr="00F5362F" w:rsidRDefault="00F5362F" w:rsidP="00F5362F">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F5362F" w:rsidRPr="00F5362F" w:rsidRDefault="00F5362F" w:rsidP="00F5362F">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F5362F" w:rsidRPr="00F5362F" w:rsidRDefault="00F5362F" w:rsidP="00F5362F">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F5362F" w:rsidRPr="00F5362F" w:rsidRDefault="00F5362F" w:rsidP="00F5362F">
            <w:pPr>
              <w:pStyle w:val="ListParagraph"/>
              <w:keepNext/>
              <w:numPr>
                <w:ilvl w:val="1"/>
                <w:numId w:val="3"/>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keepNext/>
              <w:numPr>
                <w:ilvl w:val="2"/>
                <w:numId w:val="3"/>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F5362F" w:rsidRPr="00F5362F" w:rsidRDefault="00F5362F" w:rsidP="00F5362F">
            <w:pPr>
              <w:pStyle w:val="ListParagraph"/>
              <w:numPr>
                <w:ilvl w:val="3"/>
                <w:numId w:val="3"/>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F5362F" w:rsidRPr="00F5362F" w:rsidRDefault="00F5362F" w:rsidP="00F5362F">
            <w:pPr>
              <w:pStyle w:val="ListParagraph"/>
              <w:numPr>
                <w:ilvl w:val="3"/>
                <w:numId w:val="3"/>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F5362F" w:rsidRPr="00DE364E" w:rsidRDefault="00F5362F" w:rsidP="00DE364E">
            <w:pPr>
              <w:pStyle w:val="CERLEVEL4"/>
            </w:pPr>
            <w:r w:rsidRPr="00F5362F">
              <w:t xml:space="preserve">Where a Participant has an Unsecured Bad Debt then, without prejudice to the Market Operator’s rights or obligations under the Code and notwithstanding any other provisions of the Code, the Market Operator shall procure that each Settlement Document relating to the period affected by such Unsecured Bad Debt shall be adjusted by a reduction in the amount payable to each affected </w:t>
            </w:r>
            <w:ins w:id="27" w:author="Chris Goodman" w:date="2018-07-31T09:58:00Z">
              <w:r w:rsidR="005702B4">
                <w:t>Participant (“</w:t>
              </w:r>
              <w:r w:rsidR="005702B4" w:rsidRPr="005702B4">
                <w:rPr>
                  <w:b/>
                </w:rPr>
                <w:t>Reduced Participants</w:t>
              </w:r>
              <w:r w:rsidR="005702B4">
                <w:t>”)</w:t>
              </w:r>
            </w:ins>
            <w:del w:id="28" w:author="Chris Goodman" w:date="2018-07-31T09:58:00Z">
              <w:r w:rsidRPr="00F5362F" w:rsidDel="005702B4">
                <w:delText>SEM Creditor</w:delText>
              </w:r>
            </w:del>
            <w:r w:rsidRPr="00F5362F">
              <w:t xml:space="preserve"> determined in accordance with </w:t>
            </w:r>
            <w:r w:rsidRPr="00F5362F">
              <w:lastRenderedPageBreak/>
              <w:t xml:space="preserve">paragraphs </w:t>
            </w:r>
            <w:fldSimple w:instr=" REF _Ref459131000 \r \h  \* MERGEFORMAT ">
              <w:r w:rsidRPr="00F5362F">
                <w:t>G.2.7.4</w:t>
              </w:r>
            </w:fldSimple>
            <w:r w:rsidRPr="00F5362F">
              <w:t xml:space="preserve"> to </w:t>
            </w:r>
            <w:fldSimple w:instr=" REF _Ref452560036 \r \h  \* MERGEFORMAT ">
              <w:r w:rsidRPr="00F5362F">
                <w:t>G.2.7.6</w:t>
              </w:r>
            </w:fldSimple>
            <w:r w:rsidRPr="00F5362F">
              <w:t xml:space="preserve"> (excepting any Defaulting Participant(s), </w:t>
            </w:r>
            <w:del w:id="29" w:author="Chris Goodman" w:date="2018-07-31T13:56:00Z">
              <w:r w:rsidRPr="00F5362F" w:rsidDel="00BC6F39">
                <w:delText xml:space="preserve">which would otherwise be a </w:delText>
              </w:r>
              <w:r w:rsidRPr="00BC6F39" w:rsidDel="00BC6F39">
                <w:delText>SEM Creditor</w:delText>
              </w:r>
            </w:del>
            <w:del w:id="30" w:author="Chris Goodman" w:date="2018-07-31T13:57:00Z">
              <w:r w:rsidRPr="00F5362F" w:rsidDel="0050030B">
                <w:delText>,</w:delText>
              </w:r>
            </w:del>
            <w:r w:rsidRPr="00F5362F">
              <w:t xml:space="preserve"> and subject to paragraph </w:t>
            </w:r>
            <w:fldSimple w:instr=" REF _Ref455668993 \r \h  \* MERGEFORMAT ">
              <w:r w:rsidRPr="00F5362F">
                <w:t>G.2.7.1(b)</w:t>
              </w:r>
            </w:fldSimple>
            <w:r w:rsidRPr="00F5362F">
              <w:t xml:space="preserve"> until the Unsecured Bad Debt and any applicable Default Interest has been recovered in full and any Settlement Documents issued to it shall, until such event, be subject to the calculation of an adjustment by such amount or amounts up to the amount of the Unsecured Bad Debt and any applicable Default Interest, and relevant Debit Notes shall be issued to it) for payment of the relevant Unsecured Bad Debt, in accordance with the Code. The Market Operator shall issue the appropriate adjustments to the Settlement Documents in the form of a Debit Note to each of the affected </w:t>
            </w:r>
            <w:ins w:id="31" w:author="Chris Goodman" w:date="2018-07-31T10:01:00Z">
              <w:r w:rsidR="005702B4">
                <w:t>Reduced Participants</w:t>
              </w:r>
            </w:ins>
            <w:del w:id="32" w:author="Chris Goodman" w:date="2018-07-31T10:01:00Z">
              <w:r w:rsidRPr="00F5362F" w:rsidDel="005702B4">
                <w:delText>SEM Creditors (“</w:delText>
              </w:r>
              <w:r w:rsidRPr="00F5362F" w:rsidDel="005702B4">
                <w:rPr>
                  <w:b/>
                </w:rPr>
                <w:delText>Reduced Participants</w:delText>
              </w:r>
              <w:r w:rsidRPr="00F5362F" w:rsidDel="005702B4">
                <w:delText>”)</w:delText>
              </w:r>
            </w:del>
            <w:r w:rsidRPr="00F5362F">
              <w:t xml:space="preserve"> and the Defaulting Participant within the timeframe of making the payment due to the Reduced Participant. The Market Operator shall make payments to each Reduced Participant for the amount indicated in the applicable Settlement Document less the amount in the applicable Debit Note in accordance with paragraph </w:t>
            </w:r>
            <w:fldSimple w:instr=" REF _Ref449274461 \r \h  \* MERGEFORMAT ">
              <w:r w:rsidRPr="00F5362F">
                <w:t>G.2.5.4</w:t>
              </w:r>
            </w:fldSimple>
            <w:r w:rsidRPr="00F5362F">
              <w:t>.</w:t>
            </w:r>
            <w:bookmarkEnd w:id="26"/>
          </w:p>
          <w:p w:rsidR="00CA52A6" w:rsidRPr="00CA52A6" w:rsidRDefault="00CA52A6" w:rsidP="00CA52A6">
            <w:pPr>
              <w:pStyle w:val="CERLEVEL4"/>
              <w:numPr>
                <w:ilvl w:val="3"/>
                <w:numId w:val="5"/>
              </w:numPr>
            </w:pPr>
            <w:r w:rsidRPr="00CA52A6">
              <w:t>In the event that, for any Reduced Participant (an “</w:t>
            </w:r>
            <w:r w:rsidRPr="00CA52A6">
              <w:rPr>
                <w:b/>
              </w:rPr>
              <w:t>Excess Participant</w:t>
            </w:r>
            <w:r w:rsidRPr="00CA52A6">
              <w:t>”), the amount of the Debit Note would exceed the amount payable to the Reduced Participant in the applicable Settlement Document (a “</w:t>
            </w:r>
            <w:r w:rsidRPr="00CA52A6">
              <w:rPr>
                <w:b/>
              </w:rPr>
              <w:t>Debit Note Excess</w:t>
            </w:r>
            <w:r w:rsidRPr="00CA52A6">
              <w:t xml:space="preserve">”), the Market Operator will make no payment to the Excess Participant in respect of that Settlement Document. In addition, the Excess Participant shall, within 2 Working Days of the receipt of the relevant Debit Note, make a payment to the relevant SEM Account for the amount of the Debit Note Excess. The Market Operator shall calculate further reductions in the payments to each </w:t>
            </w:r>
            <w:ins w:id="33" w:author="Chris Goodman" w:date="2018-07-31T13:43:00Z">
              <w:r w:rsidR="00931ECF">
                <w:t>Reduced</w:t>
              </w:r>
            </w:ins>
            <w:ins w:id="34" w:author="Chris Goodman" w:date="2018-07-31T10:21:00Z">
              <w:r w:rsidR="00A919A1">
                <w:t xml:space="preserve"> Participant</w:t>
              </w:r>
            </w:ins>
            <w:del w:id="35" w:author="Chris Goodman" w:date="2018-07-31T10:21:00Z">
              <w:r w:rsidRPr="00CA52A6" w:rsidDel="00A919A1">
                <w:delText>SEM C</w:delText>
              </w:r>
            </w:del>
            <w:del w:id="36" w:author="Chris Goodman" w:date="2018-07-31T10:20:00Z">
              <w:r w:rsidRPr="00CA52A6" w:rsidDel="00A919A1">
                <w:delText>reditor</w:delText>
              </w:r>
            </w:del>
            <w:r w:rsidRPr="00CA52A6">
              <w:t xml:space="preserve"> (other than the Excess Participant) by the amount of the Debit Note Excess applied pro-rata to their respective proportionate </w:t>
            </w:r>
            <w:ins w:id="37" w:author="Chris Goodman" w:date="2018-07-31T10:47:00Z">
              <w:r w:rsidR="001106E3">
                <w:t xml:space="preserve">Metered Quantity for </w:t>
              </w:r>
            </w:ins>
            <w:ins w:id="38" w:author="Chris Goodman" w:date="2018-07-31T13:29:00Z">
              <w:r w:rsidR="00890029">
                <w:t xml:space="preserve">their </w:t>
              </w:r>
            </w:ins>
            <w:ins w:id="39" w:author="Chris Goodman" w:date="2018-07-31T10:47:00Z">
              <w:r w:rsidR="001106E3">
                <w:t>Generator Units</w:t>
              </w:r>
            </w:ins>
            <w:del w:id="40" w:author="Chris Goodman" w:date="2018-07-31T10:47:00Z">
              <w:r w:rsidRPr="00CA52A6" w:rsidDel="001106E3">
                <w:delText>entitlements</w:delText>
              </w:r>
            </w:del>
            <w:r w:rsidRPr="00CA52A6">
              <w:t xml:space="preserve">. The Market Operator shall issue a Debit Note to each </w:t>
            </w:r>
            <w:ins w:id="41" w:author="Chris Goodman" w:date="2018-07-31T13:43:00Z">
              <w:r w:rsidR="00931ECF">
                <w:t>Reduced</w:t>
              </w:r>
            </w:ins>
            <w:ins w:id="42" w:author="Chris Goodman" w:date="2018-07-31T13:29:00Z">
              <w:r w:rsidR="00890029">
                <w:t xml:space="preserve"> Participant</w:t>
              </w:r>
            </w:ins>
            <w:del w:id="43" w:author="Chris Goodman" w:date="2018-07-31T13:29:00Z">
              <w:r w:rsidRPr="00CA52A6" w:rsidDel="00890029">
                <w:delText>SEM Creditor</w:delText>
              </w:r>
            </w:del>
            <w:r w:rsidRPr="00CA52A6">
              <w:t xml:space="preserve"> showing the original reduction resulting from the Unsecured Bad Debt and, in respect of each </w:t>
            </w:r>
            <w:ins w:id="44" w:author="Chris Goodman" w:date="2018-07-31T13:43:00Z">
              <w:r w:rsidR="00931ECF">
                <w:t>Reduced</w:t>
              </w:r>
            </w:ins>
            <w:ins w:id="45" w:author="Chris Goodman" w:date="2018-07-31T13:37:00Z">
              <w:r w:rsidR="00890029">
                <w:t xml:space="preserve"> Participant</w:t>
              </w:r>
            </w:ins>
            <w:del w:id="46" w:author="Chris Goodman" w:date="2018-07-31T13:37:00Z">
              <w:r w:rsidRPr="00CA52A6" w:rsidDel="00890029">
                <w:delText>SEM Creditor</w:delText>
              </w:r>
            </w:del>
            <w:r w:rsidRPr="00CA52A6">
              <w:t xml:space="preserve"> other than the Excess Participant, the relevant proportion of the Debit Note Excess. In the event that upon receipt of an Excess Debit Note, a further Participant or Participants become Excess Participants, then the Market Operator shall repeat the process of calculation of reduction, and the resultant Debit Notes shall show the resultant reductions for each relevant </w:t>
            </w:r>
            <w:ins w:id="47" w:author="Chris Goodman" w:date="2018-07-31T13:44:00Z">
              <w:r w:rsidR="00931ECF">
                <w:t>Reduced</w:t>
              </w:r>
            </w:ins>
            <w:ins w:id="48" w:author="Chris Goodman" w:date="2018-07-31T13:40:00Z">
              <w:r w:rsidR="00AA5C1C">
                <w:t xml:space="preserve"> Participant</w:t>
              </w:r>
            </w:ins>
            <w:del w:id="49" w:author="Chris Goodman" w:date="2018-07-31T13:40:00Z">
              <w:r w:rsidRPr="00CA52A6" w:rsidDel="00AA5C1C">
                <w:delText>SEM Creditor</w:delText>
              </w:r>
            </w:del>
            <w:r w:rsidRPr="00CA52A6">
              <w:t xml:space="preserve">, until the amount due in respect of each Settlement Document net of a Debit Note or Excess Debit Note is positive or zero. Any Debit Note Excess which remains unpaid by 12:00 on the WD+2 following the date of issue of the Settlement Document shall be treated as a Shortfall in accordance with paragraph </w:t>
            </w:r>
            <w:r w:rsidR="001B261A" w:rsidRPr="00CA52A6">
              <w:fldChar w:fldCharType="begin"/>
            </w:r>
            <w:r w:rsidRPr="00CA52A6">
              <w:instrText xml:space="preserve"> REF _Ref449291825 \r \h </w:instrText>
            </w:r>
            <w:r w:rsidR="001B261A" w:rsidRPr="00CA52A6">
              <w:fldChar w:fldCharType="separate"/>
            </w:r>
            <w:r w:rsidRPr="00CA52A6">
              <w:t>G.2.7.1</w:t>
            </w:r>
            <w:r w:rsidR="001B261A" w:rsidRPr="00CA52A6">
              <w:fldChar w:fldCharType="end"/>
            </w:r>
            <w:r w:rsidRPr="00CA52A6">
              <w:t xml:space="preserve">. </w:t>
            </w:r>
          </w:p>
          <w:p w:rsidR="00CA52A6" w:rsidRPr="00CA52A6" w:rsidRDefault="00CA52A6" w:rsidP="00CA52A6">
            <w:pPr>
              <w:numPr>
                <w:ilvl w:val="3"/>
                <w:numId w:val="3"/>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CA52A6">
              <w:rPr>
                <w:rFonts w:ascii="Arial" w:eastAsiaTheme="minorEastAsia" w:hAnsi="Arial"/>
                <w:sz w:val="22"/>
                <w:szCs w:val="22"/>
                <w:lang w:val="en-IE" w:eastAsia="en-US"/>
              </w:rPr>
              <w:t xml:space="preserve">All Parties agree that the Market Operator as trustee and agent shall be entitled and irrevocably authorise the Market Operator, subject to paragraph </w:t>
            </w:r>
            <w:r w:rsidR="001B261A" w:rsidRPr="00CA52A6">
              <w:rPr>
                <w:rFonts w:ascii="Arial" w:eastAsiaTheme="minorEastAsia" w:hAnsi="Arial"/>
                <w:sz w:val="22"/>
                <w:szCs w:val="22"/>
                <w:lang w:val="en-IE" w:eastAsia="en-US"/>
              </w:rPr>
              <w:fldChar w:fldCharType="begin"/>
            </w:r>
            <w:r w:rsidRPr="00CA52A6">
              <w:rPr>
                <w:rFonts w:ascii="Arial" w:eastAsiaTheme="minorEastAsia" w:hAnsi="Arial"/>
                <w:sz w:val="22"/>
                <w:szCs w:val="22"/>
                <w:lang w:val="en-IE" w:eastAsia="en-US"/>
              </w:rPr>
              <w:instrText xml:space="preserve"> REF _Ref476143022 \r \h </w:instrText>
            </w:r>
            <w:r w:rsidR="001B261A" w:rsidRPr="00CA52A6">
              <w:rPr>
                <w:rFonts w:ascii="Arial" w:eastAsiaTheme="minorEastAsia" w:hAnsi="Arial"/>
                <w:sz w:val="22"/>
                <w:szCs w:val="22"/>
                <w:lang w:val="en-IE" w:eastAsia="en-US"/>
              </w:rPr>
            </w:r>
            <w:r w:rsidR="001B261A" w:rsidRPr="00CA52A6">
              <w:rPr>
                <w:rFonts w:ascii="Arial" w:eastAsiaTheme="minorEastAsia" w:hAnsi="Arial"/>
                <w:sz w:val="22"/>
                <w:szCs w:val="22"/>
                <w:lang w:val="en-IE" w:eastAsia="en-US"/>
              </w:rPr>
              <w:fldChar w:fldCharType="separate"/>
            </w:r>
            <w:r w:rsidRPr="00CA52A6">
              <w:rPr>
                <w:rFonts w:ascii="Arial" w:eastAsiaTheme="minorEastAsia" w:hAnsi="Arial"/>
                <w:sz w:val="22"/>
                <w:szCs w:val="22"/>
                <w:lang w:val="en-IE" w:eastAsia="en-US"/>
              </w:rPr>
              <w:t>G.2.7.9</w:t>
            </w:r>
            <w:r w:rsidR="001B261A" w:rsidRPr="00CA52A6">
              <w:rPr>
                <w:rFonts w:ascii="Arial" w:eastAsiaTheme="minorEastAsia" w:hAnsi="Arial"/>
                <w:sz w:val="22"/>
                <w:szCs w:val="22"/>
                <w:lang w:val="en-IE" w:eastAsia="en-US"/>
              </w:rPr>
              <w:fldChar w:fldCharType="end"/>
            </w:r>
            <w:r w:rsidRPr="00CA52A6">
              <w:rPr>
                <w:rFonts w:ascii="Arial" w:eastAsiaTheme="minorEastAsia" w:hAnsi="Arial"/>
                <w:sz w:val="22"/>
                <w:szCs w:val="22"/>
                <w:lang w:val="en-IE" w:eastAsia="en-US"/>
              </w:rPr>
              <w:t xml:space="preserve"> to take all necessary action against a Participant (or its Party where legally necessary) with an Unsecured Bad Debt to recover any Unsecured Bad Debt on behalf of </w:t>
            </w:r>
            <w:ins w:id="50" w:author="Chris Goodman" w:date="2018-07-31T13:44:00Z">
              <w:r w:rsidR="00931ECF">
                <w:rPr>
                  <w:rFonts w:ascii="Arial" w:eastAsiaTheme="minorEastAsia" w:hAnsi="Arial"/>
                  <w:sz w:val="22"/>
                  <w:szCs w:val="22"/>
                  <w:lang w:val="en-IE" w:eastAsia="en-US"/>
                </w:rPr>
                <w:t>Reduced</w:t>
              </w:r>
            </w:ins>
            <w:ins w:id="51" w:author="Chris Goodman" w:date="2018-07-31T13:41:00Z">
              <w:r w:rsidR="00931ECF">
                <w:rPr>
                  <w:rFonts w:ascii="Arial" w:eastAsiaTheme="minorEastAsia" w:hAnsi="Arial"/>
                  <w:sz w:val="22"/>
                  <w:szCs w:val="22"/>
                  <w:lang w:val="en-IE" w:eastAsia="en-US"/>
                </w:rPr>
                <w:t xml:space="preserve"> Participants</w:t>
              </w:r>
            </w:ins>
            <w:del w:id="52" w:author="Chris Goodman" w:date="2018-07-31T13:41:00Z">
              <w:r w:rsidRPr="00CA52A6" w:rsidDel="00931ECF">
                <w:rPr>
                  <w:rFonts w:ascii="Arial" w:eastAsiaTheme="minorEastAsia" w:hAnsi="Arial"/>
                  <w:sz w:val="22"/>
                  <w:szCs w:val="22"/>
                  <w:lang w:val="en-IE" w:eastAsia="en-US"/>
                </w:rPr>
                <w:delText>SEM Creditors</w:delText>
              </w:r>
            </w:del>
            <w:r w:rsidRPr="00CA52A6">
              <w:rPr>
                <w:rFonts w:ascii="Arial" w:eastAsiaTheme="minorEastAsia" w:hAnsi="Arial"/>
                <w:sz w:val="22"/>
                <w:szCs w:val="22"/>
                <w:lang w:val="en-IE" w:eastAsia="en-US"/>
              </w:rPr>
              <w:t xml:space="preserve"> who have incurred a loss relating to such Unsecured Bad Debt and to deal with any recovered monies relating to such Unsecured Bad Debt in accordance with the Code. Any such action of the Market Operator to recover the Unsecured Bad Debt shall not be subject to the Dispute Resolution Process. </w:t>
            </w:r>
          </w:p>
          <w:p w:rsidR="00CA52A6" w:rsidRDefault="00CA52A6" w:rsidP="001609FF">
            <w:pPr>
              <w:pStyle w:val="CERLEVEL4"/>
              <w:numPr>
                <w:ilvl w:val="3"/>
                <w:numId w:val="6"/>
              </w:numPr>
            </w:pPr>
            <w:bookmarkStart w:id="53" w:name="_Ref449291988"/>
            <w:r w:rsidRPr="00CA52A6">
              <w:t xml:space="preserve">Where the Market Operator partially or fully recovers any Unsecured Bad Debt, the Market Operator shall procure the payment of any such monies into the relevant SEM Account. Then the Market Operator shall issue an appropriate Settlement Document to each Reduced Participant for an amount pro-rated to the individual respective proportionate entitlement of each Reduced Participant in the amount of the relevant Unsecured Bad Debt recovered with the issue of the Settlement Documents for the then next immediate Billing Period or Capacity </w:t>
            </w:r>
            <w:r w:rsidRPr="00CA52A6">
              <w:lastRenderedPageBreak/>
              <w:t>Period (excepting, where the Unsecured Bad Debt and any applicable Default Interest has not been fully recovered, the Defaulting Participant</w:t>
            </w:r>
            <w:del w:id="54" w:author="Chris Goodman" w:date="2018-07-31T13:58:00Z">
              <w:r w:rsidRPr="00CA52A6" w:rsidDel="0050030B">
                <w:delText xml:space="preserve">, which would otherwise be a </w:delText>
              </w:r>
              <w:r w:rsidRPr="00BC6F39" w:rsidDel="0050030B">
                <w:delText>SEM Creditor</w:delText>
              </w:r>
            </w:del>
            <w:r w:rsidRPr="00BC6F39">
              <w:t>,</w:t>
            </w:r>
            <w:r w:rsidRPr="00CA52A6">
              <w:t xml:space="preserve"> subject to paragraph </w:t>
            </w:r>
            <w:fldSimple w:instr=" REF _Ref449291373 \r \h  \* MERGEFORMAT ">
              <w:r w:rsidRPr="00CA52A6">
                <w:t>G.2.7.1(a)</w:t>
              </w:r>
            </w:fldSimple>
            <w:r w:rsidRPr="00CA52A6">
              <w:t xml:space="preserve"> until the Unsecured Bad Debt and any applicable Default Interest has been recovered in full). The Market Operator shall pay each such Settlement Document in accordance with the Code.</w:t>
            </w:r>
            <w:bookmarkEnd w:id="53"/>
            <w:r w:rsidRPr="00CA52A6">
              <w:t xml:space="preserve"> </w:t>
            </w:r>
          </w:p>
          <w:p w:rsidR="001609FF" w:rsidRPr="001609FF" w:rsidRDefault="001609FF" w:rsidP="001609FF">
            <w:pPr>
              <w:pStyle w:val="CERLEVEL5"/>
              <w:numPr>
                <w:ilvl w:val="0"/>
                <w:numId w:val="0"/>
              </w:numPr>
              <w:rPr>
                <w:lang w:val="en-IE"/>
              </w:rPr>
            </w:pPr>
          </w:p>
          <w:p w:rsidR="00CD5564" w:rsidRPr="00CD5564" w:rsidRDefault="00CD5564" w:rsidP="00CD5564">
            <w:pPr>
              <w:spacing w:line="480" w:lineRule="auto"/>
              <w:rPr>
                <w:rFonts w:ascii="Calibri" w:hAnsi="Calibri" w:cs="Arial"/>
                <w:b/>
                <w:u w:val="single"/>
                <w:lang w:val="en-IE"/>
              </w:rPr>
            </w:pPr>
            <w:r w:rsidRPr="00CD5564">
              <w:rPr>
                <w:rFonts w:ascii="Calibri" w:hAnsi="Calibri" w:cs="Arial"/>
                <w:b/>
                <w:u w:val="single"/>
                <w:lang w:val="en-IE"/>
              </w:rPr>
              <w:t xml:space="preserve">Trading and </w:t>
            </w:r>
            <w:r>
              <w:rPr>
                <w:rFonts w:ascii="Calibri" w:hAnsi="Calibri" w:cs="Arial"/>
                <w:b/>
                <w:u w:val="single"/>
                <w:lang w:val="en-IE"/>
              </w:rPr>
              <w:t>Settlement Code Part B Glossary</w:t>
            </w:r>
            <w:r w:rsidRPr="00CD5564">
              <w:rPr>
                <w:rFonts w:ascii="Calibri" w:hAnsi="Calibri" w:cs="Arial"/>
                <w:b/>
                <w:u w:val="single"/>
                <w:lang w:val="en-I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6810"/>
            </w:tblGrid>
            <w:tr w:rsidR="00CD5564" w:rsidRPr="00CD5564" w:rsidTr="00CD5564">
              <w:trPr>
                <w:cantSplit/>
              </w:trPr>
              <w:tc>
                <w:tcPr>
                  <w:tcW w:w="1224" w:type="pct"/>
                </w:tcPr>
                <w:p w:rsidR="00CD5564" w:rsidRPr="00CD5564" w:rsidRDefault="00CD5564" w:rsidP="00CD5564">
                  <w:pPr>
                    <w:tabs>
                      <w:tab w:val="num" w:pos="851"/>
                    </w:tabs>
                    <w:overflowPunct/>
                    <w:autoSpaceDE/>
                    <w:autoSpaceDN/>
                    <w:adjustRightInd/>
                    <w:spacing w:before="120" w:after="120"/>
                    <w:textAlignment w:val="auto"/>
                    <w:rPr>
                      <w:rFonts w:ascii="Arial" w:hAnsi="Arial"/>
                      <w:b/>
                      <w:lang w:val="en-GB" w:eastAsia="en-US"/>
                    </w:rPr>
                  </w:pPr>
                  <w:r w:rsidRPr="00CD5564">
                    <w:rPr>
                      <w:rFonts w:ascii="Arial" w:hAnsi="Arial"/>
                      <w:b/>
                      <w:lang w:val="en-GB" w:eastAsia="en-US"/>
                    </w:rPr>
                    <w:t>Debit Note</w:t>
                  </w:r>
                </w:p>
              </w:tc>
              <w:tc>
                <w:tcPr>
                  <w:tcW w:w="3776" w:type="pct"/>
                </w:tcPr>
                <w:p w:rsidR="00CD5564" w:rsidRPr="00CD5564" w:rsidRDefault="00CD5564" w:rsidP="00CD5564">
                  <w:pPr>
                    <w:tabs>
                      <w:tab w:val="num" w:pos="851"/>
                    </w:tabs>
                    <w:overflowPunct/>
                    <w:autoSpaceDE/>
                    <w:autoSpaceDN/>
                    <w:adjustRightInd/>
                    <w:spacing w:before="120" w:after="120"/>
                    <w:jc w:val="both"/>
                    <w:textAlignment w:val="auto"/>
                    <w:rPr>
                      <w:rFonts w:ascii="Arial" w:hAnsi="Arial"/>
                      <w:lang w:val="en-GB" w:eastAsia="en-US"/>
                    </w:rPr>
                  </w:pPr>
                  <w:r w:rsidRPr="00CD5564">
                    <w:rPr>
                      <w:rFonts w:ascii="Arial" w:hAnsi="Arial"/>
                      <w:lang w:val="en-GB" w:eastAsia="en-US"/>
                    </w:rPr>
                    <w:t xml:space="preserve">means a debit note issued to a </w:t>
                  </w:r>
                  <w:ins w:id="55" w:author="Chris Goodman" w:date="2018-07-31T10:17:00Z">
                    <w:r w:rsidR="0082726B">
                      <w:rPr>
                        <w:rFonts w:ascii="Arial" w:hAnsi="Arial"/>
                        <w:lang w:val="en-GB" w:eastAsia="en-US"/>
                      </w:rPr>
                      <w:t>Reduced Participant or a Defaulting Participant</w:t>
                    </w:r>
                  </w:ins>
                  <w:del w:id="56" w:author="Chris Goodman" w:date="2018-07-31T10:17:00Z">
                    <w:r w:rsidRPr="00CD5564" w:rsidDel="0082726B">
                      <w:rPr>
                        <w:rFonts w:ascii="Arial" w:hAnsi="Arial"/>
                        <w:lang w:val="en-GB" w:eastAsia="en-US"/>
                      </w:rPr>
                      <w:delText>SEM Creditor</w:delText>
                    </w:r>
                  </w:del>
                  <w:r w:rsidRPr="00CD5564">
                    <w:rPr>
                      <w:rFonts w:ascii="Arial" w:hAnsi="Arial"/>
                      <w:lang w:val="en-GB" w:eastAsia="en-US"/>
                    </w:rPr>
                    <w:t xml:space="preserve"> following and relating to an Unsecured Bad Debt.  The Debit Note will identify the amount by which the payment to the </w:t>
                  </w:r>
                  <w:ins w:id="57" w:author="Chris Goodman" w:date="2018-07-31T10:18:00Z">
                    <w:r w:rsidR="0082726B">
                      <w:rPr>
                        <w:rFonts w:ascii="Arial" w:hAnsi="Arial"/>
                        <w:lang w:val="en-GB" w:eastAsia="en-US"/>
                      </w:rPr>
                      <w:t>Reduced Participant or the Defaulting Participant</w:t>
                    </w:r>
                  </w:ins>
                  <w:del w:id="58" w:author="Chris Goodman" w:date="2018-07-31T10:18:00Z">
                    <w:r w:rsidRPr="00CD5564" w:rsidDel="0082726B">
                      <w:rPr>
                        <w:rFonts w:ascii="Arial" w:hAnsi="Arial"/>
                        <w:lang w:val="en-GB" w:eastAsia="en-US"/>
                      </w:rPr>
                      <w:delText>SEM Creditor</w:delText>
                    </w:r>
                  </w:del>
                  <w:r w:rsidRPr="00CD5564">
                    <w:rPr>
                      <w:rFonts w:ascii="Arial" w:hAnsi="Arial"/>
                      <w:lang w:val="en-GB" w:eastAsia="en-US"/>
                    </w:rPr>
                    <w:t xml:space="preserve"> shall be reduced from that set out in the previously submitted Settlement Document.</w:t>
                  </w:r>
                </w:p>
              </w:tc>
            </w:tr>
          </w:tbl>
          <w:p w:rsidR="00CD5564" w:rsidRDefault="00CD5564" w:rsidP="00693AA7">
            <w:pPr>
              <w:spacing w:line="480" w:lineRule="auto"/>
              <w:rPr>
                <w:rFonts w:ascii="Calibri" w:hAnsi="Calibri" w:cs="Arial"/>
                <w:lang w:val="en-IE"/>
              </w:rPr>
            </w:pPr>
          </w:p>
          <w:p w:rsidR="00622AC0" w:rsidRDefault="00622AC0" w:rsidP="00693AA7">
            <w:pPr>
              <w:spacing w:line="480" w:lineRule="auto"/>
              <w:rPr>
                <w:rFonts w:ascii="Calibri" w:hAnsi="Calibri" w:cs="Arial"/>
                <w:lang w:val="en-IE"/>
              </w:rPr>
            </w:pPr>
          </w:p>
          <w:p w:rsidR="00622AC0" w:rsidRDefault="00622AC0" w:rsidP="00693AA7">
            <w:pPr>
              <w:spacing w:line="480" w:lineRule="auto"/>
              <w:rPr>
                <w:rFonts w:ascii="Calibri" w:hAnsi="Calibri" w:cs="Arial"/>
                <w:lang w:val="en-IE"/>
              </w:rPr>
            </w:pPr>
          </w:p>
          <w:p w:rsidR="00CD5564" w:rsidRPr="00CD5564" w:rsidRDefault="00CD5564" w:rsidP="00CD5564">
            <w:pPr>
              <w:spacing w:line="480" w:lineRule="auto"/>
              <w:rPr>
                <w:rFonts w:ascii="Calibri" w:hAnsi="Calibri" w:cs="Arial"/>
                <w:b/>
                <w:u w:val="single"/>
                <w:lang w:val="en-IE"/>
              </w:rPr>
            </w:pPr>
            <w:r w:rsidRPr="00CD5564">
              <w:rPr>
                <w:rFonts w:ascii="Calibri" w:hAnsi="Calibri" w:cs="Arial"/>
                <w:b/>
                <w:u w:val="single"/>
                <w:lang w:val="en-IE"/>
              </w:rPr>
              <w:t xml:space="preserve">Trading and </w:t>
            </w:r>
            <w:r>
              <w:rPr>
                <w:rFonts w:ascii="Calibri" w:hAnsi="Calibri" w:cs="Arial"/>
                <w:b/>
                <w:u w:val="single"/>
                <w:lang w:val="en-IE"/>
              </w:rPr>
              <w:t>Settlement Code Part B Agreed Procedure 15</w:t>
            </w:r>
            <w:r w:rsidRPr="00CD5564">
              <w:rPr>
                <w:rFonts w:ascii="Calibri" w:hAnsi="Calibri" w:cs="Arial"/>
                <w:b/>
                <w:u w:val="single"/>
                <w:lang w:val="en-IE"/>
              </w:rPr>
              <w:t>:</w:t>
            </w:r>
          </w:p>
          <w:p w:rsidR="00CD5564" w:rsidRPr="00CD5564" w:rsidRDefault="00CD5564" w:rsidP="00CD5564">
            <w:pPr>
              <w:pStyle w:val="ListParagraph"/>
              <w:keepNext/>
              <w:numPr>
                <w:ilvl w:val="2"/>
                <w:numId w:val="8"/>
              </w:numPr>
              <w:overflowPunct/>
              <w:autoSpaceDE/>
              <w:autoSpaceDN/>
              <w:adjustRightInd/>
              <w:textAlignment w:val="auto"/>
              <w:rPr>
                <w:rFonts w:ascii="Arial" w:hAnsi="Arial"/>
                <w:i/>
                <w:color w:val="000000"/>
                <w:sz w:val="22"/>
                <w:lang w:val="en-GB" w:eastAsia="en-US"/>
              </w:rPr>
            </w:pPr>
            <w:bookmarkStart w:id="59" w:name="_Toc477457812"/>
            <w:r>
              <w:rPr>
                <w:rFonts w:ascii="Arial" w:hAnsi="Arial"/>
                <w:i/>
                <w:color w:val="000000"/>
                <w:sz w:val="22"/>
                <w:lang w:val="en-GB" w:eastAsia="en-US"/>
              </w:rPr>
              <w:t xml:space="preserve"> </w:t>
            </w:r>
            <w:r w:rsidRPr="00CD5564">
              <w:rPr>
                <w:rFonts w:ascii="Arial" w:hAnsi="Arial"/>
                <w:i/>
                <w:color w:val="000000"/>
                <w:sz w:val="22"/>
                <w:lang w:val="en-GB" w:eastAsia="en-US"/>
              </w:rPr>
              <w:t>Unsecured Bad Debt Charge</w:t>
            </w:r>
            <w:bookmarkEnd w:id="59"/>
          </w:p>
          <w:p w:rsidR="00CD5564" w:rsidRPr="00CD5564" w:rsidRDefault="00CD5564" w:rsidP="00CD5564">
            <w:pPr>
              <w:spacing w:before="120" w:after="120"/>
              <w:jc w:val="both"/>
              <w:rPr>
                <w:rFonts w:ascii="Arial" w:hAnsi="Arial" w:cs="Arial"/>
                <w:sz w:val="22"/>
                <w:szCs w:val="22"/>
                <w:lang w:val="en-IE"/>
              </w:rPr>
            </w:pPr>
            <w:r w:rsidRPr="00CD5564">
              <w:rPr>
                <w:rFonts w:ascii="Arial" w:hAnsi="Arial" w:cs="Arial"/>
                <w:sz w:val="22"/>
                <w:szCs w:val="22"/>
                <w:lang w:val="en-IE"/>
              </w:rPr>
              <w:t>The rules applicable to Unsecured Bad Debt are set out at paragraph G.2.7 of the Code.</w:t>
            </w:r>
          </w:p>
          <w:p w:rsidR="00CD5564" w:rsidRPr="00CD5564" w:rsidRDefault="00CD5564" w:rsidP="00CD5564">
            <w:pPr>
              <w:spacing w:before="120" w:after="120"/>
              <w:jc w:val="both"/>
              <w:rPr>
                <w:rFonts w:ascii="Arial" w:hAnsi="Arial" w:cs="Arial"/>
                <w:sz w:val="22"/>
                <w:szCs w:val="22"/>
                <w:lang w:val="en-IE"/>
              </w:rPr>
            </w:pPr>
            <w:r w:rsidRPr="00CD5564">
              <w:rPr>
                <w:rFonts w:ascii="Arial" w:hAnsi="Arial" w:cs="Arial"/>
                <w:sz w:val="22"/>
                <w:szCs w:val="22"/>
                <w:lang w:val="en-IE"/>
              </w:rPr>
              <w:t xml:space="preserve">Where the amount due under a Settlement Document is not fully paid and a drawdown of Posted Credit Cover does not cover the Shortfall by the Settlement Document Payment Due Date, the unpaid amount is referred to as Unsecured Bad Debt.  In the event of Unsecured Bad Debt, the Market Operator shall </w:t>
            </w:r>
            <w:del w:id="60" w:author="Chris Goodman" w:date="2018-07-31T14:55:00Z">
              <w:r w:rsidRPr="00CD5564" w:rsidDel="00524A91">
                <w:rPr>
                  <w:rFonts w:ascii="Arial" w:hAnsi="Arial" w:cs="Arial"/>
                  <w:sz w:val="22"/>
                  <w:szCs w:val="22"/>
                  <w:lang w:val="en-IE"/>
                </w:rPr>
                <w:delText>reduce the amount that is paid out</w:delText>
              </w:r>
            </w:del>
            <w:ins w:id="61" w:author="Chris Goodman" w:date="2018-07-31T14:55:00Z">
              <w:r w:rsidR="00524A91">
                <w:rPr>
                  <w:rFonts w:ascii="Arial" w:hAnsi="Arial" w:cs="Arial"/>
                  <w:sz w:val="22"/>
                  <w:szCs w:val="22"/>
                  <w:lang w:val="en-IE"/>
                </w:rPr>
                <w:t xml:space="preserve">adjust the Settlement </w:t>
              </w:r>
            </w:ins>
            <w:ins w:id="62" w:author="Chris Goodman" w:date="2018-07-31T14:57:00Z">
              <w:r w:rsidR="00524A91">
                <w:rPr>
                  <w:rFonts w:ascii="Arial" w:hAnsi="Arial" w:cs="Arial"/>
                  <w:sz w:val="22"/>
                  <w:szCs w:val="22"/>
                  <w:lang w:val="en-IE"/>
                </w:rPr>
                <w:t>a</w:t>
              </w:r>
            </w:ins>
            <w:ins w:id="63" w:author="Chris Goodman" w:date="2018-07-31T14:55:00Z">
              <w:r w:rsidR="00524A91">
                <w:rPr>
                  <w:rFonts w:ascii="Arial" w:hAnsi="Arial" w:cs="Arial"/>
                  <w:sz w:val="22"/>
                  <w:szCs w:val="22"/>
                  <w:lang w:val="en-IE"/>
                </w:rPr>
                <w:t>mounts</w:t>
              </w:r>
            </w:ins>
            <w:r w:rsidRPr="00CD5564">
              <w:rPr>
                <w:rFonts w:ascii="Arial" w:hAnsi="Arial" w:cs="Arial"/>
                <w:sz w:val="22"/>
                <w:szCs w:val="22"/>
                <w:lang w:val="en-IE"/>
              </w:rPr>
              <w:t xml:space="preserve"> </w:t>
            </w:r>
            <w:ins w:id="64" w:author="Chris Goodman" w:date="2018-07-31T14:57:00Z">
              <w:r w:rsidR="00524A91">
                <w:rPr>
                  <w:rFonts w:ascii="Arial" w:hAnsi="Arial" w:cs="Arial"/>
                  <w:sz w:val="22"/>
                  <w:szCs w:val="22"/>
                  <w:lang w:val="en-IE"/>
                </w:rPr>
                <w:t>of</w:t>
              </w:r>
            </w:ins>
            <w:del w:id="65" w:author="Chris Goodman" w:date="2018-07-31T14:57:00Z">
              <w:r w:rsidRPr="00CD5564" w:rsidDel="00524A91">
                <w:rPr>
                  <w:rFonts w:ascii="Arial" w:hAnsi="Arial" w:cs="Arial"/>
                  <w:sz w:val="22"/>
                  <w:szCs w:val="22"/>
                  <w:lang w:val="en-IE"/>
                </w:rPr>
                <w:delText>to</w:delText>
              </w:r>
            </w:del>
            <w:r w:rsidRPr="00CD5564">
              <w:rPr>
                <w:rFonts w:ascii="Arial" w:hAnsi="Arial" w:cs="Arial"/>
                <w:sz w:val="22"/>
                <w:szCs w:val="22"/>
                <w:lang w:val="en-IE"/>
              </w:rPr>
              <w:t xml:space="preserve"> other Participants in order to balance Settlement for that Settlement Period. The amount of the</w:t>
            </w:r>
            <w:ins w:id="66" w:author="Chris Goodman" w:date="2018-07-31T14:57:00Z">
              <w:r w:rsidR="00524A91">
                <w:rPr>
                  <w:rFonts w:ascii="Arial" w:hAnsi="Arial" w:cs="Arial"/>
                  <w:sz w:val="22"/>
                  <w:szCs w:val="22"/>
                  <w:lang w:val="en-IE"/>
                </w:rPr>
                <w:t xml:space="preserve"> adjustment</w:t>
              </w:r>
            </w:ins>
            <w:del w:id="67" w:author="Chris Goodman" w:date="2018-07-31T14:57:00Z">
              <w:r w:rsidRPr="00CD5564" w:rsidDel="00524A91">
                <w:rPr>
                  <w:rFonts w:ascii="Arial" w:hAnsi="Arial" w:cs="Arial"/>
                  <w:sz w:val="22"/>
                  <w:szCs w:val="22"/>
                  <w:lang w:val="en-IE"/>
                </w:rPr>
                <w:delText xml:space="preserve"> reduction</w:delText>
              </w:r>
            </w:del>
            <w:r w:rsidRPr="00CD5564">
              <w:rPr>
                <w:rFonts w:ascii="Arial" w:hAnsi="Arial" w:cs="Arial"/>
                <w:sz w:val="22"/>
                <w:szCs w:val="22"/>
                <w:lang w:val="en-IE"/>
              </w:rPr>
              <w:t xml:space="preserve"> will be the Unsecured Bad Debt Charge. Each Settlement Document affected by an Unsecured Bad Debt Charge shall be</w:t>
            </w:r>
            <w:ins w:id="68" w:author="Chris Goodman" w:date="2018-07-31T15:00:00Z">
              <w:r w:rsidR="00524A91">
                <w:rPr>
                  <w:rFonts w:ascii="Arial" w:hAnsi="Arial" w:cs="Arial"/>
                  <w:sz w:val="22"/>
                  <w:szCs w:val="22"/>
                  <w:lang w:val="en-IE"/>
                </w:rPr>
                <w:t xml:space="preserve"> subject to an</w:t>
              </w:r>
            </w:ins>
            <w:r w:rsidRPr="00CD5564">
              <w:rPr>
                <w:rFonts w:ascii="Arial" w:hAnsi="Arial" w:cs="Arial"/>
                <w:sz w:val="22"/>
                <w:szCs w:val="22"/>
                <w:lang w:val="en-IE"/>
              </w:rPr>
              <w:t xml:space="preserve"> adjust</w:t>
            </w:r>
            <w:ins w:id="69" w:author="Chris Goodman" w:date="2018-07-31T15:00:00Z">
              <w:r w:rsidR="00524A91">
                <w:rPr>
                  <w:rFonts w:ascii="Arial" w:hAnsi="Arial" w:cs="Arial"/>
                  <w:sz w:val="22"/>
                  <w:szCs w:val="22"/>
                  <w:lang w:val="en-IE"/>
                </w:rPr>
                <w:t>ment</w:t>
              </w:r>
            </w:ins>
            <w:del w:id="70" w:author="Chris Goodman" w:date="2018-07-31T15:00:00Z">
              <w:r w:rsidRPr="00CD5564" w:rsidDel="00524A91">
                <w:rPr>
                  <w:rFonts w:ascii="Arial" w:hAnsi="Arial" w:cs="Arial"/>
                  <w:sz w:val="22"/>
                  <w:szCs w:val="22"/>
                  <w:lang w:val="en-IE"/>
                </w:rPr>
                <w:delText>ed</w:delText>
              </w:r>
            </w:del>
            <w:del w:id="71" w:author="Chris Goodman" w:date="2018-07-31T14:58:00Z">
              <w:r w:rsidRPr="00CD5564" w:rsidDel="00524A91">
                <w:rPr>
                  <w:rFonts w:ascii="Arial" w:hAnsi="Arial" w:cs="Arial"/>
                  <w:sz w:val="22"/>
                  <w:szCs w:val="22"/>
                  <w:lang w:val="en-IE"/>
                </w:rPr>
                <w:delText xml:space="preserve"> by </w:delText>
              </w:r>
            </w:del>
            <w:del w:id="72" w:author="Chris Goodman" w:date="2018-07-31T14:53:00Z">
              <w:r w:rsidRPr="00CD5564" w:rsidDel="00524A91">
                <w:rPr>
                  <w:rFonts w:ascii="Arial" w:hAnsi="Arial" w:cs="Arial"/>
                  <w:sz w:val="22"/>
                  <w:szCs w:val="22"/>
                  <w:lang w:val="en-IE"/>
                </w:rPr>
                <w:delText xml:space="preserve">a reduction in </w:delText>
              </w:r>
            </w:del>
            <w:ins w:id="73" w:author="Chris Goodman" w:date="2018-07-31T15:00:00Z">
              <w:r w:rsidR="00524A91">
                <w:rPr>
                  <w:rFonts w:ascii="Arial" w:hAnsi="Arial" w:cs="Arial"/>
                  <w:sz w:val="22"/>
                  <w:szCs w:val="22"/>
                  <w:lang w:val="en-IE"/>
                </w:rPr>
                <w:t xml:space="preserve"> to </w:t>
              </w:r>
            </w:ins>
            <w:r w:rsidRPr="00CD5564">
              <w:rPr>
                <w:rFonts w:ascii="Arial" w:hAnsi="Arial" w:cs="Arial"/>
                <w:sz w:val="22"/>
                <w:szCs w:val="22"/>
                <w:lang w:val="en-IE"/>
              </w:rPr>
              <w:t>the amount payable to</w:t>
            </w:r>
            <w:ins w:id="74" w:author="Chris Goodman" w:date="2018-07-31T14:58:00Z">
              <w:r w:rsidR="00F32176">
                <w:rPr>
                  <w:rFonts w:ascii="Arial" w:hAnsi="Arial" w:cs="Arial"/>
                  <w:sz w:val="22"/>
                  <w:szCs w:val="22"/>
                  <w:lang w:val="en-IE"/>
                </w:rPr>
                <w:t xml:space="preserve"> or</w:t>
              </w:r>
            </w:ins>
            <w:ins w:id="75" w:author="Chris Goodman" w:date="2018-07-31T15:03:00Z">
              <w:r w:rsidR="00F32176">
                <w:rPr>
                  <w:rFonts w:ascii="Arial" w:hAnsi="Arial" w:cs="Arial"/>
                  <w:sz w:val="22"/>
                  <w:szCs w:val="22"/>
                  <w:lang w:val="en-IE"/>
                </w:rPr>
                <w:t xml:space="preserve"> </w:t>
              </w:r>
            </w:ins>
            <w:ins w:id="76" w:author="Chris Goodman" w:date="2018-07-31T14:58:00Z">
              <w:r w:rsidR="00524A91">
                <w:rPr>
                  <w:rFonts w:ascii="Arial" w:hAnsi="Arial" w:cs="Arial"/>
                  <w:sz w:val="22"/>
                  <w:szCs w:val="22"/>
                  <w:lang w:val="en-IE"/>
                </w:rPr>
                <w:t>paid by</w:t>
              </w:r>
            </w:ins>
            <w:r w:rsidRPr="00CD5564">
              <w:rPr>
                <w:rFonts w:ascii="Arial" w:hAnsi="Arial" w:cs="Arial"/>
                <w:sz w:val="22"/>
                <w:szCs w:val="22"/>
                <w:lang w:val="en-IE"/>
              </w:rPr>
              <w:t xml:space="preserve"> each affected Participant</w:t>
            </w:r>
            <w:del w:id="77" w:author="Chris Goodman" w:date="2018-07-31T14:52:00Z">
              <w:r w:rsidRPr="00CD5564" w:rsidDel="00524A91">
                <w:rPr>
                  <w:rFonts w:ascii="Arial" w:hAnsi="Arial" w:cs="Arial"/>
                  <w:sz w:val="22"/>
                  <w:szCs w:val="22"/>
                  <w:lang w:val="en-IE"/>
                </w:rPr>
                <w:delText xml:space="preserve"> (as a SEM Creditor)</w:delText>
              </w:r>
            </w:del>
            <w:r w:rsidRPr="00CD5564">
              <w:rPr>
                <w:rFonts w:ascii="Arial" w:hAnsi="Arial" w:cs="Arial"/>
                <w:sz w:val="22"/>
                <w:szCs w:val="22"/>
                <w:lang w:val="en-IE"/>
              </w:rPr>
              <w:t xml:space="preserve"> in respect of their Generator Units. These Participants are known as the Reduced Participants (in accordance with paragraph G.2.7.3 of the Code) and the Participant who has incurred the Shortfall and subsequently the Unsecured Bad Debt is known as the Defaulting Participant. The Market Operator will issue a Debit Note to each Reduced Participant via Type 2 Channel or Type 3 Channel. The amount included on this Debit Note will represent the amount by which the original Settlement Document will be </w:t>
            </w:r>
            <w:ins w:id="78" w:author="Chris Goodman" w:date="2018-07-31T15:02:00Z">
              <w:r w:rsidR="00F32176">
                <w:rPr>
                  <w:rFonts w:ascii="Arial" w:hAnsi="Arial" w:cs="Arial"/>
                  <w:sz w:val="22"/>
                  <w:szCs w:val="22"/>
                  <w:lang w:val="en-IE"/>
                </w:rPr>
                <w:t>adjusted</w:t>
              </w:r>
            </w:ins>
            <w:del w:id="79" w:author="Chris Goodman" w:date="2018-07-31T15:02:00Z">
              <w:r w:rsidRPr="00CD5564" w:rsidDel="00F32176">
                <w:rPr>
                  <w:rFonts w:ascii="Arial" w:hAnsi="Arial" w:cs="Arial"/>
                  <w:sz w:val="22"/>
                  <w:szCs w:val="22"/>
                  <w:lang w:val="en-IE"/>
                </w:rPr>
                <w:delText>reduced</w:delText>
              </w:r>
            </w:del>
            <w:r w:rsidRPr="00CD5564">
              <w:rPr>
                <w:rFonts w:ascii="Arial" w:hAnsi="Arial" w:cs="Arial"/>
                <w:sz w:val="22"/>
                <w:szCs w:val="22"/>
                <w:lang w:val="en-IE"/>
              </w:rPr>
              <w:t>.</w:t>
            </w:r>
          </w:p>
          <w:p w:rsidR="00CD5564" w:rsidRDefault="00CD5564" w:rsidP="00622AC0">
            <w:pPr>
              <w:spacing w:before="120" w:after="120"/>
              <w:jc w:val="both"/>
              <w:rPr>
                <w:rFonts w:ascii="Arial" w:hAnsi="Arial" w:cs="Arial"/>
                <w:sz w:val="22"/>
                <w:szCs w:val="22"/>
                <w:lang w:val="en-IE"/>
              </w:rPr>
            </w:pPr>
            <w:r w:rsidRPr="00CD5564">
              <w:rPr>
                <w:rFonts w:ascii="Arial" w:hAnsi="Arial" w:cs="Arial"/>
                <w:sz w:val="22"/>
                <w:szCs w:val="22"/>
                <w:lang w:val="en-IE"/>
              </w:rPr>
              <w:t>Where the Unsecured Bad Debt is an Unsecured Bad Energy Debt or an Unsecured Bad Capacity Debt, the payments to Participants will be reduced in accordance with the methodology set out in chapter G of the Code</w:t>
            </w:r>
          </w:p>
          <w:p w:rsidR="00622AC0" w:rsidRDefault="00622AC0" w:rsidP="00622AC0">
            <w:pPr>
              <w:spacing w:before="120" w:after="120"/>
              <w:jc w:val="both"/>
              <w:rPr>
                <w:rFonts w:ascii="Arial" w:hAnsi="Arial" w:cs="Arial"/>
                <w:sz w:val="22"/>
                <w:szCs w:val="22"/>
                <w:lang w:val="en-IE"/>
              </w:rPr>
            </w:pPr>
          </w:p>
          <w:p w:rsidR="00622AC0" w:rsidRDefault="00622AC0" w:rsidP="00622AC0">
            <w:pPr>
              <w:spacing w:before="120" w:after="120"/>
              <w:jc w:val="both"/>
              <w:rPr>
                <w:rFonts w:ascii="Arial" w:hAnsi="Arial" w:cs="Arial"/>
                <w:sz w:val="22"/>
                <w:szCs w:val="22"/>
                <w:lang w:val="en-IE"/>
              </w:rPr>
            </w:pPr>
          </w:p>
          <w:p w:rsidR="00622AC0" w:rsidRDefault="00622AC0" w:rsidP="00622AC0">
            <w:pPr>
              <w:spacing w:before="120" w:after="120"/>
              <w:jc w:val="both"/>
              <w:rPr>
                <w:rFonts w:ascii="Arial" w:hAnsi="Arial" w:cs="Arial"/>
                <w:sz w:val="22"/>
                <w:szCs w:val="22"/>
                <w:lang w:val="en-IE"/>
              </w:rPr>
            </w:pPr>
          </w:p>
          <w:p w:rsidR="00622AC0" w:rsidRDefault="00622AC0" w:rsidP="00622AC0">
            <w:pPr>
              <w:spacing w:before="120" w:after="120"/>
              <w:jc w:val="both"/>
              <w:rPr>
                <w:rFonts w:ascii="Arial" w:hAnsi="Arial" w:cs="Arial"/>
                <w:sz w:val="22"/>
                <w:szCs w:val="22"/>
                <w:lang w:val="en-IE"/>
              </w:rPr>
            </w:pPr>
          </w:p>
          <w:p w:rsidR="00622AC0" w:rsidRDefault="00622AC0" w:rsidP="00622AC0">
            <w:pPr>
              <w:spacing w:before="120" w:after="120"/>
              <w:jc w:val="both"/>
              <w:rPr>
                <w:rFonts w:ascii="Arial" w:hAnsi="Arial" w:cs="Arial"/>
                <w:sz w:val="22"/>
                <w:szCs w:val="22"/>
                <w:lang w:val="en-IE"/>
              </w:rPr>
            </w:pPr>
          </w:p>
          <w:p w:rsidR="00622AC0" w:rsidRDefault="00622AC0" w:rsidP="00622AC0">
            <w:pPr>
              <w:spacing w:before="120" w:after="120"/>
              <w:jc w:val="both"/>
              <w:rPr>
                <w:rFonts w:ascii="Arial" w:hAnsi="Arial" w:cs="Arial"/>
                <w:sz w:val="22"/>
                <w:szCs w:val="22"/>
                <w:lang w:val="en-IE"/>
              </w:rPr>
            </w:pPr>
          </w:p>
          <w:p w:rsidR="00622AC0" w:rsidRPr="00622AC0" w:rsidRDefault="00622AC0" w:rsidP="00622AC0">
            <w:pPr>
              <w:spacing w:before="120" w:after="120"/>
              <w:jc w:val="both"/>
              <w:rPr>
                <w:rFonts w:ascii="Arial" w:hAnsi="Arial" w:cs="Arial"/>
                <w:sz w:val="22"/>
                <w:szCs w:val="22"/>
                <w:lang w:val="en-IE"/>
              </w:rPr>
            </w:pPr>
          </w:p>
          <w:p w:rsidR="00F5362F" w:rsidRDefault="00CD5564" w:rsidP="00CD5564">
            <w:pPr>
              <w:spacing w:line="480" w:lineRule="auto"/>
              <w:rPr>
                <w:color w:val="000000"/>
                <w:szCs w:val="24"/>
              </w:rPr>
            </w:pPr>
            <w:bookmarkStart w:id="80" w:name="_Toc477366788"/>
            <w:bookmarkStart w:id="81" w:name="_Toc477457816"/>
            <w:r>
              <w:rPr>
                <w:color w:val="000000"/>
                <w:szCs w:val="24"/>
              </w:rPr>
              <w:t xml:space="preserve">3.1 </w:t>
            </w:r>
            <w:r w:rsidRPr="0010603E">
              <w:rPr>
                <w:color w:val="000000"/>
                <w:szCs w:val="24"/>
              </w:rPr>
              <w:t>Settlement Documents in respect of Billing Period Initial Settlement and Settlement Rerun</w:t>
            </w:r>
            <w:bookmarkEnd w:id="80"/>
            <w:bookmarkEnd w:id="81"/>
          </w:p>
          <w:p w:rsidR="00CD5564" w:rsidRDefault="00CD5564" w:rsidP="00CD5564">
            <w:pPr>
              <w:spacing w:line="480" w:lineRule="auto"/>
              <w:rPr>
                <w:color w:val="000000"/>
                <w:szCs w:val="24"/>
              </w:rPr>
            </w:pPr>
          </w:p>
          <w:tbl>
            <w:tblPr>
              <w:tblStyle w:val="TableList3"/>
              <w:tblW w:w="0" w:type="auto"/>
              <w:tblLook w:val="01E0"/>
            </w:tblPr>
            <w:tblGrid>
              <w:gridCol w:w="3215"/>
              <w:gridCol w:w="1621"/>
              <w:gridCol w:w="1566"/>
              <w:gridCol w:w="1225"/>
              <w:gridCol w:w="1400"/>
            </w:tblGrid>
            <w:tr w:rsidR="00CD5564" w:rsidRPr="00CD5564" w:rsidTr="00CD5564">
              <w:trPr>
                <w:cnfStyle w:val="100000000000"/>
              </w:trPr>
              <w:tc>
                <w:tcPr>
                  <w:cnfStyle w:val="001000000000"/>
                  <w:tcW w:w="5945" w:type="dxa"/>
                  <w:tcBorders>
                    <w:top w:val="single" w:sz="12" w:space="0" w:color="000000"/>
                  </w:tcBorders>
                </w:tcPr>
                <w:p w:rsidR="00CD5564" w:rsidRPr="00CD5564" w:rsidRDefault="00CD5564" w:rsidP="00CD5564">
                  <w:pPr>
                    <w:spacing w:before="60" w:after="6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Calculate and issue Debit Notes for the applicable Participants.</w:t>
                  </w:r>
                </w:p>
              </w:tc>
              <w:tc>
                <w:tcPr>
                  <w:tcW w:w="216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 xml:space="preserve">Before </w:t>
                  </w:r>
                  <w:ins w:id="82" w:author="Chris Goodman" w:date="2018-07-31T15:04:00Z">
                    <w:r w:rsidR="00F32176">
                      <w:rPr>
                        <w:rFonts w:ascii="Arial" w:hAnsi="Arial" w:cs="Arial"/>
                        <w:b w:val="0"/>
                        <w:bCs w:val="0"/>
                        <w:color w:val="000000" w:themeColor="text1"/>
                        <w:sz w:val="22"/>
                        <w:szCs w:val="22"/>
                        <w:lang w:val="en-IE"/>
                      </w:rPr>
                      <w:t>00</w:t>
                    </w:r>
                  </w:ins>
                  <w:del w:id="83" w:author="Chris Goodman" w:date="2018-07-31T15:04:00Z">
                    <w:r w:rsidRPr="00CD5564" w:rsidDel="00F32176">
                      <w:rPr>
                        <w:rFonts w:ascii="Arial" w:hAnsi="Arial" w:cs="Arial"/>
                        <w:b w:val="0"/>
                        <w:bCs w:val="0"/>
                        <w:color w:val="000000" w:themeColor="text1"/>
                        <w:sz w:val="22"/>
                        <w:szCs w:val="22"/>
                        <w:lang w:val="en-IE"/>
                      </w:rPr>
                      <w:delText>17</w:delText>
                    </w:r>
                  </w:del>
                  <w:r w:rsidRPr="00CD5564">
                    <w:rPr>
                      <w:rFonts w:ascii="Arial" w:hAnsi="Arial" w:cs="Arial"/>
                      <w:b w:val="0"/>
                      <w:bCs w:val="0"/>
                      <w:color w:val="000000" w:themeColor="text1"/>
                      <w:sz w:val="22"/>
                      <w:szCs w:val="22"/>
                      <w:lang w:val="en-IE"/>
                    </w:rPr>
                    <w:t>:00, 4 WD after the date of issue of the Settlement Document</w:t>
                  </w:r>
                </w:p>
              </w:tc>
              <w:tc>
                <w:tcPr>
                  <w:tcW w:w="189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Email / Facsimile</w:t>
                  </w:r>
                </w:p>
              </w:tc>
              <w:tc>
                <w:tcPr>
                  <w:tcW w:w="144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Market Operator</w:t>
                  </w:r>
                </w:p>
              </w:tc>
              <w:tc>
                <w:tcPr>
                  <w:tcW w:w="162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Reduced Participant</w:t>
                  </w:r>
                </w:p>
              </w:tc>
            </w:tr>
            <w:tr w:rsidR="00CD5564" w:rsidRPr="00CD5564" w:rsidTr="00CD5564">
              <w:trPr>
                <w:cnfStyle w:val="010000000000"/>
              </w:trPr>
              <w:tc>
                <w:tcPr>
                  <w:cnfStyle w:val="001000000001"/>
                  <w:tcW w:w="5945" w:type="dxa"/>
                  <w:tcBorders>
                    <w:bottom w:val="single" w:sz="12" w:space="0" w:color="000000"/>
                  </w:tcBorders>
                </w:tcPr>
                <w:p w:rsidR="00CD5564" w:rsidRPr="00CD5564" w:rsidRDefault="00F32176" w:rsidP="00CD5564">
                  <w:pPr>
                    <w:spacing w:before="60" w:after="60"/>
                    <w:rPr>
                      <w:rFonts w:ascii="Arial" w:hAnsi="Arial" w:cs="Arial"/>
                      <w:b w:val="0"/>
                      <w:i w:val="0"/>
                      <w:iCs w:val="0"/>
                      <w:color w:val="000000" w:themeColor="text1"/>
                      <w:sz w:val="22"/>
                      <w:szCs w:val="22"/>
                      <w:lang w:val="en-IE"/>
                    </w:rPr>
                  </w:pPr>
                  <w:ins w:id="84" w:author="Chris Goodman" w:date="2018-07-31T15:04:00Z">
                    <w:r>
                      <w:rPr>
                        <w:rFonts w:ascii="Arial" w:hAnsi="Arial" w:cs="Arial"/>
                        <w:b w:val="0"/>
                        <w:i w:val="0"/>
                        <w:iCs w:val="0"/>
                        <w:color w:val="000000" w:themeColor="text1"/>
                        <w:sz w:val="22"/>
                        <w:szCs w:val="22"/>
                        <w:lang w:val="en-IE"/>
                      </w:rPr>
                      <w:t xml:space="preserve">Instruct </w:t>
                    </w:r>
                  </w:ins>
                  <w:del w:id="85" w:author="Chris Goodman" w:date="2018-07-31T15:04:00Z">
                    <w:r w:rsidR="00CD5564" w:rsidRPr="00CD5564" w:rsidDel="00F32176">
                      <w:rPr>
                        <w:rFonts w:ascii="Arial" w:hAnsi="Arial" w:cs="Arial"/>
                        <w:b w:val="0"/>
                        <w:i w:val="0"/>
                        <w:iCs w:val="0"/>
                        <w:color w:val="000000" w:themeColor="text1"/>
                        <w:sz w:val="22"/>
                        <w:szCs w:val="22"/>
                        <w:lang w:val="en-IE"/>
                      </w:rPr>
                      <w:delText>P</w:delText>
                    </w:r>
                  </w:del>
                  <w:ins w:id="86" w:author="Chris Goodman" w:date="2018-07-31T15:04:00Z">
                    <w:r>
                      <w:rPr>
                        <w:rFonts w:ascii="Arial" w:hAnsi="Arial" w:cs="Arial"/>
                        <w:b w:val="0"/>
                        <w:i w:val="0"/>
                        <w:iCs w:val="0"/>
                        <w:color w:val="000000" w:themeColor="text1"/>
                        <w:sz w:val="22"/>
                        <w:szCs w:val="22"/>
                        <w:lang w:val="en-IE"/>
                      </w:rPr>
                      <w:t>p</w:t>
                    </w:r>
                  </w:ins>
                  <w:r w:rsidR="00CD5564" w:rsidRPr="00CD5564">
                    <w:rPr>
                      <w:rFonts w:ascii="Arial" w:hAnsi="Arial" w:cs="Arial"/>
                      <w:b w:val="0"/>
                      <w:i w:val="0"/>
                      <w:iCs w:val="0"/>
                      <w:color w:val="000000" w:themeColor="text1"/>
                      <w:sz w:val="22"/>
                      <w:szCs w:val="22"/>
                      <w:lang w:val="en-IE"/>
                    </w:rPr>
                    <w:t>ay</w:t>
                  </w:r>
                  <w:ins w:id="87" w:author="Chris Goodman" w:date="2018-07-31T15:04:00Z">
                    <w:r>
                      <w:rPr>
                        <w:rFonts w:ascii="Arial" w:hAnsi="Arial" w:cs="Arial"/>
                        <w:b w:val="0"/>
                        <w:i w:val="0"/>
                        <w:iCs w:val="0"/>
                        <w:color w:val="000000" w:themeColor="text1"/>
                        <w:sz w:val="22"/>
                        <w:szCs w:val="22"/>
                        <w:lang w:val="en-IE"/>
                      </w:rPr>
                      <w:t>ment of</w:t>
                    </w:r>
                  </w:ins>
                  <w:r w:rsidR="00CD5564" w:rsidRPr="00CD5564">
                    <w:rPr>
                      <w:rFonts w:ascii="Arial" w:hAnsi="Arial" w:cs="Arial"/>
                      <w:b w:val="0"/>
                      <w:i w:val="0"/>
                      <w:iCs w:val="0"/>
                      <w:color w:val="000000" w:themeColor="text1"/>
                      <w:sz w:val="22"/>
                      <w:szCs w:val="22"/>
                      <w:lang w:val="en-IE"/>
                    </w:rPr>
                    <w:t xml:space="preserve"> the net of the Settlement Document and the Debit Note to each Participant.</w:t>
                  </w:r>
                </w:p>
              </w:tc>
              <w:tc>
                <w:tcPr>
                  <w:tcW w:w="216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 xml:space="preserve">Before </w:t>
                  </w:r>
                  <w:ins w:id="88" w:author="Chris Goodman" w:date="2018-07-31T15:04:00Z">
                    <w:r w:rsidR="00F32176">
                      <w:rPr>
                        <w:rFonts w:ascii="Arial" w:hAnsi="Arial" w:cs="Arial"/>
                        <w:sz w:val="22"/>
                        <w:szCs w:val="22"/>
                        <w:lang w:val="en-IE"/>
                      </w:rPr>
                      <w:t>00</w:t>
                    </w:r>
                  </w:ins>
                  <w:del w:id="89" w:author="Chris Goodman" w:date="2018-07-31T15:04:00Z">
                    <w:r w:rsidRPr="00CD5564" w:rsidDel="00F32176">
                      <w:rPr>
                        <w:rFonts w:ascii="Arial" w:hAnsi="Arial" w:cs="Arial"/>
                        <w:sz w:val="22"/>
                        <w:szCs w:val="22"/>
                        <w:lang w:val="en-IE"/>
                      </w:rPr>
                      <w:delText>17</w:delText>
                    </w:r>
                  </w:del>
                  <w:r w:rsidRPr="00CD5564">
                    <w:rPr>
                      <w:rFonts w:ascii="Arial" w:hAnsi="Arial" w:cs="Arial"/>
                      <w:sz w:val="22"/>
                      <w:szCs w:val="22"/>
                      <w:lang w:val="en-IE"/>
                    </w:rPr>
                    <w:t>:00, 4 WDs after the date of issue of the Settlement Document</w:t>
                  </w:r>
                </w:p>
              </w:tc>
              <w:tc>
                <w:tcPr>
                  <w:tcW w:w="189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In accordance with Agreed Procedure 17 “Banking and Participant Payments”</w:t>
                  </w:r>
                </w:p>
              </w:tc>
              <w:tc>
                <w:tcPr>
                  <w:tcW w:w="144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Market Operator</w:t>
                  </w:r>
                </w:p>
              </w:tc>
              <w:tc>
                <w:tcPr>
                  <w:tcW w:w="162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Participant</w:t>
                  </w:r>
                </w:p>
              </w:tc>
            </w:tr>
          </w:tbl>
          <w:p w:rsidR="00CD5564" w:rsidRDefault="00CD5564" w:rsidP="00CD5564">
            <w:pPr>
              <w:spacing w:line="480" w:lineRule="auto"/>
              <w:rPr>
                <w:color w:val="000000"/>
                <w:szCs w:val="24"/>
              </w:rPr>
            </w:pPr>
          </w:p>
          <w:p w:rsidR="00CD5564" w:rsidRDefault="00CD5564" w:rsidP="00CD5564">
            <w:pPr>
              <w:spacing w:line="480" w:lineRule="auto"/>
              <w:rPr>
                <w:color w:val="000000"/>
                <w:szCs w:val="24"/>
              </w:rPr>
            </w:pPr>
            <w:r>
              <w:rPr>
                <w:color w:val="000000"/>
                <w:szCs w:val="24"/>
              </w:rPr>
              <w:t xml:space="preserve">3.2 </w:t>
            </w:r>
            <w:bookmarkStart w:id="90" w:name="_Toc477457817"/>
            <w:r w:rsidRPr="001E44C5">
              <w:rPr>
                <w:color w:val="000000"/>
                <w:szCs w:val="24"/>
              </w:rPr>
              <w:t>Settlement Documents in respect of Capacity Period Initial Settlement Statements and Settlement Rerun</w:t>
            </w:r>
            <w:bookmarkEnd w:id="90"/>
          </w:p>
          <w:p w:rsidR="00CD5564" w:rsidRPr="00CD5564" w:rsidRDefault="00CD5564" w:rsidP="00CD5564">
            <w:pPr>
              <w:spacing w:line="480" w:lineRule="auto"/>
              <w:rPr>
                <w:rFonts w:ascii="Arial" w:hAnsi="Arial" w:cs="Arial"/>
                <w:color w:val="000000" w:themeColor="text1"/>
                <w:sz w:val="22"/>
                <w:szCs w:val="22"/>
                <w:lang w:val="en-IE"/>
              </w:rPr>
            </w:pPr>
          </w:p>
          <w:tbl>
            <w:tblPr>
              <w:tblStyle w:val="TableList3"/>
              <w:tblW w:w="0" w:type="auto"/>
              <w:tblLook w:val="01E0"/>
            </w:tblPr>
            <w:tblGrid>
              <w:gridCol w:w="3168"/>
              <w:gridCol w:w="1681"/>
              <w:gridCol w:w="1560"/>
              <w:gridCol w:w="1222"/>
              <w:gridCol w:w="1396"/>
            </w:tblGrid>
            <w:tr w:rsidR="00CD5564" w:rsidRPr="00CD5564" w:rsidTr="00CD5564">
              <w:trPr>
                <w:cnfStyle w:val="100000000000"/>
              </w:trPr>
              <w:tc>
                <w:tcPr>
                  <w:cnfStyle w:val="001000000000"/>
                  <w:tcW w:w="5945" w:type="dxa"/>
                  <w:tcBorders>
                    <w:top w:val="single" w:sz="12" w:space="0" w:color="000000"/>
                  </w:tcBorders>
                </w:tcPr>
                <w:p w:rsidR="00CD5564" w:rsidRPr="00CD5564" w:rsidRDefault="00CD5564" w:rsidP="00CD5564">
                  <w:pPr>
                    <w:spacing w:before="60" w:after="6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Calculate and issue Debit Notes for the applicable Participants.</w:t>
                  </w:r>
                </w:p>
              </w:tc>
              <w:tc>
                <w:tcPr>
                  <w:tcW w:w="234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 xml:space="preserve">Before </w:t>
                  </w:r>
                  <w:ins w:id="91" w:author="Chris Goodman" w:date="2018-07-31T15:04:00Z">
                    <w:r w:rsidR="00F32176">
                      <w:rPr>
                        <w:rFonts w:ascii="Arial" w:hAnsi="Arial" w:cs="Arial"/>
                        <w:b w:val="0"/>
                        <w:bCs w:val="0"/>
                        <w:color w:val="000000" w:themeColor="text1"/>
                        <w:sz w:val="22"/>
                        <w:szCs w:val="22"/>
                        <w:lang w:val="en-IE"/>
                      </w:rPr>
                      <w:t>00</w:t>
                    </w:r>
                  </w:ins>
                  <w:del w:id="92" w:author="Chris Goodman" w:date="2018-07-31T15:04:00Z">
                    <w:r w:rsidRPr="00CD5564" w:rsidDel="00F32176">
                      <w:rPr>
                        <w:rFonts w:ascii="Arial" w:hAnsi="Arial" w:cs="Arial"/>
                        <w:b w:val="0"/>
                        <w:bCs w:val="0"/>
                        <w:color w:val="000000" w:themeColor="text1"/>
                        <w:sz w:val="22"/>
                        <w:szCs w:val="22"/>
                        <w:lang w:val="en-IE"/>
                      </w:rPr>
                      <w:delText>17</w:delText>
                    </w:r>
                  </w:del>
                  <w:r w:rsidRPr="00CD5564">
                    <w:rPr>
                      <w:rFonts w:ascii="Arial" w:hAnsi="Arial" w:cs="Arial"/>
                      <w:b w:val="0"/>
                      <w:bCs w:val="0"/>
                      <w:color w:val="000000" w:themeColor="text1"/>
                      <w:sz w:val="22"/>
                      <w:szCs w:val="22"/>
                      <w:lang w:val="en-IE"/>
                    </w:rPr>
                    <w:t>:00, 4 WD after the date of issue of the Settlement Document</w:t>
                  </w:r>
                </w:p>
              </w:tc>
              <w:tc>
                <w:tcPr>
                  <w:tcW w:w="189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 xml:space="preserve">Email / Facsimile </w:t>
                  </w:r>
                </w:p>
              </w:tc>
              <w:tc>
                <w:tcPr>
                  <w:tcW w:w="144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Market Operator</w:t>
                  </w:r>
                </w:p>
              </w:tc>
              <w:tc>
                <w:tcPr>
                  <w:tcW w:w="1620" w:type="dxa"/>
                  <w:tcBorders>
                    <w:top w:val="single" w:sz="12" w:space="0" w:color="000000"/>
                  </w:tcBorders>
                </w:tcPr>
                <w:p w:rsidR="00CD5564" w:rsidRPr="00CD5564" w:rsidRDefault="00CD5564" w:rsidP="00CD5564">
                  <w:pPr>
                    <w:spacing w:before="60" w:after="60"/>
                    <w:cnfStyle w:val="100000000000"/>
                    <w:rPr>
                      <w:rFonts w:ascii="Arial" w:hAnsi="Arial" w:cs="Arial"/>
                      <w:b w:val="0"/>
                      <w:bCs w:val="0"/>
                      <w:color w:val="000000" w:themeColor="text1"/>
                      <w:sz w:val="22"/>
                      <w:szCs w:val="22"/>
                      <w:lang w:val="en-IE"/>
                    </w:rPr>
                  </w:pPr>
                  <w:r w:rsidRPr="00CD5564">
                    <w:rPr>
                      <w:rFonts w:ascii="Arial" w:hAnsi="Arial" w:cs="Arial"/>
                      <w:b w:val="0"/>
                      <w:bCs w:val="0"/>
                      <w:color w:val="000000" w:themeColor="text1"/>
                      <w:sz w:val="22"/>
                      <w:szCs w:val="22"/>
                      <w:lang w:val="en-IE"/>
                    </w:rPr>
                    <w:t>Participant</w:t>
                  </w:r>
                </w:p>
              </w:tc>
            </w:tr>
            <w:tr w:rsidR="00CD5564" w:rsidRPr="00CD5564" w:rsidTr="00CD5564">
              <w:trPr>
                <w:cnfStyle w:val="010000000000"/>
              </w:trPr>
              <w:tc>
                <w:tcPr>
                  <w:cnfStyle w:val="001000000001"/>
                  <w:tcW w:w="5945" w:type="dxa"/>
                  <w:tcBorders>
                    <w:bottom w:val="single" w:sz="12" w:space="0" w:color="000000"/>
                  </w:tcBorders>
                </w:tcPr>
                <w:p w:rsidR="00CD5564" w:rsidRPr="00CD5564" w:rsidRDefault="00F32176" w:rsidP="00CD5564">
                  <w:pPr>
                    <w:spacing w:before="60" w:after="60"/>
                    <w:rPr>
                      <w:rFonts w:ascii="Arial" w:hAnsi="Arial" w:cs="Arial"/>
                      <w:b w:val="0"/>
                      <w:i w:val="0"/>
                      <w:iCs w:val="0"/>
                      <w:color w:val="000000" w:themeColor="text1"/>
                      <w:sz w:val="22"/>
                      <w:szCs w:val="22"/>
                      <w:lang w:val="en-IE"/>
                    </w:rPr>
                  </w:pPr>
                  <w:ins w:id="93" w:author="Chris Goodman" w:date="2018-07-31T15:04:00Z">
                    <w:r>
                      <w:rPr>
                        <w:rFonts w:ascii="Arial" w:hAnsi="Arial" w:cs="Arial"/>
                        <w:b w:val="0"/>
                        <w:i w:val="0"/>
                        <w:iCs w:val="0"/>
                        <w:color w:val="000000" w:themeColor="text1"/>
                        <w:sz w:val="22"/>
                        <w:szCs w:val="22"/>
                        <w:lang w:val="en-IE"/>
                      </w:rPr>
                      <w:t xml:space="preserve">Instruct </w:t>
                    </w:r>
                  </w:ins>
                  <w:del w:id="94" w:author="Chris Goodman" w:date="2018-07-31T15:04:00Z">
                    <w:r w:rsidR="00CD5564" w:rsidRPr="00CD5564" w:rsidDel="00F32176">
                      <w:rPr>
                        <w:rFonts w:ascii="Arial" w:hAnsi="Arial" w:cs="Arial"/>
                        <w:b w:val="0"/>
                        <w:i w:val="0"/>
                        <w:iCs w:val="0"/>
                        <w:color w:val="000000" w:themeColor="text1"/>
                        <w:sz w:val="22"/>
                        <w:szCs w:val="22"/>
                        <w:lang w:val="en-IE"/>
                      </w:rPr>
                      <w:delText>P</w:delText>
                    </w:r>
                  </w:del>
                  <w:ins w:id="95" w:author="Chris Goodman" w:date="2018-07-31T15:04:00Z">
                    <w:r>
                      <w:rPr>
                        <w:rFonts w:ascii="Arial" w:hAnsi="Arial" w:cs="Arial"/>
                        <w:b w:val="0"/>
                        <w:i w:val="0"/>
                        <w:iCs w:val="0"/>
                        <w:color w:val="000000" w:themeColor="text1"/>
                        <w:sz w:val="22"/>
                        <w:szCs w:val="22"/>
                        <w:lang w:val="en-IE"/>
                      </w:rPr>
                      <w:t>p</w:t>
                    </w:r>
                  </w:ins>
                  <w:r w:rsidR="00CD5564" w:rsidRPr="00CD5564">
                    <w:rPr>
                      <w:rFonts w:ascii="Arial" w:hAnsi="Arial" w:cs="Arial"/>
                      <w:b w:val="0"/>
                      <w:i w:val="0"/>
                      <w:iCs w:val="0"/>
                      <w:color w:val="000000" w:themeColor="text1"/>
                      <w:sz w:val="22"/>
                      <w:szCs w:val="22"/>
                      <w:lang w:val="en-IE"/>
                    </w:rPr>
                    <w:t>ay</w:t>
                  </w:r>
                  <w:ins w:id="96" w:author="Chris Goodman" w:date="2018-07-31T15:04:00Z">
                    <w:r>
                      <w:rPr>
                        <w:rFonts w:ascii="Arial" w:hAnsi="Arial" w:cs="Arial"/>
                        <w:b w:val="0"/>
                        <w:i w:val="0"/>
                        <w:iCs w:val="0"/>
                        <w:color w:val="000000" w:themeColor="text1"/>
                        <w:sz w:val="22"/>
                        <w:szCs w:val="22"/>
                        <w:lang w:val="en-IE"/>
                      </w:rPr>
                      <w:t>ment</w:t>
                    </w:r>
                  </w:ins>
                  <w:r w:rsidR="00CD5564" w:rsidRPr="00CD5564">
                    <w:rPr>
                      <w:rFonts w:ascii="Arial" w:hAnsi="Arial" w:cs="Arial"/>
                      <w:b w:val="0"/>
                      <w:i w:val="0"/>
                      <w:iCs w:val="0"/>
                      <w:color w:val="000000" w:themeColor="text1"/>
                      <w:sz w:val="22"/>
                      <w:szCs w:val="22"/>
                      <w:lang w:val="en-IE"/>
                    </w:rPr>
                    <w:t xml:space="preserve"> the net of the Debit Note and Settlement Document to each Participant.</w:t>
                  </w:r>
                </w:p>
              </w:tc>
              <w:tc>
                <w:tcPr>
                  <w:tcW w:w="234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 xml:space="preserve">Before </w:t>
                  </w:r>
                  <w:ins w:id="97" w:author="Chris Goodman" w:date="2018-07-31T15:05:00Z">
                    <w:r w:rsidR="00F32176">
                      <w:rPr>
                        <w:rFonts w:ascii="Arial" w:hAnsi="Arial" w:cs="Arial"/>
                        <w:sz w:val="22"/>
                        <w:szCs w:val="22"/>
                        <w:lang w:val="en-IE"/>
                      </w:rPr>
                      <w:t>00</w:t>
                    </w:r>
                  </w:ins>
                  <w:del w:id="98" w:author="Chris Goodman" w:date="2018-07-31T15:05:00Z">
                    <w:r w:rsidRPr="00CD5564" w:rsidDel="00F32176">
                      <w:rPr>
                        <w:rFonts w:ascii="Arial" w:hAnsi="Arial" w:cs="Arial"/>
                        <w:sz w:val="22"/>
                        <w:szCs w:val="22"/>
                        <w:lang w:val="en-IE"/>
                      </w:rPr>
                      <w:delText>17</w:delText>
                    </w:r>
                  </w:del>
                  <w:r w:rsidRPr="00CD5564">
                    <w:rPr>
                      <w:rFonts w:ascii="Arial" w:hAnsi="Arial" w:cs="Arial"/>
                      <w:sz w:val="22"/>
                      <w:szCs w:val="22"/>
                      <w:lang w:val="en-IE"/>
                    </w:rPr>
                    <w:t>:00, 4 WD after the date of issue of the Self Billing Invoice</w:t>
                  </w:r>
                </w:p>
              </w:tc>
              <w:tc>
                <w:tcPr>
                  <w:tcW w:w="189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In accordance with Agreed Procedure 17 “Banking and Participant Payments”</w:t>
                  </w:r>
                </w:p>
              </w:tc>
              <w:tc>
                <w:tcPr>
                  <w:tcW w:w="144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Market Operator</w:t>
                  </w:r>
                </w:p>
              </w:tc>
              <w:tc>
                <w:tcPr>
                  <w:tcW w:w="1620" w:type="dxa"/>
                  <w:tcBorders>
                    <w:bottom w:val="single" w:sz="12" w:space="0" w:color="000000"/>
                  </w:tcBorders>
                </w:tcPr>
                <w:p w:rsidR="00CD5564" w:rsidRPr="00CD5564" w:rsidRDefault="00CD5564" w:rsidP="00CD5564">
                  <w:pPr>
                    <w:spacing w:before="60" w:after="60"/>
                    <w:cnfStyle w:val="010000000000"/>
                    <w:rPr>
                      <w:rFonts w:ascii="Arial" w:hAnsi="Arial" w:cs="Arial"/>
                      <w:sz w:val="22"/>
                      <w:szCs w:val="22"/>
                      <w:lang w:val="en-IE"/>
                    </w:rPr>
                  </w:pPr>
                  <w:r w:rsidRPr="00CD5564">
                    <w:rPr>
                      <w:rFonts w:ascii="Arial" w:hAnsi="Arial" w:cs="Arial"/>
                      <w:sz w:val="22"/>
                      <w:szCs w:val="22"/>
                      <w:lang w:val="en-IE"/>
                    </w:rPr>
                    <w:t>Participant</w:t>
                  </w:r>
                </w:p>
              </w:tc>
            </w:tr>
          </w:tbl>
          <w:p w:rsidR="00CD5564" w:rsidRPr="00CD5564" w:rsidRDefault="00CD5564" w:rsidP="00CD5564">
            <w:pPr>
              <w:spacing w:line="480" w:lineRule="auto"/>
              <w:rPr>
                <w:rFonts w:ascii="Arial" w:hAnsi="Arial" w:cs="Arial"/>
                <w:color w:val="000000" w:themeColor="text1"/>
                <w:sz w:val="22"/>
                <w:szCs w:val="22"/>
                <w:lang w:val="en-IE"/>
              </w:rPr>
            </w:pPr>
          </w:p>
          <w:p w:rsidR="00CD5564" w:rsidRDefault="00CD5564" w:rsidP="00CD5564">
            <w:pPr>
              <w:spacing w:line="480" w:lineRule="auto"/>
              <w:rPr>
                <w:color w:val="000000"/>
                <w:szCs w:val="24"/>
              </w:rPr>
            </w:pPr>
          </w:p>
          <w:p w:rsidR="00CD5564" w:rsidRDefault="00CD5564" w:rsidP="00CD5564">
            <w:pPr>
              <w:spacing w:line="480" w:lineRule="auto"/>
              <w:rPr>
                <w:color w:val="000000"/>
                <w:szCs w:val="24"/>
              </w:rPr>
            </w:pPr>
          </w:p>
          <w:p w:rsidR="00622AC0" w:rsidRDefault="00622AC0" w:rsidP="00CD5564">
            <w:pPr>
              <w:spacing w:line="480" w:lineRule="auto"/>
              <w:rPr>
                <w:color w:val="000000"/>
                <w:szCs w:val="24"/>
              </w:rPr>
            </w:pPr>
          </w:p>
          <w:p w:rsidR="00622AC0" w:rsidRDefault="00622AC0" w:rsidP="00CD5564">
            <w:pPr>
              <w:spacing w:line="480" w:lineRule="auto"/>
              <w:rPr>
                <w:color w:val="000000"/>
                <w:szCs w:val="24"/>
              </w:rPr>
            </w:pPr>
          </w:p>
          <w:p w:rsidR="00622AC0" w:rsidRDefault="00622AC0" w:rsidP="00CD5564">
            <w:pPr>
              <w:spacing w:line="480" w:lineRule="auto"/>
              <w:rPr>
                <w:color w:val="000000"/>
                <w:szCs w:val="24"/>
              </w:rPr>
            </w:pPr>
          </w:p>
          <w:p w:rsidR="00622AC0" w:rsidRDefault="00622AC0" w:rsidP="00CD5564">
            <w:pPr>
              <w:spacing w:line="480" w:lineRule="auto"/>
              <w:rPr>
                <w:color w:val="000000"/>
                <w:szCs w:val="24"/>
              </w:rPr>
            </w:pPr>
          </w:p>
          <w:p w:rsidR="00622AC0" w:rsidRDefault="00622AC0" w:rsidP="00CD5564">
            <w:pPr>
              <w:spacing w:line="480" w:lineRule="auto"/>
              <w:rPr>
                <w:color w:val="000000"/>
                <w:szCs w:val="24"/>
              </w:rPr>
            </w:pPr>
          </w:p>
          <w:p w:rsidR="00CD5564" w:rsidRPr="004C53E7" w:rsidDel="00404964" w:rsidRDefault="00CD5564" w:rsidP="00CD5564">
            <w:pPr>
              <w:spacing w:line="480" w:lineRule="auto"/>
              <w:rPr>
                <w:rFonts w:ascii="Calibri" w:hAnsi="Calibri" w:cs="Arial"/>
                <w:lang w:val="en-IE"/>
              </w:rPr>
            </w:pPr>
          </w:p>
        </w:tc>
      </w:tr>
      <w:tr w:rsidR="004C53E7" w:rsidRPr="004C53E7" w:rsidTr="00CD5564">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CD5564">
        <w:tc>
          <w:tcPr>
            <w:tcW w:w="9243" w:type="dxa"/>
            <w:gridSpan w:val="6"/>
            <w:vAlign w:val="center"/>
          </w:tcPr>
          <w:p w:rsidR="004C53E7" w:rsidRDefault="004C53E7" w:rsidP="00693AA7">
            <w:pPr>
              <w:rPr>
                <w:rFonts w:ascii="Calibri" w:hAnsi="Calibri" w:cs="Arial"/>
                <w:lang w:val="en-IE"/>
              </w:rPr>
            </w:pPr>
          </w:p>
          <w:p w:rsidR="00646186" w:rsidRDefault="00646186" w:rsidP="00693AA7">
            <w:pPr>
              <w:rPr>
                <w:rFonts w:ascii="Calibri" w:hAnsi="Calibri" w:cs="Arial"/>
                <w:lang w:val="en-IE"/>
              </w:rPr>
            </w:pPr>
            <w:r>
              <w:rPr>
                <w:rFonts w:ascii="Calibri" w:hAnsi="Calibri" w:cs="Arial"/>
                <w:lang w:val="en-IE"/>
              </w:rPr>
              <w:t>This proposal is required to ensure that the codified timelines for payments to be made where an Unsecured Bad Debt Occurs are achievable.</w:t>
            </w:r>
          </w:p>
          <w:p w:rsidR="00646186" w:rsidRDefault="00646186" w:rsidP="00693AA7">
            <w:pPr>
              <w:rPr>
                <w:rFonts w:ascii="Calibri" w:hAnsi="Calibri" w:cs="Arial"/>
                <w:lang w:val="en-IE"/>
              </w:rPr>
            </w:pPr>
          </w:p>
          <w:p w:rsidR="00646186" w:rsidRDefault="00646186" w:rsidP="00693AA7">
            <w:pPr>
              <w:rPr>
                <w:rFonts w:ascii="Calibri" w:hAnsi="Calibri" w:cs="Arial"/>
                <w:lang w:val="en-IE"/>
              </w:rPr>
            </w:pPr>
            <w:r>
              <w:rPr>
                <w:rFonts w:ascii="Calibri" w:hAnsi="Calibri" w:cs="Arial"/>
                <w:lang w:val="en-IE"/>
              </w:rPr>
              <w:t>This proposal is also required to correct an error whereby those Participants whose payments are decreased or charges are increased are incorrectly referred to as SEM Creditors where this can in fact be SEM Creditors and SEM Debtors as the Part B provisions provide for a pro rata smear of the bad debt based on Metered Quantity for Generator Units as opposed to on payment amounts for SEM Creditors.</w:t>
            </w:r>
          </w:p>
          <w:p w:rsidR="00646186" w:rsidRPr="004C53E7" w:rsidRDefault="00646186" w:rsidP="00693AA7">
            <w:pPr>
              <w:rPr>
                <w:rFonts w:ascii="Calibri" w:hAnsi="Calibri" w:cs="Arial"/>
                <w:lang w:val="en-IE"/>
              </w:rPr>
            </w:pPr>
          </w:p>
        </w:tc>
      </w:tr>
      <w:tr w:rsidR="004C53E7" w:rsidRPr="004C53E7" w:rsidTr="00CD5564">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CD5564">
        <w:tc>
          <w:tcPr>
            <w:tcW w:w="9243" w:type="dxa"/>
            <w:gridSpan w:val="6"/>
            <w:vAlign w:val="center"/>
          </w:tcPr>
          <w:p w:rsidR="004C53E7" w:rsidRDefault="004C53E7" w:rsidP="00693AA7">
            <w:pPr>
              <w:spacing w:line="480" w:lineRule="auto"/>
              <w:rPr>
                <w:rFonts w:ascii="Calibri" w:hAnsi="Calibri" w:cs="Arial"/>
                <w:lang w:val="en-IE"/>
              </w:rPr>
            </w:pPr>
          </w:p>
          <w:p w:rsidR="00646186" w:rsidRPr="009D2D9E" w:rsidRDefault="00646186" w:rsidP="00646186">
            <w:pPr>
              <w:pStyle w:val="CERLEVEL5"/>
              <w:rPr>
                <w:lang w:val="en-IE"/>
              </w:rPr>
            </w:pPr>
            <w:r w:rsidRPr="009D2D9E">
              <w:rPr>
                <w:lang w:val="en-IE"/>
              </w:rPr>
              <w:t xml:space="preserve">to facilitate the efficient, economic and coordinated operation, administration and development of the Single Electricity Market in a financially secure manner; </w:t>
            </w:r>
          </w:p>
          <w:p w:rsidR="00646186" w:rsidRPr="00646186" w:rsidRDefault="00646186" w:rsidP="00646186">
            <w:pPr>
              <w:pStyle w:val="CERLEVEL5"/>
              <w:numPr>
                <w:ilvl w:val="4"/>
                <w:numId w:val="4"/>
              </w:numPr>
              <w:rPr>
                <w:lang w:val="en-IE"/>
              </w:rPr>
            </w:pPr>
            <w:r w:rsidRPr="00646186">
              <w:rPr>
                <w:lang w:val="en-IE"/>
              </w:rPr>
              <w:t xml:space="preserve">to provide transparency in the operation of the Single Electricity Market; </w:t>
            </w:r>
          </w:p>
          <w:p w:rsidR="00646186" w:rsidRPr="004C53E7" w:rsidRDefault="00646186" w:rsidP="00646186">
            <w:pPr>
              <w:pStyle w:val="CERLEVEL5"/>
              <w:numPr>
                <w:ilvl w:val="0"/>
                <w:numId w:val="0"/>
              </w:numPr>
              <w:ind w:left="1701"/>
              <w:rPr>
                <w:rFonts w:ascii="Calibri" w:hAnsi="Calibri" w:cs="Arial"/>
                <w:lang w:val="en-IE"/>
              </w:rPr>
            </w:pPr>
          </w:p>
        </w:tc>
      </w:tr>
      <w:tr w:rsidR="004C53E7" w:rsidRPr="004C53E7" w:rsidTr="00CD5564">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CD5564">
        <w:tc>
          <w:tcPr>
            <w:tcW w:w="9243" w:type="dxa"/>
            <w:gridSpan w:val="6"/>
            <w:vAlign w:val="center"/>
          </w:tcPr>
          <w:p w:rsidR="004C53E7" w:rsidRDefault="004C53E7" w:rsidP="00693AA7">
            <w:pPr>
              <w:spacing w:line="480" w:lineRule="auto"/>
              <w:rPr>
                <w:rFonts w:ascii="Calibri" w:hAnsi="Calibri" w:cs="Arial"/>
                <w:lang w:val="en-IE"/>
              </w:rPr>
            </w:pPr>
          </w:p>
          <w:p w:rsidR="00646186" w:rsidRPr="004C53E7" w:rsidRDefault="00646186" w:rsidP="00693AA7">
            <w:pPr>
              <w:spacing w:line="480" w:lineRule="auto"/>
              <w:rPr>
                <w:rFonts w:ascii="Calibri" w:hAnsi="Calibri" w:cs="Arial"/>
                <w:lang w:val="en-IE"/>
              </w:rPr>
            </w:pPr>
            <w:r>
              <w:rPr>
                <w:rFonts w:ascii="Calibri" w:hAnsi="Calibri" w:cs="Arial"/>
                <w:lang w:val="en-IE"/>
              </w:rPr>
              <w:t>If this proposal is not implemented the Part B rules governing the treatment of Unsecured Bad Debts will include a payment timeline that is not achievable and will be materially incorrect with regards incorrect references to SEM Creditors experiencing reduced payments.</w:t>
            </w:r>
          </w:p>
        </w:tc>
      </w:tr>
      <w:tr w:rsidR="004C53E7" w:rsidRPr="004C53E7" w:rsidTr="00CD5564">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CD5564">
        <w:trPr>
          <w:trHeight w:val="507"/>
        </w:trPr>
        <w:tc>
          <w:tcPr>
            <w:tcW w:w="4621" w:type="dxa"/>
            <w:gridSpan w:val="3"/>
            <w:vAlign w:val="center"/>
          </w:tcPr>
          <w:p w:rsidR="004C53E7" w:rsidRDefault="004C53E7" w:rsidP="00693AA7">
            <w:pPr>
              <w:spacing w:line="480" w:lineRule="auto"/>
              <w:rPr>
                <w:rFonts w:ascii="Calibri" w:hAnsi="Calibri" w:cs="Arial"/>
                <w:lang w:val="en-IE"/>
              </w:rPr>
            </w:pPr>
          </w:p>
          <w:p w:rsidR="00646186" w:rsidRPr="004C53E7" w:rsidDel="00404964" w:rsidRDefault="00646186"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646186" w:rsidP="00693AA7">
            <w:pPr>
              <w:spacing w:line="480" w:lineRule="auto"/>
              <w:rPr>
                <w:rFonts w:ascii="Calibri" w:hAnsi="Calibri" w:cs="Arial"/>
                <w:lang w:val="en-IE"/>
              </w:rPr>
            </w:pPr>
            <w:r>
              <w:rPr>
                <w:rFonts w:ascii="Calibri" w:hAnsi="Calibri" w:cs="Arial"/>
                <w:lang w:val="en-IE"/>
              </w:rPr>
              <w:t>No system or process impacts anticipated</w:t>
            </w:r>
          </w:p>
        </w:tc>
      </w:tr>
      <w:tr w:rsidR="004C53E7" w:rsidRPr="004C53E7" w:rsidTr="00CD5564">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5FA435C"/>
    <w:multiLevelType w:val="multilevel"/>
    <w:tmpl w:val="DA3AA56A"/>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2B038D"/>
    <w:multiLevelType w:val="multilevel"/>
    <w:tmpl w:val="B120C882"/>
    <w:lvl w:ilvl="0">
      <w:start w:val="1"/>
      <w:numFmt w:val="decimal"/>
      <w:pStyle w:val="APNUMHEAD1"/>
      <w:lvlText w:val="%1."/>
      <w:lvlJc w:val="left"/>
      <w:pPr>
        <w:tabs>
          <w:tab w:val="num" w:pos="851"/>
        </w:tabs>
        <w:ind w:left="850" w:hanging="850"/>
      </w:pPr>
      <w:rPr>
        <w:rFonts w:ascii="Arial" w:hAnsi="Arial" w:cs="Times New Roman" w:hint="default"/>
        <w:b/>
        <w:i w:val="0"/>
        <w:sz w:val="28"/>
        <w:szCs w:val="28"/>
      </w:rPr>
    </w:lvl>
    <w:lvl w:ilvl="1">
      <w:start w:val="1"/>
      <w:numFmt w:val="decimal"/>
      <w:pStyle w:val="APNUMHEAD2"/>
      <w:lvlText w:val="%1.%2"/>
      <w:lvlJc w:val="left"/>
      <w:pPr>
        <w:tabs>
          <w:tab w:val="num" w:pos="851"/>
        </w:tabs>
        <w:ind w:left="850" w:hanging="850"/>
      </w:pPr>
      <w:rPr>
        <w:rFonts w:ascii="Arial" w:hAnsi="Arial" w:cs="Times New Roman" w:hint="default"/>
        <w:b/>
        <w:i w:val="0"/>
        <w:sz w:val="24"/>
        <w:szCs w:val="24"/>
      </w:rPr>
    </w:lvl>
    <w:lvl w:ilvl="2">
      <w:start w:val="1"/>
      <w:numFmt w:val="decimal"/>
      <w:pStyle w:val="APNUMHEAD3"/>
      <w:lvlText w:val="%1.%2.%3"/>
      <w:lvlJc w:val="left"/>
      <w:pPr>
        <w:tabs>
          <w:tab w:val="num" w:pos="851"/>
        </w:tabs>
        <w:ind w:left="850" w:hanging="850"/>
      </w:pPr>
      <w:rPr>
        <w:rFonts w:ascii="Arial" w:hAnsi="Arial" w:cs="Times New Roman" w:hint="default"/>
        <w:b w:val="0"/>
        <w:i/>
        <w:color w:val="000000"/>
        <w:sz w:val="22"/>
        <w:szCs w:val="22"/>
      </w:rPr>
    </w:lvl>
    <w:lvl w:ilvl="3">
      <w:start w:val="1"/>
      <w:numFmt w:val="decimal"/>
      <w:lvlText w:val="%4%1.%2.%3."/>
      <w:lvlJc w:val="left"/>
      <w:pPr>
        <w:tabs>
          <w:tab w:val="num" w:pos="851"/>
        </w:tabs>
        <w:ind w:left="850" w:hanging="850"/>
      </w:pPr>
      <w:rPr>
        <w:rFonts w:cs="Times New Roman" w:hint="default"/>
      </w:rPr>
    </w:lvl>
    <w:lvl w:ilvl="4">
      <w:start w:val="1"/>
      <w:numFmt w:val="decimal"/>
      <w:lvlText w:val="%1.%2.%3.%4.%5."/>
      <w:lvlJc w:val="left"/>
      <w:pPr>
        <w:tabs>
          <w:tab w:val="num" w:pos="851"/>
        </w:tabs>
        <w:ind w:left="850" w:hanging="850"/>
      </w:pPr>
      <w:rPr>
        <w:rFonts w:cs="Times New Roman" w:hint="default"/>
      </w:rPr>
    </w:lvl>
    <w:lvl w:ilvl="5">
      <w:start w:val="1"/>
      <w:numFmt w:val="decimal"/>
      <w:lvlText w:val="%1.%2.%3.%4.%5.%6."/>
      <w:lvlJc w:val="left"/>
      <w:pPr>
        <w:tabs>
          <w:tab w:val="num" w:pos="851"/>
        </w:tabs>
        <w:ind w:left="850" w:hanging="850"/>
      </w:pPr>
      <w:rPr>
        <w:rFonts w:cs="Times New Roman" w:hint="default"/>
      </w:rPr>
    </w:lvl>
    <w:lvl w:ilvl="6">
      <w:start w:val="1"/>
      <w:numFmt w:val="decimal"/>
      <w:lvlText w:val="%1.%2.%3.%4.%5.%6.%7."/>
      <w:lvlJc w:val="left"/>
      <w:pPr>
        <w:tabs>
          <w:tab w:val="num" w:pos="851"/>
        </w:tabs>
        <w:ind w:left="850" w:hanging="850"/>
      </w:pPr>
      <w:rPr>
        <w:rFonts w:cs="Times New Roman" w:hint="default"/>
      </w:rPr>
    </w:lvl>
    <w:lvl w:ilvl="7">
      <w:start w:val="1"/>
      <w:numFmt w:val="decimal"/>
      <w:lvlText w:val="%1.%2.%3.%4.%5.%6.%7.%8."/>
      <w:lvlJc w:val="left"/>
      <w:pPr>
        <w:tabs>
          <w:tab w:val="num" w:pos="851"/>
        </w:tabs>
        <w:ind w:left="850" w:hanging="850"/>
      </w:pPr>
      <w:rPr>
        <w:rFonts w:cs="Times New Roman" w:hint="default"/>
      </w:rPr>
    </w:lvl>
    <w:lvl w:ilvl="8">
      <w:start w:val="1"/>
      <w:numFmt w:val="decimal"/>
      <w:lvlText w:val="%1.%2.%3.%4.%5.%6.%7.%8.%9."/>
      <w:lvlJc w:val="left"/>
      <w:pPr>
        <w:tabs>
          <w:tab w:val="num" w:pos="851"/>
        </w:tabs>
        <w:ind w:left="850" w:hanging="850"/>
      </w:pPr>
      <w:rPr>
        <w:rFonts w:cs="Times New Roman" w:hint="default"/>
      </w:rPr>
    </w:lvl>
  </w:abstractNum>
  <w:abstractNum w:abstractNumId="3">
    <w:nsid w:val="421C79EB"/>
    <w:multiLevelType w:val="multilevel"/>
    <w:tmpl w:val="2744C70E"/>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2"/>
    </w:lvlOverride>
    <w:lvlOverride w:ilvl="2">
      <w:startOverride w:val="7"/>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2"/>
    </w:lvlOverride>
    <w:lvlOverride w:ilvl="2">
      <w:startOverride w:val="7"/>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4C53E7"/>
    <w:rsid w:val="00025FCD"/>
    <w:rsid w:val="00076047"/>
    <w:rsid w:val="000A0A2E"/>
    <w:rsid w:val="001106E3"/>
    <w:rsid w:val="001609FF"/>
    <w:rsid w:val="001A3AF5"/>
    <w:rsid w:val="001A7153"/>
    <w:rsid w:val="001B261A"/>
    <w:rsid w:val="002012B7"/>
    <w:rsid w:val="00404652"/>
    <w:rsid w:val="004A38DC"/>
    <w:rsid w:val="004C53E7"/>
    <w:rsid w:val="0050030B"/>
    <w:rsid w:val="00524A91"/>
    <w:rsid w:val="005702B4"/>
    <w:rsid w:val="00570D17"/>
    <w:rsid w:val="005B513E"/>
    <w:rsid w:val="005B7695"/>
    <w:rsid w:val="005D345C"/>
    <w:rsid w:val="00622AC0"/>
    <w:rsid w:val="006239C7"/>
    <w:rsid w:val="0063249B"/>
    <w:rsid w:val="00646186"/>
    <w:rsid w:val="00687A3E"/>
    <w:rsid w:val="00690E9A"/>
    <w:rsid w:val="00693AA7"/>
    <w:rsid w:val="006B2521"/>
    <w:rsid w:val="006C13F9"/>
    <w:rsid w:val="006E02C1"/>
    <w:rsid w:val="006F095F"/>
    <w:rsid w:val="007B2608"/>
    <w:rsid w:val="007D54ED"/>
    <w:rsid w:val="0081044D"/>
    <w:rsid w:val="00816AE3"/>
    <w:rsid w:val="0082726B"/>
    <w:rsid w:val="00890029"/>
    <w:rsid w:val="00931ECF"/>
    <w:rsid w:val="00A05CA7"/>
    <w:rsid w:val="00A919A1"/>
    <w:rsid w:val="00A93E14"/>
    <w:rsid w:val="00AA5C1C"/>
    <w:rsid w:val="00AB3AF3"/>
    <w:rsid w:val="00AB6479"/>
    <w:rsid w:val="00B1443C"/>
    <w:rsid w:val="00BB1736"/>
    <w:rsid w:val="00BC6F39"/>
    <w:rsid w:val="00BD46F8"/>
    <w:rsid w:val="00C6689F"/>
    <w:rsid w:val="00C7179C"/>
    <w:rsid w:val="00CA52A6"/>
    <w:rsid w:val="00CC4B45"/>
    <w:rsid w:val="00CC4C3F"/>
    <w:rsid w:val="00CD0E94"/>
    <w:rsid w:val="00CD5564"/>
    <w:rsid w:val="00D1310C"/>
    <w:rsid w:val="00D74B02"/>
    <w:rsid w:val="00DB56D9"/>
    <w:rsid w:val="00DC4D50"/>
    <w:rsid w:val="00DE364E"/>
    <w:rsid w:val="00E04976"/>
    <w:rsid w:val="00E85330"/>
    <w:rsid w:val="00EC45AF"/>
    <w:rsid w:val="00ED2814"/>
    <w:rsid w:val="00F32176"/>
    <w:rsid w:val="00F46C39"/>
    <w:rsid w:val="00F5362F"/>
    <w:rsid w:val="00F565B1"/>
    <w:rsid w:val="00F6778E"/>
    <w:rsid w:val="00FC5FCD"/>
    <w:rsid w:val="00FE24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646186"/>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646186"/>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646186"/>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646186"/>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646186"/>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646186"/>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646186"/>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4Char">
    <w:name w:val="CER LEVEL 4 Char"/>
    <w:basedOn w:val="DefaultParagraphFont"/>
    <w:link w:val="CERLEVEL4"/>
    <w:locked/>
    <w:rsid w:val="007B2608"/>
    <w:rPr>
      <w:rFonts w:ascii="Arial" w:eastAsiaTheme="minorEastAsia" w:hAnsi="Arial" w:cs="Times New Roman"/>
    </w:rPr>
  </w:style>
  <w:style w:type="paragraph" w:styleId="ListParagraph">
    <w:name w:val="List Paragraph"/>
    <w:basedOn w:val="Normal"/>
    <w:uiPriority w:val="34"/>
    <w:qFormat/>
    <w:rsid w:val="00F5362F"/>
    <w:pPr>
      <w:ind w:left="720"/>
      <w:contextualSpacing/>
    </w:pPr>
  </w:style>
  <w:style w:type="paragraph" w:customStyle="1" w:styleId="CERGlossaryDefinition">
    <w:name w:val="CER Glossary Definition"/>
    <w:basedOn w:val="CERGlossaryTerm"/>
    <w:rsid w:val="00CD5564"/>
    <w:pPr>
      <w:jc w:val="both"/>
    </w:pPr>
    <w:rPr>
      <w:b w:val="0"/>
    </w:rPr>
  </w:style>
  <w:style w:type="paragraph" w:customStyle="1" w:styleId="CERGlossaryTerm">
    <w:name w:val="CER Glossary Term"/>
    <w:basedOn w:val="Normal"/>
    <w:rsid w:val="00CD5564"/>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APNUMHEAD1">
    <w:name w:val="AP NUM HEAD 1"/>
    <w:rsid w:val="00CD5564"/>
    <w:pPr>
      <w:keepNext/>
      <w:pageBreakBefore/>
      <w:numPr>
        <w:numId w:val="7"/>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CD5564"/>
    <w:pPr>
      <w:numPr>
        <w:ilvl w:val="1"/>
        <w:numId w:val="7"/>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CD5564"/>
    <w:pPr>
      <w:keepNext/>
      <w:numPr>
        <w:ilvl w:val="2"/>
        <w:numId w:val="7"/>
      </w:numPr>
      <w:spacing w:after="0" w:line="240" w:lineRule="auto"/>
    </w:pPr>
    <w:rPr>
      <w:rFonts w:ascii="Arial" w:eastAsia="Times New Roman" w:hAnsi="Arial" w:cs="Times New Roman"/>
      <w:i/>
      <w:color w:val="000000"/>
      <w:szCs w:val="20"/>
      <w:lang w:val="en-GB"/>
    </w:rPr>
  </w:style>
  <w:style w:type="character" w:customStyle="1" w:styleId="APNUMHEAD3Char">
    <w:name w:val="AP NUM HEAD 3 Char"/>
    <w:basedOn w:val="DefaultParagraphFont"/>
    <w:link w:val="APNUMHEAD3"/>
    <w:locked/>
    <w:rsid w:val="00CD5564"/>
    <w:rPr>
      <w:rFonts w:ascii="Arial" w:eastAsia="Times New Roman" w:hAnsi="Arial" w:cs="Times New Roman"/>
      <w:i/>
      <w:color w:val="000000"/>
      <w:szCs w:val="20"/>
      <w:lang w:val="en-GB"/>
    </w:rPr>
  </w:style>
  <w:style w:type="paragraph" w:customStyle="1" w:styleId="ProcedureBody1">
    <w:name w:val="Procedure Body 1"/>
    <w:basedOn w:val="Normal"/>
    <w:rsid w:val="00CD5564"/>
    <w:pPr>
      <w:spacing w:before="60" w:after="60"/>
    </w:pPr>
  </w:style>
  <w:style w:type="table" w:styleId="TableList3">
    <w:name w:val="Table List 3"/>
    <w:basedOn w:val="TableNormal"/>
    <w:rsid w:val="00CD55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single" w:sz="18" w:space="0" w:color="auto"/>
          <w:bottom w:val="single" w:sz="18" w:space="0" w:color="auto"/>
        </w:tcBorders>
        <w:shd w:val="clear" w:color="auto" w:fill="auto"/>
      </w:tcPr>
    </w:tblStylePr>
    <w:tblStylePr w:type="lastRow">
      <w:rPr>
        <w:rFonts w:cs="Times New Roman"/>
        <w:color w:val="000000" w:themeColor="text1"/>
      </w:rPr>
      <w:tblPr/>
      <w:tcPr>
        <w:tcBorders>
          <w:top w:val="single" w:sz="6" w:space="0" w:color="000000"/>
          <w:bottom w:val="single" w:sz="6" w:space="0" w:color="000000"/>
        </w:tcBorders>
        <w:shd w:val="clear" w:color="auto" w:fill="auto"/>
      </w:tcPr>
    </w:tblStylePr>
    <w:tblStylePr w:type="firstCol">
      <w:rPr>
        <w:rFonts w:cs="Times New Roman"/>
        <w:b/>
        <w:color w:val="000000" w:themeColor="text1"/>
      </w:rPr>
    </w:tblStylePr>
    <w:tblStylePr w:type="swCell">
      <w:rPr>
        <w:rFonts w:cs="Times New Roman"/>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5702B4"/>
    <w:rPr>
      <w:rFonts w:ascii="Tahoma" w:hAnsi="Tahoma" w:cs="Tahoma"/>
      <w:sz w:val="16"/>
      <w:szCs w:val="16"/>
    </w:rPr>
  </w:style>
  <w:style w:type="character" w:customStyle="1" w:styleId="BalloonTextChar">
    <w:name w:val="Balloon Text Char"/>
    <w:basedOn w:val="DefaultParagraphFont"/>
    <w:link w:val="BalloonText"/>
    <w:uiPriority w:val="99"/>
    <w:semiHidden/>
    <w:rsid w:val="005702B4"/>
    <w:rPr>
      <w:rFonts w:ascii="Tahoma" w:eastAsia="Times New Roman" w:hAnsi="Tahoma" w:cs="Tahoma"/>
      <w:sz w:val="16"/>
      <w:szCs w:val="16"/>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1889</MMTID>
    <ModID xmlns="bd8dd43f-48f8-46ce-9b8d-78f402b7750b">761</ModID>
  </documentManagement>
</p:properties>
</file>

<file path=customXml/itemProps1.xml><?xml version="1.0" encoding="utf-8"?>
<ds:datastoreItem xmlns:ds="http://schemas.openxmlformats.org/officeDocument/2006/customXml" ds:itemID="{1762A552-5402-4DD9-95DF-807FBB77E0F3}"/>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2</TotalTime>
  <Pages>7</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slinnane</cp:lastModifiedBy>
  <cp:revision>4</cp:revision>
  <dcterms:created xsi:type="dcterms:W3CDTF">2018-08-02T14:13:00Z</dcterms:created>
  <dcterms:modified xsi:type="dcterms:W3CDTF">2018-08-03T09:58:00Z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1099</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Mod_25_18 Part B Unsecured Bad Energy Debt and Unsecured Bad Capacity Debt timelines and corrections.docx</vt:lpwstr>
  </property>
</Properties>
</file>