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B1011D" w:rsidRDefault="00B74B02" w:rsidP="00693AA7">
            <w:pPr>
              <w:jc w:val="center"/>
              <w:rPr>
                <w:rFonts w:ascii="Calibri" w:hAnsi="Calibri" w:cs="Arial"/>
                <w:lang w:val="en-IE"/>
              </w:rPr>
            </w:pPr>
            <w:r>
              <w:rPr>
                <w:rFonts w:ascii="Calibri" w:hAnsi="Calibri" w:cs="Arial"/>
                <w:lang w:val="en-IE"/>
              </w:rPr>
              <w:t>SEMO</w:t>
            </w:r>
          </w:p>
        </w:tc>
        <w:tc>
          <w:tcPr>
            <w:tcW w:w="2533" w:type="dxa"/>
            <w:gridSpan w:val="2"/>
            <w:vAlign w:val="center"/>
          </w:tcPr>
          <w:p w:rsidR="004C53E7" w:rsidRPr="004C53E7" w:rsidRDefault="008838AA" w:rsidP="00693AA7">
            <w:pPr>
              <w:jc w:val="center"/>
              <w:rPr>
                <w:rFonts w:ascii="Calibri" w:hAnsi="Calibri" w:cs="Arial"/>
                <w:b/>
                <w:lang w:val="en-IE"/>
              </w:rPr>
            </w:pPr>
            <w:r>
              <w:rPr>
                <w:rFonts w:ascii="Calibri" w:hAnsi="Calibri" w:cs="Arial"/>
                <w:b/>
                <w:lang w:val="en-IE"/>
              </w:rPr>
              <w:t>30/08/18</w:t>
            </w:r>
          </w:p>
        </w:tc>
        <w:tc>
          <w:tcPr>
            <w:tcW w:w="2311" w:type="dxa"/>
            <w:gridSpan w:val="2"/>
            <w:vAlign w:val="center"/>
          </w:tcPr>
          <w:p w:rsidR="004C53E7" w:rsidRPr="00B1011D" w:rsidRDefault="00132990" w:rsidP="00693AA7">
            <w:pPr>
              <w:jc w:val="center"/>
              <w:rPr>
                <w:rFonts w:ascii="Calibri" w:hAnsi="Calibri" w:cs="Arial"/>
                <w:lang w:val="en-IE"/>
              </w:rPr>
            </w:pPr>
            <w:r w:rsidRPr="00B1011D">
              <w:rPr>
                <w:rFonts w:ascii="Calibri" w:hAnsi="Calibri" w:cs="Arial"/>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8838AA" w:rsidP="00693AA7">
            <w:pPr>
              <w:jc w:val="center"/>
              <w:rPr>
                <w:rFonts w:ascii="Calibri" w:hAnsi="Calibri" w:cs="Arial"/>
                <w:b/>
                <w:lang w:val="en-IE"/>
              </w:rPr>
            </w:pPr>
            <w:r>
              <w:rPr>
                <w:rFonts w:ascii="Calibri" w:hAnsi="Calibri" w:cs="Arial"/>
                <w:b/>
                <w:lang w:val="en-IE"/>
              </w:rPr>
              <w:t>MOD_31_18</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B1011D" w:rsidRDefault="00B1011D" w:rsidP="00B1011D">
            <w:pPr>
              <w:jc w:val="center"/>
              <w:rPr>
                <w:rFonts w:ascii="Calibri" w:hAnsi="Calibri" w:cs="Arial"/>
                <w:lang w:val="en-IE"/>
              </w:rPr>
            </w:pPr>
            <w:r>
              <w:rPr>
                <w:rFonts w:ascii="Calibri" w:hAnsi="Calibri" w:cs="Arial"/>
                <w:lang w:val="en-IE"/>
              </w:rPr>
              <w:t>Michael Kelly</w:t>
            </w:r>
          </w:p>
        </w:tc>
        <w:tc>
          <w:tcPr>
            <w:tcW w:w="2925" w:type="dxa"/>
            <w:gridSpan w:val="2"/>
            <w:vAlign w:val="center"/>
          </w:tcPr>
          <w:p w:rsidR="004C53E7" w:rsidRPr="00B1011D" w:rsidRDefault="004C53E7" w:rsidP="00B1011D">
            <w:pPr>
              <w:jc w:val="center"/>
              <w:rPr>
                <w:rFonts w:ascii="Calibri" w:hAnsi="Calibri" w:cs="Arial"/>
                <w:lang w:val="en-IE"/>
              </w:rPr>
            </w:pPr>
          </w:p>
        </w:tc>
        <w:tc>
          <w:tcPr>
            <w:tcW w:w="3375" w:type="dxa"/>
            <w:gridSpan w:val="2"/>
            <w:vAlign w:val="center"/>
          </w:tcPr>
          <w:p w:rsidR="004C53E7" w:rsidRPr="00B1011D" w:rsidRDefault="00B1011D" w:rsidP="00B1011D">
            <w:pPr>
              <w:jc w:val="center"/>
              <w:rPr>
                <w:rFonts w:ascii="Calibri" w:hAnsi="Calibri" w:cs="Arial"/>
                <w:lang w:val="en-IE"/>
              </w:rPr>
            </w:pPr>
            <w:r w:rsidRPr="00B1011D">
              <w:rPr>
                <w:rFonts w:ascii="Calibri" w:hAnsi="Calibri" w:cs="Arial"/>
                <w:lang w:val="en-IE"/>
              </w:rPr>
              <w:t>Michael.Kelly@Eirgrid.com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615DDF" w:rsidRDefault="00615DDF" w:rsidP="00615DDF">
            <w:pPr>
              <w:jc w:val="center"/>
              <w:rPr>
                <w:rFonts w:ascii="Calibri" w:hAnsi="Calibri" w:cs="Arial"/>
                <w:b/>
                <w:lang w:val="en-IE"/>
              </w:rPr>
            </w:pPr>
          </w:p>
          <w:p w:rsidR="004C53E7" w:rsidRDefault="00615DDF" w:rsidP="008A25DD">
            <w:pPr>
              <w:rPr>
                <w:rFonts w:ascii="Calibri" w:hAnsi="Calibri" w:cs="Arial"/>
                <w:b/>
                <w:lang w:val="en-IE"/>
              </w:rPr>
            </w:pPr>
            <w:r w:rsidRPr="00615DDF">
              <w:rPr>
                <w:rFonts w:ascii="Calibri" w:hAnsi="Calibri" w:cs="Arial"/>
                <w:b/>
                <w:lang w:val="en-IE"/>
              </w:rPr>
              <w:t>Imbalance Pricing during outages of the Imbalance Pricing System</w:t>
            </w:r>
          </w:p>
          <w:p w:rsidR="00615DDF" w:rsidRPr="00615DDF" w:rsidRDefault="00615DDF" w:rsidP="00615DDF">
            <w:pPr>
              <w:jc w:val="center"/>
              <w:rPr>
                <w:rFonts w:ascii="Calibri" w:hAnsi="Calibri" w:cs="Arial"/>
                <w:b/>
                <w:lang w:val="en-IE"/>
              </w:rPr>
            </w:pP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E04976" w:rsidRPr="00B1011D" w:rsidRDefault="004C53E7" w:rsidP="00132990">
            <w:pPr>
              <w:jc w:val="center"/>
              <w:rPr>
                <w:rFonts w:ascii="Calibri" w:hAnsi="Calibri" w:cs="Arial"/>
                <w:lang w:val="en-IE"/>
              </w:rPr>
            </w:pPr>
            <w:r w:rsidRPr="00B1011D">
              <w:rPr>
                <w:rFonts w:ascii="Calibri" w:hAnsi="Calibri" w:cs="Arial"/>
                <w:lang w:val="en-IE"/>
              </w:rPr>
              <w:t>T&amp;SC</w:t>
            </w:r>
            <w:r w:rsidR="00132990" w:rsidRPr="00B1011D">
              <w:rPr>
                <w:rFonts w:ascii="Calibri" w:hAnsi="Calibri" w:cs="Arial"/>
                <w:lang w:val="en-IE"/>
              </w:rPr>
              <w:t xml:space="preserve"> </w:t>
            </w:r>
            <w:r w:rsidR="00FF2814" w:rsidRPr="00B1011D">
              <w:rPr>
                <w:rFonts w:ascii="Calibri" w:hAnsi="Calibri" w:cs="Arial"/>
                <w:lang w:val="en-IE"/>
              </w:rPr>
              <w:t>Part B</w:t>
            </w:r>
          </w:p>
          <w:p w:rsidR="00FF2814" w:rsidRPr="00B1011D" w:rsidRDefault="00FF2814" w:rsidP="00FF2814">
            <w:pPr>
              <w:jc w:val="center"/>
              <w:rPr>
                <w:rFonts w:ascii="Calibri" w:hAnsi="Calibri" w:cs="Arial"/>
                <w:lang w:val="en-IE"/>
              </w:rPr>
            </w:pPr>
            <w:r w:rsidRPr="00B1011D">
              <w:rPr>
                <w:rFonts w:ascii="Calibri" w:hAnsi="Calibri" w:cs="Arial"/>
                <w:lang w:val="en-IE"/>
              </w:rPr>
              <w:t>T&amp;SC Part B Glossary</w:t>
            </w:r>
          </w:p>
          <w:p w:rsidR="00132990" w:rsidRPr="00B1011D" w:rsidDel="00476388" w:rsidRDefault="00132990" w:rsidP="00132990">
            <w:pPr>
              <w:jc w:val="center"/>
              <w:rPr>
                <w:rFonts w:ascii="Calibri" w:hAnsi="Calibri" w:cs="Arial"/>
                <w:lang w:val="en-IE"/>
              </w:rPr>
            </w:pPr>
          </w:p>
        </w:tc>
        <w:tc>
          <w:tcPr>
            <w:tcW w:w="2925" w:type="dxa"/>
            <w:gridSpan w:val="2"/>
            <w:vAlign w:val="center"/>
          </w:tcPr>
          <w:p w:rsidR="004C53E7" w:rsidRPr="00B1011D" w:rsidRDefault="002771B3" w:rsidP="00693AA7">
            <w:pPr>
              <w:jc w:val="center"/>
              <w:rPr>
                <w:rFonts w:ascii="Calibri" w:hAnsi="Calibri" w:cs="Arial"/>
                <w:lang w:val="en-IE"/>
              </w:rPr>
            </w:pPr>
            <w:r w:rsidRPr="00B1011D">
              <w:rPr>
                <w:rFonts w:ascii="Calibri" w:hAnsi="Calibri" w:cs="Arial"/>
                <w:lang w:val="en-IE"/>
              </w:rPr>
              <w:t xml:space="preserve">Part B </w:t>
            </w:r>
            <w:r w:rsidR="00FF2814" w:rsidRPr="00B1011D">
              <w:rPr>
                <w:rFonts w:ascii="Calibri" w:hAnsi="Calibri" w:cs="Arial"/>
                <w:lang w:val="en-IE"/>
              </w:rPr>
              <w:t xml:space="preserve">Section </w:t>
            </w:r>
            <w:r w:rsidR="00B1011D" w:rsidRPr="00B1011D">
              <w:rPr>
                <w:rFonts w:ascii="Calibri" w:hAnsi="Calibri" w:cs="Arial"/>
                <w:lang w:val="en-IE"/>
              </w:rPr>
              <w:t>E</w:t>
            </w:r>
            <w:r w:rsidR="00BD369F">
              <w:rPr>
                <w:rFonts w:ascii="Calibri" w:hAnsi="Calibri" w:cs="Arial"/>
                <w:lang w:val="en-IE"/>
              </w:rPr>
              <w:t>.2.2.3</w:t>
            </w:r>
          </w:p>
          <w:p w:rsidR="00FF2814" w:rsidRPr="00B1011D" w:rsidRDefault="00FF2814" w:rsidP="00693AA7">
            <w:pPr>
              <w:jc w:val="center"/>
              <w:rPr>
                <w:rFonts w:ascii="Calibri" w:hAnsi="Calibri" w:cs="Arial"/>
                <w:lang w:val="en-IE"/>
              </w:rPr>
            </w:pPr>
          </w:p>
        </w:tc>
        <w:tc>
          <w:tcPr>
            <w:tcW w:w="3375" w:type="dxa"/>
            <w:gridSpan w:val="2"/>
            <w:vAlign w:val="center"/>
          </w:tcPr>
          <w:p w:rsidR="004C53E7" w:rsidRPr="00B1011D" w:rsidRDefault="00FF2814" w:rsidP="00693AA7">
            <w:pPr>
              <w:jc w:val="center"/>
              <w:rPr>
                <w:rFonts w:ascii="Calibri" w:hAnsi="Calibri" w:cs="Arial"/>
                <w:lang w:val="en-IE"/>
              </w:rPr>
            </w:pPr>
            <w:r w:rsidRPr="00B1011D">
              <w:rPr>
                <w:rFonts w:ascii="Calibri" w:hAnsi="Calibri" w:cs="Arial"/>
                <w:lang w:val="en-IE"/>
              </w:rPr>
              <w:t>Version 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B1011D" w:rsidRDefault="00B1011D" w:rsidP="00693AA7">
            <w:pPr>
              <w:rPr>
                <w:rFonts w:ascii="Calibri" w:hAnsi="Calibri" w:cs="Arial"/>
                <w:lang w:val="en-IE"/>
              </w:rPr>
            </w:pPr>
          </w:p>
          <w:p w:rsidR="006E15C4" w:rsidRDefault="00B1011D" w:rsidP="00693AA7">
            <w:pPr>
              <w:rPr>
                <w:rFonts w:ascii="Calibri" w:hAnsi="Calibri" w:cs="Arial"/>
                <w:lang w:val="en-IE"/>
              </w:rPr>
            </w:pPr>
            <w:r>
              <w:rPr>
                <w:rFonts w:ascii="Calibri" w:hAnsi="Calibri" w:cs="Arial"/>
                <w:lang w:val="en-IE"/>
              </w:rPr>
              <w:t xml:space="preserve">This proposed modification is adding </w:t>
            </w:r>
            <w:r w:rsidR="00A33F42">
              <w:rPr>
                <w:rFonts w:ascii="Calibri" w:hAnsi="Calibri" w:cs="Arial"/>
                <w:lang w:val="en-IE"/>
              </w:rPr>
              <w:t>a further backup</w:t>
            </w:r>
            <w:r>
              <w:rPr>
                <w:rFonts w:ascii="Calibri" w:hAnsi="Calibri" w:cs="Arial"/>
                <w:lang w:val="en-IE"/>
              </w:rPr>
              <w:t xml:space="preserve"> to the steps outlined in Section E</w:t>
            </w:r>
            <w:r w:rsidR="001D7410">
              <w:rPr>
                <w:rFonts w:ascii="Calibri" w:hAnsi="Calibri" w:cs="Arial"/>
                <w:lang w:val="en-IE"/>
              </w:rPr>
              <w:t xml:space="preserve">2.2.3 if the Market Operator cannot calculate the Imbalance Price following a scheduled outage of </w:t>
            </w:r>
            <w:r w:rsidR="006E078A">
              <w:rPr>
                <w:rFonts w:ascii="Calibri" w:hAnsi="Calibri" w:cs="Arial"/>
                <w:lang w:val="en-IE"/>
              </w:rPr>
              <w:t xml:space="preserve">greater than one hour of </w:t>
            </w:r>
            <w:r w:rsidR="001D7410">
              <w:rPr>
                <w:rFonts w:ascii="Calibri" w:hAnsi="Calibri" w:cs="Arial"/>
                <w:lang w:val="en-IE"/>
              </w:rPr>
              <w:t xml:space="preserve">the </w:t>
            </w:r>
            <w:r w:rsidR="006E078A">
              <w:rPr>
                <w:rFonts w:ascii="Calibri" w:hAnsi="Calibri" w:cs="Arial"/>
                <w:lang w:val="en-IE"/>
              </w:rPr>
              <w:t>M</w:t>
            </w:r>
            <w:r w:rsidR="001D7410">
              <w:rPr>
                <w:rFonts w:ascii="Calibri" w:hAnsi="Calibri" w:cs="Arial"/>
                <w:lang w:val="en-IE"/>
              </w:rPr>
              <w:t xml:space="preserve">arket </w:t>
            </w:r>
            <w:r w:rsidR="006E078A">
              <w:rPr>
                <w:rFonts w:ascii="Calibri" w:hAnsi="Calibri" w:cs="Arial"/>
                <w:lang w:val="en-IE"/>
              </w:rPr>
              <w:t>S</w:t>
            </w:r>
            <w:r w:rsidR="001D7410">
              <w:rPr>
                <w:rFonts w:ascii="Calibri" w:hAnsi="Calibri" w:cs="Arial"/>
                <w:lang w:val="en-IE"/>
              </w:rPr>
              <w:t xml:space="preserve">ystems. The Market Operator is proposing that if the Imbalance Price cannot be calculated following an outage then the </w:t>
            </w:r>
            <w:r w:rsidR="001D7410" w:rsidRPr="00EF65AD">
              <w:rPr>
                <w:rFonts w:ascii="Calibri" w:hAnsi="Calibri" w:cs="Arial"/>
                <w:lang w:val="en-IE"/>
              </w:rPr>
              <w:t>price associated with the Day-Ahead Trade Quantities</w:t>
            </w:r>
            <w:r w:rsidR="001D7410">
              <w:rPr>
                <w:rFonts w:ascii="Calibri" w:hAnsi="Calibri" w:cs="Arial"/>
                <w:lang w:val="en-IE"/>
              </w:rPr>
              <w:t xml:space="preserve"> is used instead. There is a separate modification proposal submitted for using the </w:t>
            </w:r>
            <w:r w:rsidR="001D7410" w:rsidRPr="00EF65AD">
              <w:rPr>
                <w:rFonts w:ascii="Calibri" w:hAnsi="Calibri" w:cs="Arial"/>
                <w:lang w:val="en-IE"/>
              </w:rPr>
              <w:t>price associated with the Day-Ahead Trade Quantities</w:t>
            </w:r>
            <w:r w:rsidR="001D7410">
              <w:rPr>
                <w:rFonts w:ascii="Calibri" w:hAnsi="Calibri" w:cs="Arial"/>
                <w:lang w:val="en-IE"/>
              </w:rPr>
              <w:t xml:space="preserve"> (see ref XXX). </w:t>
            </w:r>
          </w:p>
          <w:p w:rsidR="00FF2814" w:rsidRPr="004C53E7" w:rsidRDefault="00FF2814" w:rsidP="00693AA7">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EF65AD" w:rsidRPr="00EF65AD" w:rsidDel="00404964" w:rsidRDefault="001D7410" w:rsidP="00615DDF">
            <w:pPr>
              <w:rPr>
                <w:rFonts w:ascii="Calibri" w:hAnsi="Calibri" w:cs="Arial"/>
                <w:lang w:val="en-IE"/>
              </w:rPr>
            </w:pPr>
            <w:r w:rsidRPr="001D7410">
              <w:rPr>
                <w:rFonts w:ascii="Calibri" w:hAnsi="Calibri" w:cs="Arial"/>
                <w:lang w:val="en-IE"/>
              </w:rPr>
              <w:t>E.2.2.3 In the event of a scheduled outage of the Imbalance Pricing System</w:t>
            </w:r>
            <w:ins w:id="0" w:author="Dave Carroll" w:date="2018-08-30T08:51:00Z">
              <w:r w:rsidR="00615DDF">
                <w:rPr>
                  <w:rFonts w:ascii="Calibri" w:hAnsi="Calibri" w:cs="Arial"/>
                  <w:lang w:val="en-IE"/>
                </w:rPr>
                <w:t xml:space="preserve"> of no longer than one hour</w:t>
              </w:r>
            </w:ins>
            <w:r w:rsidRPr="001D7410">
              <w:rPr>
                <w:rFonts w:ascii="Calibri" w:hAnsi="Calibri" w:cs="Arial"/>
                <w:lang w:val="en-IE"/>
              </w:rPr>
              <w:t xml:space="preserve">, the Market Operator may delay the calculation and publication of Imbalance Prices for the Imbalance Pricing Periods, and Imbalance Settlement Prices for the Imbalance Settlement Periods, during the scheduled outage and until such time as the relevant system returns to service and the Market Operator is able to calculate those prices. </w:t>
            </w:r>
            <w:ins w:id="1" w:author="Dave Carroll" w:date="2018-08-30T08:52:00Z">
              <w:r w:rsidR="00615DDF">
                <w:rPr>
                  <w:rFonts w:ascii="Calibri" w:hAnsi="Calibri" w:cs="Arial"/>
                  <w:lang w:val="en-IE"/>
                </w:rPr>
                <w:t>Where the outage is not scheduled or is of greater length than one hour</w:t>
              </w:r>
            </w:ins>
            <w:ins w:id="2" w:author="Dave Carroll" w:date="2018-08-30T08:53:00Z">
              <w:r w:rsidR="00615DDF">
                <w:rPr>
                  <w:rFonts w:ascii="Calibri" w:hAnsi="Calibri" w:cs="Arial"/>
                  <w:lang w:val="en-IE"/>
                </w:rPr>
                <w:t xml:space="preserve">, </w:t>
              </w:r>
              <w:r w:rsidR="00615DDF" w:rsidRPr="00615DDF">
                <w:rPr>
                  <w:rFonts w:ascii="Calibri" w:hAnsi="Calibri" w:cs="Arial"/>
                  <w:lang w:val="en-IE"/>
                </w:rPr>
                <w:t>E.2.2.4 then applies and the price is set to the Market Back-Up Price in accordance with section E.5</w:t>
              </w:r>
            </w:ins>
            <w:ins w:id="3" w:author="Dave Carroll" w:date="2018-08-30T08:54:00Z">
              <w:r w:rsidR="00615DDF">
                <w:rPr>
                  <w:rFonts w:ascii="Calibri" w:hAnsi="Calibri" w:cs="Arial"/>
                  <w:lang w:val="en-IE"/>
                </w:rPr>
                <w:t>.</w:t>
              </w:r>
            </w:ins>
            <w:ins w:id="4" w:author="Dave Carroll" w:date="2018-08-30T08:52:00Z">
              <w:r w:rsidR="00615DDF">
                <w:rPr>
                  <w:rFonts w:ascii="Calibri" w:hAnsi="Calibri" w:cs="Arial"/>
                  <w:lang w:val="en-IE"/>
                </w:rPr>
                <w:t xml:space="preserve"> </w:t>
              </w:r>
            </w:ins>
            <w:r w:rsidRPr="001D7410">
              <w:rPr>
                <w:rFonts w:ascii="Calibri" w:hAnsi="Calibri" w:cs="Arial"/>
                <w:lang w:val="en-IE"/>
              </w:rPr>
              <w:t>The Market Operator shall notify Participants of any scheduled outage of the Imbalance Pricing System, and of the time at which it intends to recommence publishing Imbalance Prices and Imbalance Settlement Prices after the scheduled outage.</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6E15C4" w:rsidRPr="004C53E7" w:rsidRDefault="0066181E" w:rsidP="00BC44C9">
            <w:pPr>
              <w:rPr>
                <w:rFonts w:ascii="Calibri" w:hAnsi="Calibri" w:cs="Arial"/>
                <w:lang w:val="en-IE"/>
              </w:rPr>
            </w:pPr>
            <w:r>
              <w:rPr>
                <w:rFonts w:ascii="Calibri" w:hAnsi="Calibri" w:cs="Arial"/>
                <w:lang w:val="en-IE"/>
              </w:rPr>
              <w:t xml:space="preserve">While it is expected that scheduled outages will be of short duration, it is not possible to exclude the possibility of a long duration scheduled outage, or an outage over-run. This modification seeks to make the operation of the market more robust and controlled under this unlikely scenario. </w:t>
            </w:r>
            <w:r w:rsidR="001614E8">
              <w:rPr>
                <w:rFonts w:ascii="Calibri" w:hAnsi="Calibri" w:cs="Arial"/>
                <w:lang w:val="en-IE"/>
              </w:rPr>
              <w:t>The current system design and implementation is such that it is not practical to pause and resume</w:t>
            </w:r>
            <w:r w:rsidR="0036245A">
              <w:rPr>
                <w:rFonts w:ascii="Calibri" w:hAnsi="Calibri" w:cs="Arial"/>
                <w:lang w:val="en-IE"/>
              </w:rPr>
              <w:t xml:space="preserve"> the</w:t>
            </w:r>
            <w:r w:rsidR="001614E8">
              <w:rPr>
                <w:rFonts w:ascii="Calibri" w:hAnsi="Calibri" w:cs="Arial"/>
                <w:lang w:val="en-IE"/>
              </w:rPr>
              <w:t xml:space="preserve"> </w:t>
            </w:r>
            <w:r w:rsidR="0036245A">
              <w:rPr>
                <w:rFonts w:ascii="Calibri" w:hAnsi="Calibri" w:cs="Arial"/>
                <w:lang w:val="en-IE"/>
              </w:rPr>
              <w:t>I</w:t>
            </w:r>
            <w:r w:rsidR="001614E8">
              <w:rPr>
                <w:rFonts w:ascii="Calibri" w:hAnsi="Calibri" w:cs="Arial"/>
                <w:lang w:val="en-IE"/>
              </w:rPr>
              <w:t xml:space="preserve">mbalance </w:t>
            </w:r>
            <w:r w:rsidR="0036245A">
              <w:rPr>
                <w:rFonts w:ascii="Calibri" w:hAnsi="Calibri" w:cs="Arial"/>
                <w:lang w:val="en-IE"/>
              </w:rPr>
              <w:t>P</w:t>
            </w:r>
            <w:r w:rsidR="001614E8">
              <w:rPr>
                <w:rFonts w:ascii="Calibri" w:hAnsi="Calibri" w:cs="Arial"/>
                <w:lang w:val="en-IE"/>
              </w:rPr>
              <w:t>rice if the duration of the outage is greater than one hour.  This modif</w:t>
            </w:r>
            <w:r w:rsidR="00BC44C9">
              <w:rPr>
                <w:rFonts w:ascii="Calibri" w:hAnsi="Calibri" w:cs="Arial"/>
                <w:lang w:val="en-IE"/>
              </w:rPr>
              <w:t>ication is necessary to allow an I</w:t>
            </w:r>
            <w:r w:rsidR="001614E8">
              <w:rPr>
                <w:rFonts w:ascii="Calibri" w:hAnsi="Calibri" w:cs="Arial"/>
                <w:lang w:val="en-IE"/>
              </w:rPr>
              <w:t xml:space="preserve">mbalance </w:t>
            </w:r>
            <w:r w:rsidR="00BC44C9">
              <w:rPr>
                <w:rFonts w:ascii="Calibri" w:hAnsi="Calibri" w:cs="Arial"/>
                <w:lang w:val="en-IE"/>
              </w:rPr>
              <w:t>P</w:t>
            </w:r>
            <w:r w:rsidR="001614E8">
              <w:rPr>
                <w:rFonts w:ascii="Calibri" w:hAnsi="Calibri" w:cs="Arial"/>
                <w:lang w:val="en-IE"/>
              </w:rPr>
              <w:t xml:space="preserve">rice to be utilised which is not a static value based on the most recent </w:t>
            </w:r>
            <w:r w:rsidR="0036245A">
              <w:rPr>
                <w:rFonts w:ascii="Calibri" w:hAnsi="Calibri" w:cs="Arial"/>
                <w:lang w:val="en-IE"/>
              </w:rPr>
              <w:t>I</w:t>
            </w:r>
            <w:r w:rsidR="001614E8">
              <w:rPr>
                <w:rFonts w:ascii="Calibri" w:hAnsi="Calibri" w:cs="Arial"/>
                <w:lang w:val="en-IE"/>
              </w:rPr>
              <w:t xml:space="preserve">mbalance </w:t>
            </w:r>
            <w:r w:rsidR="0036245A">
              <w:rPr>
                <w:rFonts w:ascii="Calibri" w:hAnsi="Calibri" w:cs="Arial"/>
                <w:lang w:val="en-IE"/>
              </w:rPr>
              <w:t>P</w:t>
            </w:r>
            <w:r w:rsidR="001614E8">
              <w:rPr>
                <w:rFonts w:ascii="Calibri" w:hAnsi="Calibri" w:cs="Arial"/>
                <w:lang w:val="en-IE"/>
              </w:rPr>
              <w:t xml:space="preserve">rice. This is especially valuable to the market if the outage is of extended duration as this modification would </w:t>
            </w:r>
            <w:r>
              <w:rPr>
                <w:rFonts w:ascii="Calibri" w:hAnsi="Calibri" w:cs="Arial"/>
                <w:lang w:val="en-IE"/>
              </w:rPr>
              <w:t>deliver</w:t>
            </w:r>
            <w:r w:rsidR="001614E8">
              <w:rPr>
                <w:rFonts w:ascii="Calibri" w:hAnsi="Calibri" w:cs="Arial"/>
                <w:lang w:val="en-IE"/>
              </w:rPr>
              <w:t xml:space="preserve"> a price more reflective of the prevailing market co</w:t>
            </w:r>
            <w:r w:rsidR="00BC44C9">
              <w:rPr>
                <w:rFonts w:ascii="Calibri" w:hAnsi="Calibri" w:cs="Arial"/>
                <w:lang w:val="en-IE"/>
              </w:rPr>
              <w:t>n</w:t>
            </w:r>
            <w:r w:rsidR="001614E8">
              <w:rPr>
                <w:rFonts w:ascii="Calibri" w:hAnsi="Calibri" w:cs="Arial"/>
                <w:lang w:val="en-IE"/>
              </w:rPr>
              <w:t>ditions.</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6556E9" w:rsidRPr="006556E9" w:rsidRDefault="00B74B02" w:rsidP="006E15C4">
            <w:pPr>
              <w:overflowPunct/>
              <w:textAlignment w:val="auto"/>
            </w:pPr>
            <w:r>
              <w:rPr>
                <w:rFonts w:ascii="Calibri" w:hAnsi="Calibri" w:cs="Arial"/>
                <w:lang w:val="en-IE"/>
              </w:rPr>
              <w:t>Implementatio</w:t>
            </w:r>
            <w:r w:rsidR="00BC44C9">
              <w:rPr>
                <w:rFonts w:ascii="Calibri" w:hAnsi="Calibri" w:cs="Arial"/>
                <w:lang w:val="en-IE"/>
              </w:rPr>
              <w:t>n of this proposed modification</w:t>
            </w:r>
            <w:r>
              <w:rPr>
                <w:rFonts w:ascii="Calibri" w:hAnsi="Calibri" w:cs="Arial"/>
                <w:lang w:val="en-IE"/>
              </w:rPr>
              <w:t xml:space="preserve"> helps </w:t>
            </w:r>
            <w:r w:rsidRPr="00B74B02">
              <w:rPr>
                <w:rFonts w:ascii="Calibri" w:hAnsi="Calibri" w:cs="Arial"/>
                <w:lang w:val="en-IE"/>
              </w:rPr>
              <w:t xml:space="preserve">to provide </w:t>
            </w:r>
            <w:r>
              <w:rPr>
                <w:rFonts w:ascii="Calibri" w:hAnsi="Calibri" w:cs="Arial"/>
                <w:lang w:val="en-IE"/>
              </w:rPr>
              <w:t xml:space="preserve">further </w:t>
            </w:r>
            <w:r w:rsidRPr="00B74B02">
              <w:rPr>
                <w:rFonts w:ascii="Calibri" w:hAnsi="Calibri" w:cs="Arial"/>
                <w:lang w:val="en-IE"/>
              </w:rPr>
              <w:t xml:space="preserve">transparency in the operation of the Single Electricity Market </w:t>
            </w:r>
            <w:r>
              <w:rPr>
                <w:rFonts w:ascii="Calibri" w:hAnsi="Calibri" w:cs="Arial"/>
                <w:lang w:val="en-IE"/>
              </w:rPr>
              <w:t xml:space="preserve">by ensuring that an Imbalance Price </w:t>
            </w:r>
            <w:r w:rsidRPr="00EF65AD">
              <w:rPr>
                <w:rFonts w:ascii="Calibri" w:hAnsi="Calibri" w:cs="Arial"/>
                <w:lang w:val="en-IE"/>
              </w:rPr>
              <w:t>associated with the Day-Ahead Trade Quantities</w:t>
            </w:r>
            <w:r>
              <w:rPr>
                <w:rFonts w:ascii="Calibri" w:hAnsi="Calibri" w:cs="Arial"/>
                <w:lang w:val="en-IE"/>
              </w:rPr>
              <w:t xml:space="preserve"> </w:t>
            </w:r>
            <w:r>
              <w:rPr>
                <w:rFonts w:ascii="Calibri" w:hAnsi="Calibri" w:cs="Arial"/>
                <w:lang w:val="en-IE"/>
              </w:rPr>
              <w:lastRenderedPageBreak/>
              <w:t>is available in the event that a Backup Imbalance Price cannot be generated by the system during a</w:t>
            </w:r>
            <w:r w:rsidR="006E15C4">
              <w:rPr>
                <w:rFonts w:ascii="Calibri" w:hAnsi="Calibri" w:cs="Arial"/>
                <w:lang w:val="en-IE"/>
              </w:rPr>
              <w:t xml:space="preserve"> scheduled</w:t>
            </w:r>
            <w:r>
              <w:rPr>
                <w:rFonts w:ascii="Calibri" w:hAnsi="Calibri" w:cs="Arial"/>
                <w:lang w:val="en-IE"/>
              </w:rPr>
              <w:t xml:space="preserve"> outage.</w:t>
            </w:r>
            <w:r w:rsidR="006556E9" w:rsidRPr="006556E9">
              <w:t xml:space="preserve"> </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9113DB" w:rsidRDefault="009113DB" w:rsidP="00FA7743">
            <w:pPr>
              <w:rPr>
                <w:rFonts w:ascii="Calibri" w:hAnsi="Calibri" w:cs="Arial"/>
                <w:lang w:val="en-IE"/>
              </w:rPr>
            </w:pPr>
          </w:p>
          <w:p w:rsidR="00895E72" w:rsidRDefault="006E15C4" w:rsidP="006E15C4">
            <w:pPr>
              <w:overflowPunct/>
              <w:textAlignment w:val="auto"/>
              <w:rPr>
                <w:rFonts w:ascii="Calibri" w:hAnsi="Calibri" w:cs="Arial"/>
                <w:lang w:val="en-IE"/>
              </w:rPr>
            </w:pPr>
            <w:r>
              <w:rPr>
                <w:rFonts w:ascii="Calibri" w:hAnsi="Calibri" w:cs="Arial"/>
                <w:lang w:val="en-IE"/>
              </w:rPr>
              <w:t xml:space="preserve">Following a scheduled outage the Market Operator must calculate the Imbalance Price once the Market Systems return. There is a requirement to have Imbalance Prices available for </w:t>
            </w:r>
            <w:r w:rsidR="00BC44C9">
              <w:rPr>
                <w:rFonts w:ascii="Calibri" w:hAnsi="Calibri" w:cs="Arial"/>
                <w:lang w:val="en-IE"/>
              </w:rPr>
              <w:t xml:space="preserve">initial </w:t>
            </w:r>
            <w:bookmarkStart w:id="5" w:name="_GoBack"/>
            <w:bookmarkEnd w:id="5"/>
            <w:r>
              <w:rPr>
                <w:rFonts w:ascii="Calibri" w:hAnsi="Calibri" w:cs="Arial"/>
                <w:lang w:val="en-IE"/>
              </w:rPr>
              <w:t>settlement by 14:00 on D+1. There could be times whereby the Imbalance Price may not be available by then unless this interim modification is adapted.</w:t>
            </w:r>
          </w:p>
          <w:p w:rsidR="00895E72" w:rsidRPr="004C53E7" w:rsidRDefault="00895E72" w:rsidP="00FA7743">
            <w:pPr>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6556E9" w:rsidRPr="004C53E7" w:rsidDel="00404964" w:rsidRDefault="006556E9" w:rsidP="00693AA7">
            <w:pPr>
              <w:spacing w:line="480" w:lineRule="auto"/>
              <w:rPr>
                <w:rFonts w:ascii="Calibri" w:hAnsi="Calibri" w:cs="Arial"/>
                <w:lang w:val="en-IE"/>
              </w:rPr>
            </w:pPr>
            <w:r>
              <w:rPr>
                <w:rFonts w:ascii="Calibri" w:hAnsi="Calibri" w:cs="Arial"/>
                <w:lang w:val="en-IE"/>
              </w:rPr>
              <w:br/>
              <w:t>Not required</w:t>
            </w:r>
          </w:p>
        </w:tc>
        <w:tc>
          <w:tcPr>
            <w:tcW w:w="4622" w:type="dxa"/>
            <w:gridSpan w:val="3"/>
            <w:vAlign w:val="center"/>
          </w:tcPr>
          <w:p w:rsidR="006556E9" w:rsidRDefault="00B74B02" w:rsidP="006556E9">
            <w:pPr>
              <w:rPr>
                <w:rFonts w:ascii="Calibri" w:hAnsi="Calibri" w:cs="Arial"/>
                <w:lang w:val="en-IE"/>
              </w:rPr>
            </w:pPr>
            <w:r>
              <w:rPr>
                <w:rFonts w:ascii="Calibri" w:hAnsi="Calibri" w:cs="Arial"/>
                <w:lang w:val="en-IE"/>
              </w:rPr>
              <w:t xml:space="preserve">The Market Operator needs to develop a day ahead process to publish the </w:t>
            </w:r>
            <w:r w:rsidRPr="00EF65AD">
              <w:rPr>
                <w:rFonts w:ascii="Calibri" w:hAnsi="Calibri" w:cs="Arial"/>
                <w:lang w:val="en-IE"/>
              </w:rPr>
              <w:t>price associated with the Day-Ahead Trade Quantities for that Imbalance Settlement Period</w:t>
            </w:r>
            <w:r>
              <w:rPr>
                <w:rFonts w:ascii="Calibri" w:hAnsi="Calibri" w:cs="Arial"/>
                <w:lang w:val="en-IE"/>
              </w:rPr>
              <w:t xml:space="preserve">. This will be made available on the </w:t>
            </w:r>
            <w:hyperlink r:id="rId8" w:history="1">
              <w:r w:rsidRPr="008965A6">
                <w:rPr>
                  <w:rStyle w:val="Hyperlink"/>
                  <w:rFonts w:ascii="Calibri" w:hAnsi="Calibri" w:cs="Arial"/>
                  <w:lang w:val="en-IE"/>
                </w:rPr>
                <w:t>www.sem-o.com</w:t>
              </w:r>
            </w:hyperlink>
            <w:r>
              <w:rPr>
                <w:rFonts w:ascii="Calibri" w:hAnsi="Calibri" w:cs="Arial"/>
                <w:lang w:val="en-IE"/>
              </w:rPr>
              <w:t xml:space="preserve"> website. The Market Operator will also make reasonable endeavours to publish a market message to participants in the event that the Imbalance Price has reverted to the price </w:t>
            </w:r>
            <w:r w:rsidRPr="00EF65AD">
              <w:rPr>
                <w:rFonts w:ascii="Calibri" w:hAnsi="Calibri" w:cs="Arial"/>
                <w:lang w:val="en-IE"/>
              </w:rPr>
              <w:t>associated with the Day-Ahead Trade Quantities</w:t>
            </w:r>
            <w:r w:rsidR="006E15C4">
              <w:rPr>
                <w:rFonts w:ascii="Calibri" w:hAnsi="Calibri" w:cs="Arial"/>
                <w:lang w:val="en-IE"/>
              </w:rPr>
              <w:t>. This was raised as part of a separate mod (ref: XXX)</w:t>
            </w:r>
          </w:p>
          <w:p w:rsidR="006556E9" w:rsidRPr="004C53E7" w:rsidDel="00404964" w:rsidRDefault="006556E9" w:rsidP="00FA7743">
            <w:pPr>
              <w:rPr>
                <w:rFonts w:ascii="Calibri" w:hAnsi="Calibri" w:cs="Arial"/>
                <w:lang w:val="en-IE"/>
              </w:rPr>
            </w:pP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A8C6BEA"/>
    <w:multiLevelType w:val="multilevel"/>
    <w:tmpl w:val="45820818"/>
    <w:lvl w:ilvl="0">
      <w:start w:val="1"/>
      <w:numFmt w:val="decimal"/>
      <w:pStyle w:val="CERHEADING1"/>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1135"/>
        </w:tabs>
        <w:ind w:left="1135"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2">
    <w:nsid w:val="33C41662"/>
    <w:multiLevelType w:val="hybridMultilevel"/>
    <w:tmpl w:val="2FC4ED66"/>
    <w:lvl w:ilvl="0" w:tplc="E2D2172A">
      <w:start w:val="1"/>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2"/>
    <w:lvlOverride w:ilvl="0">
      <w:startOverride w:val="1"/>
    </w:lvlOverride>
  </w:num>
  <w:num w:numId="7">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5FCD"/>
    <w:rsid w:val="00076047"/>
    <w:rsid w:val="000A0A2E"/>
    <w:rsid w:val="00120B11"/>
    <w:rsid w:val="00132990"/>
    <w:rsid w:val="001515E6"/>
    <w:rsid w:val="001614E8"/>
    <w:rsid w:val="001D7410"/>
    <w:rsid w:val="002012B7"/>
    <w:rsid w:val="002771B3"/>
    <w:rsid w:val="0036245A"/>
    <w:rsid w:val="00404652"/>
    <w:rsid w:val="00442450"/>
    <w:rsid w:val="004A38DC"/>
    <w:rsid w:val="004C53E7"/>
    <w:rsid w:val="00570D17"/>
    <w:rsid w:val="005B7695"/>
    <w:rsid w:val="005D345C"/>
    <w:rsid w:val="00615DDF"/>
    <w:rsid w:val="006239C7"/>
    <w:rsid w:val="0063249B"/>
    <w:rsid w:val="006556E9"/>
    <w:rsid w:val="0066181E"/>
    <w:rsid w:val="00687A3E"/>
    <w:rsid w:val="00690E9A"/>
    <w:rsid w:val="00693AA7"/>
    <w:rsid w:val="006E02C1"/>
    <w:rsid w:val="006E078A"/>
    <w:rsid w:val="006E15C4"/>
    <w:rsid w:val="006E3C8E"/>
    <w:rsid w:val="0081044D"/>
    <w:rsid w:val="008838AA"/>
    <w:rsid w:val="00895E72"/>
    <w:rsid w:val="008A25DD"/>
    <w:rsid w:val="009113DB"/>
    <w:rsid w:val="00922A04"/>
    <w:rsid w:val="00A05CA7"/>
    <w:rsid w:val="00A167C9"/>
    <w:rsid w:val="00A33F42"/>
    <w:rsid w:val="00AB3AF3"/>
    <w:rsid w:val="00AB6479"/>
    <w:rsid w:val="00B1011D"/>
    <w:rsid w:val="00B1219B"/>
    <w:rsid w:val="00B324A2"/>
    <w:rsid w:val="00B74B02"/>
    <w:rsid w:val="00BB1736"/>
    <w:rsid w:val="00BC4183"/>
    <w:rsid w:val="00BC44C9"/>
    <w:rsid w:val="00BD369F"/>
    <w:rsid w:val="00BD46F8"/>
    <w:rsid w:val="00BD5E90"/>
    <w:rsid w:val="00C6689F"/>
    <w:rsid w:val="00CB4F78"/>
    <w:rsid w:val="00CC4C3F"/>
    <w:rsid w:val="00CD78B3"/>
    <w:rsid w:val="00D1310C"/>
    <w:rsid w:val="00D74B02"/>
    <w:rsid w:val="00DC0482"/>
    <w:rsid w:val="00DC4D50"/>
    <w:rsid w:val="00E04976"/>
    <w:rsid w:val="00E46DD2"/>
    <w:rsid w:val="00EC45AF"/>
    <w:rsid w:val="00EF65AD"/>
    <w:rsid w:val="00F46C39"/>
    <w:rsid w:val="00FA7743"/>
    <w:rsid w:val="00FC5FCD"/>
    <w:rsid w:val="00FF281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Char">
    <w:name w:val="CER BODY Char"/>
    <w:link w:val="CERBODYCharChar"/>
    <w:rsid w:val="009113DB"/>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9113DB"/>
    <w:rPr>
      <w:rFonts w:ascii="Arial" w:eastAsia="Times New Roman" w:hAnsi="Arial" w:cs="Times New Roman"/>
      <w:lang w:val="en-GB"/>
    </w:rPr>
  </w:style>
  <w:style w:type="paragraph" w:customStyle="1" w:styleId="CERHEADING1">
    <w:name w:val="CER HEADING 1"/>
    <w:next w:val="CERBODYChar"/>
    <w:rsid w:val="009113DB"/>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LEVEL1">
    <w:name w:val="CER LEVEL 1"/>
    <w:basedOn w:val="Normal"/>
    <w:next w:val="CERLEVEL2"/>
    <w:qFormat/>
    <w:rsid w:val="009113DB"/>
    <w:pPr>
      <w:keepNext/>
      <w:numPr>
        <w:numId w:val="4"/>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9113DB"/>
    <w:pPr>
      <w:keepNext/>
      <w:numPr>
        <w:ilvl w:val="1"/>
        <w:numId w:val="4"/>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9113DB"/>
    <w:pPr>
      <w:keepNext/>
      <w:numPr>
        <w:ilvl w:val="2"/>
        <w:numId w:val="4"/>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9113DB"/>
    <w:pPr>
      <w:numPr>
        <w:ilvl w:val="3"/>
        <w:numId w:val="4"/>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9113DB"/>
    <w:pPr>
      <w:numPr>
        <w:ilvl w:val="4"/>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9113DB"/>
    <w:pPr>
      <w:numPr>
        <w:ilvl w:val="5"/>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9113DB"/>
    <w:pPr>
      <w:numPr>
        <w:ilvl w:val="6"/>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9113DB"/>
    <w:rPr>
      <w:rFonts w:ascii="Arial" w:eastAsiaTheme="minorEastAsia" w:hAnsi="Arial" w:cs="Times New Roman"/>
    </w:rPr>
  </w:style>
  <w:style w:type="paragraph" w:customStyle="1" w:styleId="Default">
    <w:name w:val="Default"/>
    <w:rsid w:val="00B324A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556E9"/>
    <w:rPr>
      <w:rFonts w:ascii="Tahoma" w:hAnsi="Tahoma" w:cs="Tahoma"/>
      <w:sz w:val="16"/>
      <w:szCs w:val="16"/>
    </w:rPr>
  </w:style>
  <w:style w:type="character" w:customStyle="1" w:styleId="BalloonTextChar">
    <w:name w:val="Balloon Text Char"/>
    <w:basedOn w:val="DefaultParagraphFont"/>
    <w:link w:val="BalloonText"/>
    <w:uiPriority w:val="99"/>
    <w:semiHidden/>
    <w:rsid w:val="006556E9"/>
    <w:rPr>
      <w:rFonts w:ascii="Tahoma" w:eastAsia="Times New Roman" w:hAnsi="Tahoma" w:cs="Tahoma"/>
      <w:sz w:val="16"/>
      <w:szCs w:val="16"/>
      <w:lang w:val="en-AU" w:eastAsia="en-GB"/>
    </w:rPr>
  </w:style>
  <w:style w:type="paragraph" w:customStyle="1" w:styleId="CERNUMBERBULLET">
    <w:name w:val="CER NUMBER BULLET"/>
    <w:link w:val="CERNUMBERBULLETChar1"/>
    <w:rsid w:val="006556E9"/>
    <w:pPr>
      <w:numPr>
        <w:numId w:val="5"/>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6556E9"/>
    <w:rPr>
      <w:rFonts w:ascii="Arial" w:eastAsia="Times New Roman" w:hAnsi="Arial" w:cs="Times New Roman"/>
      <w:color w:val="000000"/>
      <w:szCs w:val="24"/>
      <w:lang w:val="en-GB"/>
    </w:rPr>
  </w:style>
  <w:style w:type="paragraph" w:styleId="NoSpacing">
    <w:name w:val="No Spacing"/>
    <w:uiPriority w:val="1"/>
    <w:qFormat/>
    <w:rsid w:val="00EF65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BODYChar">
    <w:name w:val="CER BODY Char"/>
    <w:link w:val="CERBODYCharChar"/>
    <w:rsid w:val="009113DB"/>
    <w:pPr>
      <w:numPr>
        <w:ilvl w:val="1"/>
        <w:numId w:val="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9113DB"/>
    <w:rPr>
      <w:rFonts w:ascii="Arial" w:eastAsia="Times New Roman" w:hAnsi="Arial" w:cs="Times New Roman"/>
      <w:lang w:val="en-GB"/>
    </w:rPr>
  </w:style>
  <w:style w:type="paragraph" w:customStyle="1" w:styleId="CERHEADING1">
    <w:name w:val="CER HEADING 1"/>
    <w:next w:val="CERBODYChar"/>
    <w:rsid w:val="009113DB"/>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LEVEL1">
    <w:name w:val="CER LEVEL 1"/>
    <w:basedOn w:val="Normal"/>
    <w:next w:val="CERLEVEL2"/>
    <w:qFormat/>
    <w:rsid w:val="009113DB"/>
    <w:pPr>
      <w:keepNext/>
      <w:numPr>
        <w:numId w:val="4"/>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9113DB"/>
    <w:pPr>
      <w:keepNext/>
      <w:numPr>
        <w:ilvl w:val="1"/>
        <w:numId w:val="4"/>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9113DB"/>
    <w:pPr>
      <w:keepNext/>
      <w:numPr>
        <w:ilvl w:val="2"/>
        <w:numId w:val="4"/>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9113DB"/>
    <w:pPr>
      <w:numPr>
        <w:ilvl w:val="3"/>
        <w:numId w:val="4"/>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9113DB"/>
    <w:pPr>
      <w:numPr>
        <w:ilvl w:val="4"/>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9113DB"/>
    <w:pPr>
      <w:numPr>
        <w:ilvl w:val="5"/>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9113DB"/>
    <w:pPr>
      <w:numPr>
        <w:ilvl w:val="6"/>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9113DB"/>
    <w:rPr>
      <w:rFonts w:ascii="Arial" w:eastAsiaTheme="minorEastAsia" w:hAnsi="Arial" w:cs="Times New Roman"/>
    </w:rPr>
  </w:style>
  <w:style w:type="paragraph" w:customStyle="1" w:styleId="Default">
    <w:name w:val="Default"/>
    <w:rsid w:val="00B324A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556E9"/>
    <w:rPr>
      <w:rFonts w:ascii="Tahoma" w:hAnsi="Tahoma" w:cs="Tahoma"/>
      <w:sz w:val="16"/>
      <w:szCs w:val="16"/>
    </w:rPr>
  </w:style>
  <w:style w:type="character" w:customStyle="1" w:styleId="BalloonTextChar">
    <w:name w:val="Balloon Text Char"/>
    <w:basedOn w:val="DefaultParagraphFont"/>
    <w:link w:val="BalloonText"/>
    <w:uiPriority w:val="99"/>
    <w:semiHidden/>
    <w:rsid w:val="006556E9"/>
    <w:rPr>
      <w:rFonts w:ascii="Tahoma" w:eastAsia="Times New Roman" w:hAnsi="Tahoma" w:cs="Tahoma"/>
      <w:sz w:val="16"/>
      <w:szCs w:val="16"/>
      <w:lang w:val="en-AU" w:eastAsia="en-GB"/>
    </w:rPr>
  </w:style>
  <w:style w:type="paragraph" w:customStyle="1" w:styleId="CERNUMBERBULLET">
    <w:name w:val="CER NUMBER BULLET"/>
    <w:link w:val="CERNUMBERBULLETChar1"/>
    <w:rsid w:val="006556E9"/>
    <w:pPr>
      <w:numPr>
        <w:numId w:val="5"/>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6556E9"/>
    <w:rPr>
      <w:rFonts w:ascii="Arial" w:eastAsia="Times New Roman" w:hAnsi="Arial" w:cs="Times New Roman"/>
      <w:color w:val="000000"/>
      <w:szCs w:val="24"/>
      <w:lang w:val="en-GB"/>
    </w:rPr>
  </w:style>
  <w:style w:type="paragraph" w:styleId="NoSpacing">
    <w:name w:val="No Spacing"/>
    <w:uiPriority w:val="1"/>
    <w:qFormat/>
    <w:rsid w:val="00EF65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1633247587">
      <w:bodyDiv w:val="1"/>
      <w:marLeft w:val="0"/>
      <w:marRight w:val="0"/>
      <w:marTop w:val="0"/>
      <w:marBottom w:val="0"/>
      <w:divBdr>
        <w:top w:val="none" w:sz="0" w:space="0" w:color="auto"/>
        <w:left w:val="none" w:sz="0" w:space="0" w:color="auto"/>
        <w:bottom w:val="none" w:sz="0" w:space="0" w:color="auto"/>
        <w:right w:val="none" w:sz="0" w:space="0" w:color="auto"/>
      </w:divBdr>
    </w:div>
    <w:div w:id="18271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1907</MMTID>
    <ModID xmlns="bd8dd43f-48f8-46ce-9b8d-78f402b7750b">767</ModID>
  </documentManagement>
</p:properties>
</file>

<file path=customXml/itemProps1.xml><?xml version="1.0" encoding="utf-8"?>
<ds:datastoreItem xmlns:ds="http://schemas.openxmlformats.org/officeDocument/2006/customXml" ds:itemID="{46DFD0FF-AD26-4E8F-A88F-E0C26E4D0674}"/>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slinnane</cp:lastModifiedBy>
  <cp:revision>4</cp:revision>
  <dcterms:created xsi:type="dcterms:W3CDTF">2018-08-30T08:41:00Z</dcterms:created>
  <dcterms:modified xsi:type="dcterms:W3CDTF">2018-08-30T10:16:00Z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1105</vt:lpwstr>
  </property>
  <property fmtid="{D5CDD505-2E9C-101B-9397-08002B2CF9AE}" pid="9" name="Year of Modification Proposal">
    <vt:lpwstr>2018</vt:lpwstr>
  </property>
  <property fmtid="{D5CDD505-2E9C-101B-9397-08002B2CF9AE}" pid="10" name="Document Type">
    <vt:lpwstr>Modification Proposal</vt:lpwstr>
  </property>
  <property fmtid="{D5CDD505-2E9C-101B-9397-08002B2CF9AE}" pid="12" name="_CopySource">
    <vt:lpwstr>Mod_31_18 Imbalance Pricing During Outages of the Imbalance Pricing System.docx</vt:lpwstr>
  </property>
</Properties>
</file>